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853"/>
        <w:gridCol w:w="847"/>
        <w:gridCol w:w="1561"/>
        <w:gridCol w:w="2125"/>
        <w:gridCol w:w="4961"/>
        <w:gridCol w:w="1417"/>
        <w:gridCol w:w="2765"/>
        <w:gridCol w:w="15"/>
      </w:tblGrid>
      <w:tr w:rsidR="00D5740C" w:rsidRPr="00263F3C" w14:paraId="5DBAA5EF" w14:textId="77777777" w:rsidTr="00F7037E">
        <w:trPr>
          <w:gridAfter w:val="1"/>
          <w:wAfter w:w="5" w:type="pct"/>
          <w:tblHeader/>
        </w:trPr>
        <w:tc>
          <w:tcPr>
            <w:tcW w:w="4995" w:type="pct"/>
            <w:gridSpan w:val="8"/>
          </w:tcPr>
          <w:p w14:paraId="64F67385" w14:textId="016DAA4F" w:rsidR="00053BBA" w:rsidRPr="00263F3C" w:rsidRDefault="00B15DCF" w:rsidP="00871E21">
            <w:pPr>
              <w:spacing w:after="0" w:line="240" w:lineRule="auto"/>
              <w:rPr>
                <w:rFonts w:ascii="Arial" w:hAnsi="Arial" w:cs="Arial"/>
                <w:b/>
                <w:sz w:val="18"/>
                <w:szCs w:val="18"/>
                <w:lang w:eastAsia="en-GB"/>
              </w:rPr>
            </w:pPr>
            <w:r>
              <w:rPr>
                <w:rFonts w:ascii="Arial" w:hAnsi="Arial" w:cs="Arial"/>
                <w:b/>
                <w:sz w:val="18"/>
                <w:szCs w:val="18"/>
                <w:lang w:eastAsia="en-GB"/>
              </w:rPr>
              <w:t>This 3</w:t>
            </w:r>
            <w:r w:rsidR="00053BBA" w:rsidRPr="00E717A7">
              <w:rPr>
                <w:rFonts w:ascii="Arial" w:hAnsi="Arial" w:cs="Arial"/>
                <w:b/>
                <w:sz w:val="18"/>
                <w:szCs w:val="18"/>
                <w:lang w:eastAsia="en-GB"/>
              </w:rPr>
              <w:t xml:space="preserve">-Year Scheme of Work offers a flexible approach for KS4 using </w:t>
            </w:r>
            <w:r w:rsidR="00D544A2">
              <w:rPr>
                <w:rFonts w:ascii="Arial" w:hAnsi="Arial" w:cs="Arial"/>
                <w:b/>
                <w:sz w:val="18"/>
                <w:szCs w:val="18"/>
                <w:lang w:eastAsia="en-GB"/>
              </w:rPr>
              <w:t xml:space="preserve">the </w:t>
            </w:r>
            <w:r w:rsidR="00053BBA">
              <w:rPr>
                <w:rFonts w:ascii="Arial" w:hAnsi="Arial" w:cs="Arial"/>
                <w:b/>
                <w:sz w:val="18"/>
                <w:szCs w:val="18"/>
                <w:lang w:eastAsia="en-GB"/>
              </w:rPr>
              <w:t xml:space="preserve">Collins AQA GCSE (9-1) Combined Science: Synergy </w:t>
            </w:r>
            <w:r w:rsidR="00641A80">
              <w:rPr>
                <w:rFonts w:ascii="Arial" w:hAnsi="Arial" w:cs="Arial"/>
                <w:b/>
                <w:sz w:val="18"/>
                <w:szCs w:val="18"/>
                <w:lang w:eastAsia="en-GB"/>
              </w:rPr>
              <w:t xml:space="preserve">– </w:t>
            </w:r>
            <w:r w:rsidR="00053BBA">
              <w:rPr>
                <w:rFonts w:ascii="Arial" w:hAnsi="Arial" w:cs="Arial"/>
                <w:b/>
                <w:sz w:val="18"/>
                <w:szCs w:val="18"/>
                <w:lang w:eastAsia="en-GB"/>
              </w:rPr>
              <w:t>Life and Environmental Sciences Student Book and Physical Sciences Student Book</w:t>
            </w:r>
            <w:r w:rsidR="00053BBA" w:rsidRPr="00E717A7">
              <w:rPr>
                <w:rFonts w:ascii="Arial" w:hAnsi="Arial" w:cs="Arial"/>
                <w:b/>
                <w:sz w:val="18"/>
                <w:szCs w:val="18"/>
                <w:lang w:eastAsia="en-GB"/>
              </w:rPr>
              <w:t xml:space="preserve">. The suggested timings are based </w:t>
            </w:r>
            <w:r w:rsidR="00053BBA" w:rsidRPr="00D544A2">
              <w:rPr>
                <w:rFonts w:ascii="Arial" w:hAnsi="Arial" w:cs="Arial"/>
                <w:b/>
                <w:sz w:val="18"/>
                <w:szCs w:val="18"/>
                <w:lang w:eastAsia="en-GB"/>
              </w:rPr>
              <w:t>on</w:t>
            </w:r>
            <w:r w:rsidR="00B66A81" w:rsidRPr="00D544A2">
              <w:rPr>
                <w:rFonts w:ascii="Arial" w:hAnsi="Arial" w:cs="Arial"/>
                <w:b/>
                <w:sz w:val="18"/>
                <w:szCs w:val="18"/>
                <w:lang w:eastAsia="en-GB"/>
              </w:rPr>
              <w:t xml:space="preserve"> terms of 12 weeks and</w:t>
            </w:r>
            <w:r w:rsidR="00053BBA" w:rsidRPr="00D544A2">
              <w:rPr>
                <w:rFonts w:ascii="Arial" w:hAnsi="Arial" w:cs="Arial"/>
                <w:b/>
                <w:sz w:val="18"/>
                <w:szCs w:val="18"/>
                <w:lang w:eastAsia="en-GB"/>
              </w:rPr>
              <w:t xml:space="preserve"> two teachers teaching </w:t>
            </w:r>
            <w:r w:rsidR="00C5321B" w:rsidRPr="00D544A2">
              <w:rPr>
                <w:rFonts w:ascii="Arial" w:hAnsi="Arial" w:cs="Arial"/>
                <w:b/>
                <w:sz w:val="18"/>
                <w:szCs w:val="18"/>
                <w:lang w:eastAsia="en-GB"/>
              </w:rPr>
              <w:t xml:space="preserve">a total of 2-3 hours per week in Year 9 and a total </w:t>
            </w:r>
            <w:r w:rsidR="00846DD9" w:rsidRPr="00D544A2">
              <w:rPr>
                <w:rFonts w:ascii="Arial" w:hAnsi="Arial" w:cs="Arial"/>
                <w:b/>
                <w:sz w:val="18"/>
                <w:szCs w:val="18"/>
                <w:lang w:eastAsia="en-GB"/>
              </w:rPr>
              <w:t xml:space="preserve">of </w:t>
            </w:r>
            <w:r w:rsidR="00053BBA" w:rsidRPr="00D544A2">
              <w:rPr>
                <w:rFonts w:ascii="Arial" w:hAnsi="Arial" w:cs="Arial"/>
                <w:b/>
                <w:sz w:val="18"/>
                <w:szCs w:val="18"/>
                <w:lang w:eastAsia="en-GB"/>
              </w:rPr>
              <w:t xml:space="preserve">4 hours per week </w:t>
            </w:r>
            <w:r w:rsidR="00B66A81" w:rsidRPr="00D544A2">
              <w:rPr>
                <w:rFonts w:ascii="Arial" w:hAnsi="Arial" w:cs="Arial"/>
                <w:b/>
                <w:sz w:val="18"/>
                <w:szCs w:val="18"/>
                <w:lang w:eastAsia="en-GB"/>
              </w:rPr>
              <w:t xml:space="preserve">in </w:t>
            </w:r>
            <w:r w:rsidR="00C5321B" w:rsidRPr="00D544A2">
              <w:rPr>
                <w:rFonts w:ascii="Arial" w:hAnsi="Arial" w:cs="Arial"/>
                <w:b/>
                <w:sz w:val="18"/>
                <w:szCs w:val="18"/>
                <w:lang w:eastAsia="en-GB"/>
              </w:rPr>
              <w:t>years 10 and 11</w:t>
            </w:r>
            <w:r w:rsidR="00D544A2" w:rsidRPr="00D544A2">
              <w:rPr>
                <w:rFonts w:ascii="Arial" w:hAnsi="Arial" w:cs="Arial"/>
                <w:b/>
                <w:sz w:val="18"/>
                <w:szCs w:val="18"/>
                <w:lang w:eastAsia="en-GB"/>
              </w:rPr>
              <w:t xml:space="preserve">. The timings can however </w:t>
            </w:r>
            <w:r w:rsidR="00053BBA" w:rsidRPr="00D544A2">
              <w:rPr>
                <w:rFonts w:ascii="Arial" w:hAnsi="Arial" w:cs="Arial"/>
                <w:b/>
                <w:sz w:val="18"/>
                <w:szCs w:val="18"/>
                <w:lang w:eastAsia="en-GB"/>
              </w:rPr>
              <w:t xml:space="preserve">be tailored to suit the needs of a particular class or group of students. The teaching scheme is scheduled to finish in the second term of Year 11 to allow time for revision and GCSE examinations in the summer term. Please note that some of these lessons are shorter than others and therefore sometimes there are more than four </w:t>
            </w:r>
            <w:r w:rsidR="008446D1" w:rsidRPr="00D544A2">
              <w:rPr>
                <w:rFonts w:ascii="Arial" w:hAnsi="Arial" w:cs="Arial"/>
                <w:b/>
                <w:sz w:val="18"/>
                <w:szCs w:val="18"/>
                <w:lang w:eastAsia="en-GB"/>
              </w:rPr>
              <w:t>hours</w:t>
            </w:r>
            <w:r w:rsidR="00053BBA" w:rsidRPr="00D544A2">
              <w:rPr>
                <w:rFonts w:ascii="Arial" w:hAnsi="Arial" w:cs="Arial"/>
                <w:b/>
                <w:sz w:val="18"/>
                <w:szCs w:val="18"/>
                <w:lang w:eastAsia="en-GB"/>
              </w:rPr>
              <w:t xml:space="preserve"> a week. The maths skills spreads are</w:t>
            </w:r>
            <w:r w:rsidR="004B5C43" w:rsidRPr="00D544A2">
              <w:rPr>
                <w:rFonts w:ascii="Arial" w:hAnsi="Arial" w:cs="Arial"/>
                <w:b/>
                <w:sz w:val="18"/>
                <w:szCs w:val="18"/>
                <w:lang w:eastAsia="en-GB"/>
              </w:rPr>
              <w:t xml:space="preserve"> someti</w:t>
            </w:r>
            <w:r w:rsidR="008446D1" w:rsidRPr="00D544A2">
              <w:rPr>
                <w:rFonts w:ascii="Arial" w:hAnsi="Arial" w:cs="Arial"/>
                <w:b/>
                <w:sz w:val="18"/>
                <w:szCs w:val="18"/>
                <w:lang w:eastAsia="en-GB"/>
              </w:rPr>
              <w:t>mes</w:t>
            </w:r>
            <w:r w:rsidR="00053BBA" w:rsidRPr="00D544A2">
              <w:rPr>
                <w:rFonts w:ascii="Arial" w:hAnsi="Arial" w:cs="Arial"/>
                <w:b/>
                <w:sz w:val="18"/>
                <w:szCs w:val="18"/>
                <w:lang w:eastAsia="en-GB"/>
              </w:rPr>
              <w:t xml:space="preserve"> numbered as the last spread in a chapter but can be used at any appropriate point according to</w:t>
            </w:r>
            <w:r w:rsidR="00053BBA" w:rsidRPr="00E717A7">
              <w:rPr>
                <w:rFonts w:ascii="Arial" w:hAnsi="Arial" w:cs="Arial"/>
                <w:b/>
                <w:sz w:val="18"/>
                <w:szCs w:val="18"/>
                <w:lang w:eastAsia="en-GB"/>
              </w:rPr>
              <w:t xml:space="preserve"> the needs of your students.</w:t>
            </w:r>
          </w:p>
        </w:tc>
      </w:tr>
      <w:tr w:rsidR="004F4220" w:rsidRPr="00263F3C" w14:paraId="121AA2F0" w14:textId="77777777" w:rsidTr="00F7037E">
        <w:trPr>
          <w:trHeight w:val="567"/>
          <w:tblHeader/>
        </w:trPr>
        <w:tc>
          <w:tcPr>
            <w:tcW w:w="277" w:type="pct"/>
          </w:tcPr>
          <w:p w14:paraId="61DEFD42" w14:textId="298CDDCB" w:rsidR="00A226E7" w:rsidRPr="00263F3C" w:rsidRDefault="00A226E7"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Year</w:t>
            </w:r>
          </w:p>
        </w:tc>
        <w:tc>
          <w:tcPr>
            <w:tcW w:w="277" w:type="pct"/>
          </w:tcPr>
          <w:p w14:paraId="24D0C206" w14:textId="1C2586A5" w:rsidR="00A226E7" w:rsidRPr="00263F3C" w:rsidRDefault="00A226E7"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Term</w:t>
            </w:r>
          </w:p>
        </w:tc>
        <w:tc>
          <w:tcPr>
            <w:tcW w:w="275" w:type="pct"/>
          </w:tcPr>
          <w:p w14:paraId="54616F1F" w14:textId="66AB2FDF" w:rsidR="00A226E7" w:rsidRPr="00263F3C" w:rsidRDefault="00A226E7"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Week</w:t>
            </w:r>
          </w:p>
        </w:tc>
        <w:tc>
          <w:tcPr>
            <w:tcW w:w="507" w:type="pct"/>
          </w:tcPr>
          <w:p w14:paraId="4926D4DD" w14:textId="74C4D284" w:rsidR="00A226E7" w:rsidRPr="00263F3C" w:rsidRDefault="00A226E7" w:rsidP="00053BBA">
            <w:pPr>
              <w:spacing w:after="0" w:line="240" w:lineRule="auto"/>
              <w:rPr>
                <w:rFonts w:ascii="Arial" w:hAnsi="Arial" w:cs="Arial"/>
                <w:b/>
                <w:sz w:val="18"/>
                <w:szCs w:val="18"/>
                <w:lang w:eastAsia="en-GB"/>
              </w:rPr>
            </w:pPr>
            <w:r w:rsidRPr="00E717A7">
              <w:rPr>
                <w:rFonts w:ascii="Arial" w:hAnsi="Arial" w:cs="Arial"/>
                <w:b/>
                <w:sz w:val="18"/>
                <w:szCs w:val="18"/>
                <w:lang w:eastAsia="en-GB"/>
              </w:rPr>
              <w:t>Student book spread number</w:t>
            </w:r>
            <w:r>
              <w:rPr>
                <w:rFonts w:ascii="Arial" w:hAnsi="Arial" w:cs="Arial"/>
                <w:b/>
                <w:sz w:val="18"/>
                <w:szCs w:val="18"/>
                <w:lang w:eastAsia="en-GB"/>
              </w:rPr>
              <w:t xml:space="preserve"> </w:t>
            </w:r>
          </w:p>
        </w:tc>
        <w:tc>
          <w:tcPr>
            <w:tcW w:w="690" w:type="pct"/>
          </w:tcPr>
          <w:p w14:paraId="71C0EE8F" w14:textId="77777777" w:rsidR="00A226E7" w:rsidRPr="00263F3C" w:rsidRDefault="00A226E7"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Lesson title</w:t>
            </w:r>
          </w:p>
          <w:p w14:paraId="118CE0B5" w14:textId="77777777" w:rsidR="00A226E7" w:rsidRPr="00263F3C" w:rsidRDefault="00A226E7" w:rsidP="00D5740C">
            <w:pPr>
              <w:spacing w:after="0" w:line="240" w:lineRule="auto"/>
              <w:rPr>
                <w:rFonts w:ascii="Arial" w:hAnsi="Arial" w:cs="Arial"/>
                <w:b/>
                <w:sz w:val="18"/>
                <w:szCs w:val="18"/>
                <w:lang w:eastAsia="en-GB"/>
              </w:rPr>
            </w:pPr>
          </w:p>
        </w:tc>
        <w:tc>
          <w:tcPr>
            <w:tcW w:w="1611" w:type="pct"/>
          </w:tcPr>
          <w:p w14:paraId="649543DD" w14:textId="77777777" w:rsidR="00A226E7" w:rsidRPr="00263F3C" w:rsidRDefault="00A226E7" w:rsidP="00D5740C">
            <w:pPr>
              <w:spacing w:after="0" w:line="240" w:lineRule="auto"/>
              <w:ind w:left="198" w:hanging="198"/>
              <w:rPr>
                <w:rFonts w:ascii="Arial" w:hAnsi="Arial" w:cs="Arial"/>
                <w:b/>
                <w:sz w:val="18"/>
                <w:szCs w:val="18"/>
                <w:lang w:eastAsia="en-GB"/>
              </w:rPr>
            </w:pPr>
            <w:r w:rsidRPr="00263F3C">
              <w:rPr>
                <w:rFonts w:ascii="Arial" w:hAnsi="Arial" w:cs="Arial"/>
                <w:b/>
                <w:sz w:val="18"/>
                <w:szCs w:val="18"/>
                <w:lang w:eastAsia="en-GB"/>
              </w:rPr>
              <w:t>Lesson objectives</w:t>
            </w:r>
          </w:p>
        </w:tc>
        <w:tc>
          <w:tcPr>
            <w:tcW w:w="460" w:type="pct"/>
          </w:tcPr>
          <w:p w14:paraId="4D595365" w14:textId="157E4516" w:rsidR="00A226E7" w:rsidRPr="00263F3C" w:rsidRDefault="00A226E7" w:rsidP="00A226E7">
            <w:pPr>
              <w:spacing w:after="0" w:line="240" w:lineRule="auto"/>
              <w:rPr>
                <w:rFonts w:ascii="Arial" w:hAnsi="Arial" w:cs="Arial"/>
                <w:b/>
                <w:sz w:val="18"/>
                <w:szCs w:val="18"/>
                <w:lang w:eastAsia="en-GB"/>
              </w:rPr>
            </w:pPr>
            <w:r w:rsidRPr="00263F3C">
              <w:rPr>
                <w:rFonts w:ascii="Arial" w:hAnsi="Arial" w:cs="Arial"/>
                <w:b/>
                <w:sz w:val="18"/>
                <w:szCs w:val="18"/>
                <w:lang w:eastAsia="en-GB"/>
              </w:rPr>
              <w:t>AQA specification reference</w:t>
            </w:r>
          </w:p>
        </w:tc>
        <w:tc>
          <w:tcPr>
            <w:tcW w:w="903" w:type="pct"/>
            <w:gridSpan w:val="2"/>
          </w:tcPr>
          <w:p w14:paraId="36EBE0C4" w14:textId="05036958" w:rsidR="00A226E7" w:rsidRPr="00263F3C" w:rsidRDefault="00A226E7" w:rsidP="00D5740C">
            <w:pPr>
              <w:spacing w:after="0" w:line="240" w:lineRule="auto"/>
              <w:rPr>
                <w:rFonts w:ascii="Arial" w:hAnsi="Arial" w:cs="Arial"/>
                <w:b/>
                <w:sz w:val="18"/>
                <w:szCs w:val="18"/>
                <w:lang w:eastAsia="en-GB"/>
              </w:rPr>
            </w:pPr>
            <w:r>
              <w:rPr>
                <w:rFonts w:ascii="Arial" w:hAnsi="Arial" w:cs="Arial"/>
                <w:b/>
                <w:sz w:val="18"/>
                <w:szCs w:val="18"/>
                <w:lang w:eastAsia="en-GB"/>
              </w:rPr>
              <w:t>Working scientifically</w:t>
            </w:r>
            <w:r w:rsidR="00E300D6">
              <w:rPr>
                <w:rFonts w:ascii="Arial" w:hAnsi="Arial" w:cs="Arial"/>
                <w:b/>
                <w:sz w:val="18"/>
                <w:szCs w:val="18"/>
                <w:lang w:eastAsia="en-GB"/>
              </w:rPr>
              <w:t xml:space="preserve"> and maths skills</w:t>
            </w:r>
          </w:p>
        </w:tc>
      </w:tr>
      <w:tr w:rsidR="00E300D6" w:rsidRPr="00263F3C" w14:paraId="35B87B73" w14:textId="77777777" w:rsidTr="00F7037E">
        <w:trPr>
          <w:gridAfter w:val="1"/>
          <w:wAfter w:w="5" w:type="pct"/>
        </w:trPr>
        <w:tc>
          <w:tcPr>
            <w:tcW w:w="4995" w:type="pct"/>
            <w:gridSpan w:val="8"/>
            <w:shd w:val="clear" w:color="auto" w:fill="D9D9D9" w:themeFill="background1" w:themeFillShade="D9"/>
          </w:tcPr>
          <w:p w14:paraId="1EE0EB88" w14:textId="406AA852" w:rsidR="00E300D6" w:rsidRDefault="00C5321B" w:rsidP="00D544A2">
            <w:pPr>
              <w:spacing w:after="0" w:line="240" w:lineRule="auto"/>
              <w:ind w:left="198" w:hanging="198"/>
              <w:rPr>
                <w:rFonts w:ascii="Arial" w:hAnsi="Arial" w:cs="Arial"/>
                <w:b/>
                <w:sz w:val="18"/>
                <w:szCs w:val="18"/>
                <w:lang w:eastAsia="en-GB"/>
              </w:rPr>
            </w:pPr>
            <w:r>
              <w:rPr>
                <w:rFonts w:ascii="Arial" w:hAnsi="Arial" w:cs="Arial"/>
                <w:b/>
                <w:sz w:val="18"/>
                <w:szCs w:val="18"/>
                <w:lang w:eastAsia="en-GB"/>
              </w:rPr>
              <w:t>Year 9</w:t>
            </w:r>
            <w:r w:rsidR="00E300D6">
              <w:rPr>
                <w:rFonts w:ascii="Arial" w:hAnsi="Arial" w:cs="Arial"/>
                <w:b/>
                <w:sz w:val="18"/>
                <w:szCs w:val="18"/>
                <w:lang w:eastAsia="en-GB"/>
              </w:rPr>
              <w:t xml:space="preserve"> Term 1</w:t>
            </w:r>
          </w:p>
        </w:tc>
      </w:tr>
      <w:tr w:rsidR="00C5321B" w:rsidRPr="00263F3C" w14:paraId="3F762F92" w14:textId="77777777" w:rsidTr="00C5321B">
        <w:tc>
          <w:tcPr>
            <w:tcW w:w="277" w:type="pct"/>
            <w:shd w:val="clear" w:color="auto" w:fill="D9D9D9" w:themeFill="background1" w:themeFillShade="D9"/>
          </w:tcPr>
          <w:p w14:paraId="1FAB203B" w14:textId="77777777" w:rsidR="00C5321B" w:rsidRPr="00C5321B" w:rsidRDefault="00C5321B" w:rsidP="00C5321B">
            <w:pPr>
              <w:spacing w:after="0" w:line="240" w:lineRule="auto"/>
              <w:rPr>
                <w:rFonts w:ascii="Arial" w:hAnsi="Arial" w:cs="Arial"/>
                <w:b/>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9D9D9" w:themeFill="background1" w:themeFillShade="D9"/>
          </w:tcPr>
          <w:p w14:paraId="03003627" w14:textId="77777777" w:rsidR="00C5321B" w:rsidRPr="00263F3C" w:rsidRDefault="00C5321B" w:rsidP="00C5321B">
            <w:pPr>
              <w:spacing w:after="0" w:line="240" w:lineRule="auto"/>
              <w:rPr>
                <w:rFonts w:ascii="Arial" w:hAnsi="Arial" w:cs="Arial"/>
                <w:sz w:val="18"/>
                <w:szCs w:val="18"/>
              </w:rPr>
            </w:pPr>
            <w:r w:rsidRPr="00263F3C">
              <w:rPr>
                <w:rFonts w:ascii="Arial" w:hAnsi="Arial" w:cs="Arial"/>
                <w:sz w:val="18"/>
                <w:szCs w:val="18"/>
              </w:rPr>
              <w:t>Term 1</w:t>
            </w:r>
            <w:r>
              <w:rPr>
                <w:rFonts w:ascii="Arial" w:hAnsi="Arial" w:cs="Arial"/>
                <w:sz w:val="18"/>
                <w:szCs w:val="18"/>
              </w:rPr>
              <w:t xml:space="preserve"> </w:t>
            </w:r>
          </w:p>
        </w:tc>
        <w:tc>
          <w:tcPr>
            <w:tcW w:w="275" w:type="pct"/>
            <w:shd w:val="clear" w:color="auto" w:fill="D9D9D9" w:themeFill="background1" w:themeFillShade="D9"/>
          </w:tcPr>
          <w:p w14:paraId="3A2A2AEB" w14:textId="77777777" w:rsidR="00C5321B" w:rsidRPr="00263F3C" w:rsidRDefault="00C5321B" w:rsidP="00C5321B">
            <w:pPr>
              <w:spacing w:after="0" w:line="240" w:lineRule="auto"/>
              <w:rPr>
                <w:rFonts w:ascii="Arial" w:hAnsi="Arial" w:cs="Arial"/>
                <w:sz w:val="18"/>
                <w:szCs w:val="18"/>
              </w:rPr>
            </w:pPr>
            <w:r>
              <w:rPr>
                <w:rFonts w:ascii="Arial" w:hAnsi="Arial" w:cs="Arial"/>
                <w:sz w:val="18"/>
                <w:szCs w:val="18"/>
              </w:rPr>
              <w:t>1-6</w:t>
            </w:r>
          </w:p>
        </w:tc>
        <w:tc>
          <w:tcPr>
            <w:tcW w:w="4171" w:type="pct"/>
            <w:gridSpan w:val="6"/>
            <w:shd w:val="clear" w:color="auto" w:fill="D9D9D9" w:themeFill="background1" w:themeFillShade="D9"/>
          </w:tcPr>
          <w:p w14:paraId="7EBD4E6A" w14:textId="320FA2F3" w:rsidR="00C5321B" w:rsidRPr="00A226E7" w:rsidRDefault="00C5321B" w:rsidP="00C5321B">
            <w:pPr>
              <w:spacing w:after="0" w:line="240" w:lineRule="auto"/>
              <w:rPr>
                <w:rFonts w:ascii="Arial" w:hAnsi="Arial" w:cs="Arial"/>
                <w:sz w:val="18"/>
                <w:szCs w:val="18"/>
                <w:lang w:eastAsia="en-GB"/>
              </w:rPr>
            </w:pPr>
            <w:r w:rsidRPr="00C5321B">
              <w:rPr>
                <w:rFonts w:ascii="Arial" w:hAnsi="Arial" w:cs="Arial"/>
                <w:sz w:val="18"/>
                <w:szCs w:val="18"/>
                <w:lang w:eastAsia="en-GB"/>
              </w:rPr>
              <w:t>Introduction to GCSE</w:t>
            </w:r>
            <w:r>
              <w:rPr>
                <w:rFonts w:ascii="Arial" w:hAnsi="Arial" w:cs="Arial"/>
                <w:sz w:val="18"/>
                <w:szCs w:val="18"/>
                <w:lang w:eastAsia="en-GB"/>
              </w:rPr>
              <w:t xml:space="preserve">, </w:t>
            </w:r>
            <w:r w:rsidRPr="00D544A2">
              <w:rPr>
                <w:rFonts w:ascii="Arial" w:hAnsi="Arial" w:cs="Arial"/>
                <w:sz w:val="18"/>
                <w:szCs w:val="18"/>
                <w:lang w:eastAsia="en-GB"/>
              </w:rPr>
              <w:t xml:space="preserve">such as </w:t>
            </w:r>
            <w:r w:rsidR="00D544A2">
              <w:rPr>
                <w:rFonts w:ascii="Arial" w:hAnsi="Arial" w:cs="Arial"/>
                <w:sz w:val="18"/>
                <w:szCs w:val="18"/>
                <w:lang w:eastAsia="en-GB"/>
              </w:rPr>
              <w:t xml:space="preserve">the six </w:t>
            </w:r>
            <w:r w:rsidR="00D544A2" w:rsidRPr="00D544A2">
              <w:rPr>
                <w:rFonts w:ascii="Arial" w:hAnsi="Arial" w:cs="Arial"/>
                <w:sz w:val="18"/>
                <w:szCs w:val="18"/>
                <w:lang w:eastAsia="en-GB"/>
              </w:rPr>
              <w:t>free Transition Units from Collins (</w:t>
            </w:r>
            <w:hyperlink r:id="rId8" w:history="1">
              <w:r w:rsidR="00D544A2" w:rsidRPr="00D544A2">
                <w:rPr>
                  <w:rStyle w:val="Hyperlink"/>
                  <w:rFonts w:ascii="Arial" w:hAnsi="Arial" w:cs="Arial"/>
                  <w:sz w:val="18"/>
                  <w:szCs w:val="18"/>
                  <w:lang w:eastAsia="en-GB"/>
                </w:rPr>
                <w:t>http://www.collins.co.uk/page/GCSE+Science/Transition+Units</w:t>
              </w:r>
            </w:hyperlink>
            <w:r w:rsidR="00D544A2" w:rsidRPr="00D544A2">
              <w:rPr>
                <w:rFonts w:ascii="Arial" w:hAnsi="Arial" w:cs="Arial"/>
                <w:sz w:val="18"/>
                <w:szCs w:val="18"/>
                <w:lang w:eastAsia="en-GB"/>
              </w:rPr>
              <w:t xml:space="preserve">), or </w:t>
            </w:r>
            <w:r w:rsidRPr="00D544A2">
              <w:rPr>
                <w:rFonts w:ascii="Arial" w:hAnsi="Arial" w:cs="Arial"/>
                <w:sz w:val="18"/>
                <w:szCs w:val="18"/>
                <w:lang w:eastAsia="en-GB"/>
              </w:rPr>
              <w:t xml:space="preserve">AQA’s </w:t>
            </w:r>
            <w:r w:rsidR="00D544A2" w:rsidRPr="00D544A2">
              <w:rPr>
                <w:rFonts w:ascii="Arial" w:hAnsi="Arial" w:cs="Arial"/>
                <w:sz w:val="18"/>
                <w:szCs w:val="18"/>
                <w:lang w:eastAsia="en-GB"/>
              </w:rPr>
              <w:t xml:space="preserve">own </w:t>
            </w:r>
            <w:r w:rsidRPr="00D544A2">
              <w:rPr>
                <w:rFonts w:ascii="Arial" w:hAnsi="Arial" w:cs="Arial"/>
                <w:sz w:val="18"/>
                <w:szCs w:val="18"/>
                <w:lang w:eastAsia="en-GB"/>
              </w:rPr>
              <w:t>6-week teaching pack on Biomimicry</w:t>
            </w:r>
            <w:r w:rsidR="00D544A2" w:rsidRPr="00D544A2">
              <w:rPr>
                <w:rFonts w:ascii="Arial" w:hAnsi="Arial" w:cs="Arial"/>
                <w:sz w:val="18"/>
                <w:szCs w:val="18"/>
                <w:lang w:eastAsia="en-GB"/>
              </w:rPr>
              <w:t xml:space="preserve"> (http://www.aqa.org.uk/resources/science/gcse/teach/six-week-teaching-pack-biomimicry)</w:t>
            </w:r>
          </w:p>
        </w:tc>
      </w:tr>
      <w:tr w:rsidR="00D544A2" w:rsidRPr="00263F3C" w14:paraId="7831E147" w14:textId="77777777" w:rsidTr="00D544A2">
        <w:tc>
          <w:tcPr>
            <w:tcW w:w="5000" w:type="pct"/>
            <w:gridSpan w:val="9"/>
            <w:shd w:val="clear" w:color="auto" w:fill="D9D9D9" w:themeFill="background1" w:themeFillShade="D9"/>
          </w:tcPr>
          <w:p w14:paraId="56C82DE0" w14:textId="77777777" w:rsidR="00D544A2" w:rsidRDefault="00D544A2" w:rsidP="00D544A2">
            <w:pPr>
              <w:spacing w:after="0" w:line="240" w:lineRule="auto"/>
              <w:ind w:left="198" w:hanging="198"/>
              <w:rPr>
                <w:rFonts w:ascii="Arial" w:hAnsi="Arial" w:cs="Arial"/>
                <w:b/>
                <w:sz w:val="18"/>
                <w:szCs w:val="18"/>
                <w:lang w:eastAsia="en-GB"/>
              </w:rPr>
            </w:pPr>
            <w:r>
              <w:rPr>
                <w:rFonts w:ascii="Arial" w:hAnsi="Arial" w:cs="Arial"/>
                <w:b/>
                <w:sz w:val="18"/>
                <w:szCs w:val="18"/>
                <w:lang w:eastAsia="en-GB"/>
              </w:rPr>
              <w:t>Teacher A (Life Sciences): Topic 1, 4.1.1 States of matter</w:t>
            </w:r>
          </w:p>
          <w:p w14:paraId="41F1E6D9" w14:textId="5894CD47" w:rsidR="00D544A2" w:rsidRPr="00C5321B" w:rsidRDefault="00D544A2" w:rsidP="00D544A2">
            <w:pPr>
              <w:spacing w:after="0" w:line="240" w:lineRule="auto"/>
              <w:rPr>
                <w:rFonts w:ascii="Arial" w:hAnsi="Arial" w:cs="Arial"/>
                <w:sz w:val="18"/>
                <w:szCs w:val="18"/>
                <w:lang w:eastAsia="en-GB"/>
              </w:rPr>
            </w:pPr>
            <w:r>
              <w:rPr>
                <w:rFonts w:ascii="Arial" w:hAnsi="Arial" w:cs="Arial"/>
                <w:b/>
                <w:sz w:val="18"/>
                <w:szCs w:val="18"/>
                <w:lang w:eastAsia="en-GB"/>
              </w:rPr>
              <w:t>Teacher B (Physical Sciences): Topic 5, 4.5.1 The periodic table</w:t>
            </w:r>
          </w:p>
        </w:tc>
      </w:tr>
      <w:tr w:rsidR="00846DD9" w:rsidRPr="00263F3C" w14:paraId="72376F13" w14:textId="77777777" w:rsidTr="00F7037E">
        <w:trPr>
          <w:gridAfter w:val="1"/>
          <w:wAfter w:w="5" w:type="pct"/>
        </w:trPr>
        <w:tc>
          <w:tcPr>
            <w:tcW w:w="4995" w:type="pct"/>
            <w:gridSpan w:val="8"/>
            <w:shd w:val="clear" w:color="auto" w:fill="D6E3BC" w:themeFill="accent3" w:themeFillTint="66"/>
          </w:tcPr>
          <w:p w14:paraId="5827B1B8" w14:textId="05D9C740" w:rsidR="00E300D6" w:rsidRDefault="00E300D6" w:rsidP="00732468">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Teacher A (Life Sciences)</w:t>
            </w:r>
          </w:p>
          <w:p w14:paraId="4D785C19" w14:textId="3D473FF9" w:rsidR="00846DD9" w:rsidRDefault="00846DD9" w:rsidP="00732468">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Topic 1 Building blocks</w:t>
            </w:r>
          </w:p>
          <w:p w14:paraId="22E97B99" w14:textId="4AF21114" w:rsidR="00846DD9" w:rsidRPr="00263F3C" w:rsidRDefault="00846DD9" w:rsidP="00A77A57">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 xml:space="preserve">Chapter 1.1 States of </w:t>
            </w:r>
            <w:r w:rsidRPr="008701AD">
              <w:rPr>
                <w:rFonts w:ascii="Arial" w:hAnsi="Arial" w:cs="Arial"/>
                <w:b/>
                <w:sz w:val="18"/>
                <w:szCs w:val="18"/>
                <w:lang w:eastAsia="en-GB"/>
              </w:rPr>
              <w:t xml:space="preserve">matter </w:t>
            </w:r>
            <w:r w:rsidRPr="008701AD">
              <w:rPr>
                <w:rFonts w:ascii="Arial" w:hAnsi="Arial" w:cs="Arial"/>
                <w:b/>
                <w:color w:val="000000" w:themeColor="text1"/>
                <w:sz w:val="18"/>
                <w:szCs w:val="18"/>
              </w:rPr>
              <w:t>(</w:t>
            </w:r>
            <w:r w:rsidR="00A77A57" w:rsidRPr="008701AD">
              <w:rPr>
                <w:rFonts w:ascii="Arial" w:hAnsi="Arial" w:cs="Arial"/>
                <w:b/>
                <w:color w:val="000000" w:themeColor="text1"/>
                <w:sz w:val="18"/>
                <w:szCs w:val="18"/>
              </w:rPr>
              <w:t>6</w:t>
            </w:r>
            <w:r w:rsidR="00871E21">
              <w:rPr>
                <w:rFonts w:ascii="Arial" w:hAnsi="Arial" w:cs="Arial"/>
                <w:b/>
                <w:color w:val="000000" w:themeColor="text1"/>
                <w:sz w:val="18"/>
                <w:szCs w:val="18"/>
              </w:rPr>
              <w:t>-7</w:t>
            </w:r>
            <w:r w:rsidRPr="008701AD">
              <w:rPr>
                <w:rFonts w:ascii="Arial" w:hAnsi="Arial" w:cs="Arial"/>
                <w:b/>
                <w:color w:val="000000" w:themeColor="text1"/>
                <w:sz w:val="18"/>
                <w:szCs w:val="18"/>
              </w:rPr>
              <w:t xml:space="preserve"> </w:t>
            </w:r>
            <w:r w:rsidR="00B66A81" w:rsidRPr="008701AD">
              <w:rPr>
                <w:rFonts w:ascii="Arial" w:hAnsi="Arial" w:cs="Arial"/>
                <w:b/>
                <w:color w:val="000000" w:themeColor="text1"/>
                <w:sz w:val="18"/>
                <w:szCs w:val="18"/>
              </w:rPr>
              <w:t>hours</w:t>
            </w:r>
            <w:r w:rsidRPr="008701AD">
              <w:rPr>
                <w:rFonts w:ascii="Arial" w:hAnsi="Arial" w:cs="Arial"/>
                <w:b/>
                <w:color w:val="000000" w:themeColor="text1"/>
                <w:sz w:val="18"/>
                <w:szCs w:val="18"/>
              </w:rPr>
              <w:t>)</w:t>
            </w:r>
          </w:p>
        </w:tc>
      </w:tr>
      <w:tr w:rsidR="00C5321B" w:rsidRPr="00263F3C" w14:paraId="1B0300D3" w14:textId="77777777" w:rsidTr="00F7037E">
        <w:tc>
          <w:tcPr>
            <w:tcW w:w="277" w:type="pct"/>
            <w:shd w:val="clear" w:color="auto" w:fill="D6E3BC" w:themeFill="accent3" w:themeFillTint="66"/>
          </w:tcPr>
          <w:p w14:paraId="4798881D" w14:textId="7C1FC4B3" w:rsidR="00C5321B" w:rsidRPr="00263F3C" w:rsidRDefault="00C5321B" w:rsidP="00820673">
            <w:pPr>
              <w:spacing w:after="0" w:line="240" w:lineRule="auto"/>
              <w:rPr>
                <w:rFonts w:ascii="Arial" w:hAnsi="Arial" w:cs="Arial"/>
                <w:sz w:val="18"/>
                <w:szCs w:val="18"/>
                <w:lang w:eastAsia="en-GB"/>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414BD3B5" w14:textId="6093B55C" w:rsidR="00C5321B" w:rsidRPr="00263F3C" w:rsidRDefault="00C5321B" w:rsidP="00820673">
            <w:pPr>
              <w:spacing w:after="0" w:line="240" w:lineRule="auto"/>
              <w:rPr>
                <w:rFonts w:ascii="Arial" w:hAnsi="Arial" w:cs="Arial"/>
                <w:sz w:val="18"/>
                <w:szCs w:val="18"/>
                <w:lang w:eastAsia="en-GB"/>
              </w:rPr>
            </w:pPr>
            <w:r w:rsidRPr="00263F3C">
              <w:rPr>
                <w:rFonts w:ascii="Arial" w:hAnsi="Arial" w:cs="Arial"/>
                <w:sz w:val="18"/>
                <w:szCs w:val="18"/>
              </w:rPr>
              <w:t>Term 1</w:t>
            </w:r>
            <w:r>
              <w:rPr>
                <w:rFonts w:ascii="Arial" w:hAnsi="Arial" w:cs="Arial"/>
                <w:sz w:val="18"/>
                <w:szCs w:val="18"/>
              </w:rPr>
              <w:t xml:space="preserve"> </w:t>
            </w:r>
          </w:p>
        </w:tc>
        <w:tc>
          <w:tcPr>
            <w:tcW w:w="275" w:type="pct"/>
            <w:shd w:val="clear" w:color="auto" w:fill="D6E3BC" w:themeFill="accent3" w:themeFillTint="66"/>
          </w:tcPr>
          <w:p w14:paraId="621D04DF" w14:textId="6A39AAB5"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7</w:t>
            </w:r>
          </w:p>
        </w:tc>
        <w:tc>
          <w:tcPr>
            <w:tcW w:w="507" w:type="pct"/>
            <w:shd w:val="clear" w:color="auto" w:fill="D6E3BC" w:themeFill="accent3" w:themeFillTint="66"/>
          </w:tcPr>
          <w:p w14:paraId="53AD2B94" w14:textId="3DCD13BB" w:rsidR="00C5321B" w:rsidRPr="00263F3C" w:rsidRDefault="00C5321B"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w:t>
            </w:r>
            <w:r>
              <w:rPr>
                <w:rFonts w:ascii="Arial" w:hAnsi="Arial" w:cs="Arial"/>
                <w:sz w:val="18"/>
                <w:szCs w:val="18"/>
                <w:lang w:eastAsia="en-GB"/>
              </w:rPr>
              <w:t>a</w:t>
            </w:r>
          </w:p>
        </w:tc>
        <w:tc>
          <w:tcPr>
            <w:tcW w:w="690" w:type="pct"/>
            <w:shd w:val="clear" w:color="auto" w:fill="D6E3BC" w:themeFill="accent3" w:themeFillTint="66"/>
          </w:tcPr>
          <w:p w14:paraId="356DBA63" w14:textId="5D986ACA"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The particle model</w:t>
            </w:r>
          </w:p>
        </w:tc>
        <w:tc>
          <w:tcPr>
            <w:tcW w:w="1611" w:type="pct"/>
            <w:shd w:val="clear" w:color="auto" w:fill="D6E3BC" w:themeFill="accent3" w:themeFillTint="66"/>
          </w:tcPr>
          <w:p w14:paraId="1ED97107" w14:textId="77777777" w:rsidR="00C5321B" w:rsidRDefault="00C5321B" w:rsidP="00A77A57">
            <w:pPr>
              <w:pStyle w:val="SMOverviewbulletlist"/>
              <w:spacing w:before="0" w:after="0" w:line="240" w:lineRule="auto"/>
              <w:rPr>
                <w:color w:val="000000"/>
                <w:sz w:val="18"/>
                <w:szCs w:val="18"/>
                <w:lang w:val="en-GB"/>
              </w:rPr>
            </w:pPr>
            <w:r w:rsidRPr="00846DD9">
              <w:rPr>
                <w:color w:val="000000"/>
                <w:sz w:val="18"/>
                <w:szCs w:val="18"/>
                <w:lang w:val="en-GB"/>
              </w:rPr>
              <w:t>describe and explain the properties of solids, liquids and</w:t>
            </w:r>
            <w:r>
              <w:rPr>
                <w:color w:val="000000"/>
                <w:sz w:val="18"/>
                <w:szCs w:val="18"/>
                <w:lang w:val="en-GB"/>
              </w:rPr>
              <w:t xml:space="preserve"> </w:t>
            </w:r>
            <w:r w:rsidRPr="00846DD9">
              <w:rPr>
                <w:color w:val="000000"/>
                <w:sz w:val="18"/>
                <w:szCs w:val="18"/>
                <w:lang w:val="en-GB"/>
              </w:rPr>
              <w:t xml:space="preserve">gases using the particle model </w:t>
            </w:r>
          </w:p>
          <w:p w14:paraId="49138D14" w14:textId="16D1CB39" w:rsidR="00C5321B" w:rsidRPr="00846DD9" w:rsidRDefault="00C5321B" w:rsidP="00A77A57">
            <w:pPr>
              <w:pStyle w:val="SMOverviewbulletlist"/>
              <w:spacing w:before="0" w:after="0" w:line="240" w:lineRule="auto"/>
              <w:rPr>
                <w:color w:val="000000"/>
                <w:sz w:val="18"/>
                <w:szCs w:val="18"/>
                <w:lang w:val="en-GB"/>
              </w:rPr>
            </w:pPr>
            <w:r w:rsidRPr="00846DD9">
              <w:rPr>
                <w:color w:val="000000"/>
                <w:sz w:val="18"/>
                <w:szCs w:val="18"/>
                <w:lang w:val="en-GB"/>
              </w:rPr>
              <w:t>relate the size and scale of atoms to objects in the physical world</w:t>
            </w:r>
          </w:p>
          <w:p w14:paraId="07EE4A29" w14:textId="77A3CA44" w:rsidR="00C5321B" w:rsidRPr="00263F3C" w:rsidRDefault="00C5321B" w:rsidP="00A77A57">
            <w:pPr>
              <w:pStyle w:val="SMOverviewbulletlist"/>
              <w:spacing w:before="0" w:after="0" w:line="240" w:lineRule="auto"/>
              <w:rPr>
                <w:color w:val="000000"/>
                <w:sz w:val="18"/>
                <w:szCs w:val="18"/>
                <w:lang w:val="en-GB"/>
              </w:rPr>
            </w:pPr>
            <w:r w:rsidRPr="00053BBA">
              <w:rPr>
                <w:color w:val="000000"/>
                <w:sz w:val="18"/>
                <w:szCs w:val="18"/>
                <w:lang w:val="en-GB"/>
              </w:rPr>
              <w:t>identify the strengths and limitations of the particle model</w:t>
            </w:r>
            <w:r>
              <w:rPr>
                <w:color w:val="000000"/>
                <w:sz w:val="18"/>
                <w:szCs w:val="18"/>
                <w:lang w:val="en-GB"/>
              </w:rPr>
              <w:t xml:space="preserve"> (HT)</w:t>
            </w:r>
            <w:r w:rsidRPr="00053BBA">
              <w:rPr>
                <w:color w:val="000000"/>
                <w:sz w:val="18"/>
                <w:szCs w:val="18"/>
                <w:lang w:val="en-GB"/>
              </w:rPr>
              <w:t>.</w:t>
            </w:r>
          </w:p>
        </w:tc>
        <w:tc>
          <w:tcPr>
            <w:tcW w:w="460" w:type="pct"/>
            <w:shd w:val="clear" w:color="auto" w:fill="D6E3BC" w:themeFill="accent3" w:themeFillTint="66"/>
          </w:tcPr>
          <w:p w14:paraId="5B9FC9A7" w14:textId="77777777" w:rsidR="00C5321B" w:rsidRPr="00263F3C" w:rsidRDefault="00C5321B"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4.1.1.1</w:t>
            </w:r>
          </w:p>
        </w:tc>
        <w:tc>
          <w:tcPr>
            <w:tcW w:w="903" w:type="pct"/>
            <w:gridSpan w:val="2"/>
            <w:shd w:val="clear" w:color="auto" w:fill="D6E3BC" w:themeFill="accent3" w:themeFillTint="66"/>
          </w:tcPr>
          <w:p w14:paraId="415637AC" w14:textId="420A0983" w:rsidR="00C5321B" w:rsidRPr="00A226E7" w:rsidRDefault="00C5321B" w:rsidP="00820673">
            <w:pPr>
              <w:spacing w:after="0" w:line="240" w:lineRule="auto"/>
              <w:rPr>
                <w:rFonts w:ascii="Arial" w:hAnsi="Arial" w:cs="Arial"/>
                <w:sz w:val="14"/>
                <w:szCs w:val="18"/>
                <w:lang w:eastAsia="en-GB"/>
              </w:rPr>
            </w:pPr>
            <w:r w:rsidRPr="00A226E7">
              <w:rPr>
                <w:rFonts w:ascii="Arial" w:hAnsi="Arial" w:cs="Arial"/>
                <w:sz w:val="18"/>
                <w:szCs w:val="18"/>
                <w:lang w:eastAsia="en-GB"/>
              </w:rPr>
              <w:t>WS 1.2</w:t>
            </w:r>
            <w:r>
              <w:rPr>
                <w:rFonts w:ascii="Arial" w:hAnsi="Arial" w:cs="Arial"/>
                <w:sz w:val="18"/>
                <w:szCs w:val="18"/>
                <w:lang w:eastAsia="en-GB"/>
              </w:rPr>
              <w:t xml:space="preserve"> </w:t>
            </w:r>
          </w:p>
          <w:p w14:paraId="7AD36628" w14:textId="65672BD9" w:rsidR="00C5321B" w:rsidRPr="00263F3C" w:rsidRDefault="00C5321B" w:rsidP="00854F73">
            <w:pPr>
              <w:spacing w:after="0" w:line="240" w:lineRule="auto"/>
              <w:rPr>
                <w:rFonts w:ascii="Arial" w:hAnsi="Arial" w:cs="Arial"/>
                <w:sz w:val="18"/>
                <w:szCs w:val="18"/>
                <w:lang w:eastAsia="en-GB"/>
              </w:rPr>
            </w:pPr>
            <w:r w:rsidRPr="00E300D6">
              <w:rPr>
                <w:rFonts w:ascii="Arial" w:hAnsi="Arial" w:cs="Arial"/>
                <w:sz w:val="18"/>
                <w:szCs w:val="18"/>
                <w:lang w:eastAsia="en-GB"/>
              </w:rPr>
              <w:t xml:space="preserve">MS 1d </w:t>
            </w:r>
          </w:p>
        </w:tc>
      </w:tr>
      <w:tr w:rsidR="00C5321B" w:rsidRPr="00263F3C" w14:paraId="732F49A9" w14:textId="77777777" w:rsidTr="00F7037E">
        <w:tc>
          <w:tcPr>
            <w:tcW w:w="277" w:type="pct"/>
            <w:shd w:val="clear" w:color="auto" w:fill="D6E3BC" w:themeFill="accent3" w:themeFillTint="66"/>
          </w:tcPr>
          <w:p w14:paraId="19117956" w14:textId="1AF7C759" w:rsidR="00C5321B" w:rsidRPr="00263F3C" w:rsidRDefault="00C5321B" w:rsidP="00B15DCF">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4E68A9C3" w14:textId="0154CBF0"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Term 1</w:t>
            </w:r>
          </w:p>
        </w:tc>
        <w:tc>
          <w:tcPr>
            <w:tcW w:w="275" w:type="pct"/>
            <w:shd w:val="clear" w:color="auto" w:fill="D6E3BC" w:themeFill="accent3" w:themeFillTint="66"/>
          </w:tcPr>
          <w:p w14:paraId="20458FA8" w14:textId="64E6C382" w:rsidR="00C5321B" w:rsidRPr="00263F3C" w:rsidRDefault="00C5321B" w:rsidP="00820673">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D6E3BC" w:themeFill="accent3" w:themeFillTint="66"/>
          </w:tcPr>
          <w:p w14:paraId="27A4F680" w14:textId="058D0E35" w:rsidR="00C5321B" w:rsidRPr="00263F3C" w:rsidRDefault="00C5321B"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w:t>
            </w:r>
            <w:r>
              <w:rPr>
                <w:rFonts w:ascii="Arial" w:hAnsi="Arial" w:cs="Arial"/>
                <w:sz w:val="18"/>
                <w:szCs w:val="18"/>
                <w:lang w:eastAsia="en-GB"/>
              </w:rPr>
              <w:t>b</w:t>
            </w:r>
          </w:p>
        </w:tc>
        <w:tc>
          <w:tcPr>
            <w:tcW w:w="690" w:type="pct"/>
            <w:shd w:val="clear" w:color="auto" w:fill="D6E3BC" w:themeFill="accent3" w:themeFillTint="66"/>
          </w:tcPr>
          <w:p w14:paraId="7E915780" w14:textId="40B8060B"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Density</w:t>
            </w:r>
          </w:p>
        </w:tc>
        <w:tc>
          <w:tcPr>
            <w:tcW w:w="1611" w:type="pct"/>
            <w:shd w:val="clear" w:color="auto" w:fill="D6E3BC" w:themeFill="accent3" w:themeFillTint="66"/>
          </w:tcPr>
          <w:p w14:paraId="397B7C32" w14:textId="77777777" w:rsidR="00C5321B" w:rsidRPr="005F202C"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define density</w:t>
            </w:r>
          </w:p>
          <w:p w14:paraId="449467F8" w14:textId="7C83D914" w:rsidR="00C5321B" w:rsidRPr="005F202C"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explain the differences in density between different states</w:t>
            </w:r>
            <w:r>
              <w:rPr>
                <w:color w:val="000000"/>
                <w:sz w:val="18"/>
                <w:szCs w:val="18"/>
                <w:lang w:val="en-GB"/>
              </w:rPr>
              <w:t xml:space="preserve"> </w:t>
            </w:r>
            <w:r w:rsidRPr="005F202C">
              <w:rPr>
                <w:color w:val="000000"/>
                <w:sz w:val="18"/>
                <w:szCs w:val="18"/>
                <w:lang w:val="en-GB"/>
              </w:rPr>
              <w:t>of matter using the particle model</w:t>
            </w:r>
          </w:p>
          <w:p w14:paraId="28D6C2E3" w14:textId="61F09F25" w:rsidR="00C5321B" w:rsidRPr="00053BBA"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calculate densities of different materials</w:t>
            </w:r>
            <w:r>
              <w:rPr>
                <w:color w:val="000000"/>
                <w:sz w:val="18"/>
                <w:szCs w:val="18"/>
                <w:lang w:val="en-GB"/>
              </w:rPr>
              <w:t>.</w:t>
            </w:r>
          </w:p>
        </w:tc>
        <w:tc>
          <w:tcPr>
            <w:tcW w:w="460" w:type="pct"/>
            <w:shd w:val="clear" w:color="auto" w:fill="D6E3BC" w:themeFill="accent3" w:themeFillTint="66"/>
          </w:tcPr>
          <w:p w14:paraId="51FF3BD5" w14:textId="1BBC7D1E" w:rsidR="00C5321B" w:rsidRPr="00263F3C" w:rsidRDefault="00C5321B" w:rsidP="00820673">
            <w:pPr>
              <w:spacing w:after="0" w:line="240" w:lineRule="auto"/>
              <w:rPr>
                <w:rFonts w:ascii="Arial" w:hAnsi="Arial" w:cs="Arial"/>
                <w:sz w:val="18"/>
                <w:szCs w:val="18"/>
                <w:lang w:eastAsia="en-GB"/>
              </w:rPr>
            </w:pPr>
            <w:r w:rsidRPr="005F202C">
              <w:rPr>
                <w:rFonts w:ascii="Arial" w:hAnsi="Arial" w:cs="Arial"/>
                <w:sz w:val="18"/>
                <w:szCs w:val="18"/>
                <w:lang w:eastAsia="en-GB"/>
              </w:rPr>
              <w:t>4.1.1.2</w:t>
            </w:r>
          </w:p>
        </w:tc>
        <w:tc>
          <w:tcPr>
            <w:tcW w:w="903" w:type="pct"/>
            <w:gridSpan w:val="2"/>
            <w:shd w:val="clear" w:color="auto" w:fill="D6E3BC" w:themeFill="accent3" w:themeFillTint="66"/>
          </w:tcPr>
          <w:p w14:paraId="18D56DC3" w14:textId="161BACBA" w:rsidR="00C5321B" w:rsidRDefault="00C5321B" w:rsidP="00E300D6">
            <w:pPr>
              <w:spacing w:after="0" w:line="240" w:lineRule="auto"/>
              <w:rPr>
                <w:rFonts w:ascii="Arial" w:hAnsi="Arial" w:cs="Arial"/>
                <w:sz w:val="18"/>
                <w:szCs w:val="18"/>
                <w:lang w:eastAsia="en-GB"/>
              </w:rPr>
            </w:pPr>
            <w:r w:rsidRPr="00E300D6">
              <w:rPr>
                <w:rFonts w:ascii="Arial" w:hAnsi="Arial" w:cs="Arial"/>
                <w:sz w:val="18"/>
                <w:szCs w:val="18"/>
                <w:lang w:eastAsia="en-GB"/>
              </w:rPr>
              <w:t xml:space="preserve">WS 3.3 </w:t>
            </w:r>
          </w:p>
          <w:p w14:paraId="4EE0919A" w14:textId="77777777" w:rsidR="00C5321B" w:rsidRPr="00E300D6" w:rsidRDefault="00C5321B" w:rsidP="00E300D6">
            <w:pPr>
              <w:spacing w:after="0" w:line="240" w:lineRule="auto"/>
              <w:rPr>
                <w:rFonts w:ascii="Arial" w:hAnsi="Arial" w:cs="Arial"/>
                <w:sz w:val="18"/>
                <w:szCs w:val="18"/>
                <w:lang w:eastAsia="en-GB"/>
              </w:rPr>
            </w:pPr>
            <w:r w:rsidRPr="00E300D6">
              <w:rPr>
                <w:rFonts w:ascii="Arial" w:hAnsi="Arial" w:cs="Arial"/>
                <w:sz w:val="18"/>
                <w:szCs w:val="18"/>
                <w:lang w:eastAsia="en-GB"/>
              </w:rPr>
              <w:t>MS 1a, 1b, 1c, 3c</w:t>
            </w:r>
          </w:p>
          <w:p w14:paraId="47A72B27" w14:textId="3EBE0FA5" w:rsidR="00C5321B" w:rsidRPr="00A226E7" w:rsidRDefault="00C5321B" w:rsidP="00E300D6">
            <w:pPr>
              <w:spacing w:after="0" w:line="240" w:lineRule="auto"/>
              <w:rPr>
                <w:rFonts w:ascii="Arial" w:hAnsi="Arial" w:cs="Arial"/>
                <w:sz w:val="18"/>
                <w:szCs w:val="18"/>
                <w:lang w:eastAsia="en-GB"/>
              </w:rPr>
            </w:pPr>
          </w:p>
        </w:tc>
      </w:tr>
      <w:tr w:rsidR="00C5321B" w:rsidRPr="00263F3C" w14:paraId="024E6203" w14:textId="77777777" w:rsidTr="00F7037E">
        <w:tc>
          <w:tcPr>
            <w:tcW w:w="277" w:type="pct"/>
            <w:shd w:val="clear" w:color="auto" w:fill="D6E3BC" w:themeFill="accent3" w:themeFillTint="66"/>
          </w:tcPr>
          <w:p w14:paraId="3C3ECF20" w14:textId="00E240CB" w:rsidR="00C5321B" w:rsidRPr="00263F3C" w:rsidRDefault="00C5321B" w:rsidP="00B15DCF">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509CC522" w14:textId="7B7E57B9"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Term 1</w:t>
            </w:r>
            <w:r>
              <w:rPr>
                <w:rFonts w:ascii="Arial" w:hAnsi="Arial" w:cs="Arial"/>
                <w:sz w:val="18"/>
                <w:szCs w:val="18"/>
              </w:rPr>
              <w:t xml:space="preserve"> </w:t>
            </w:r>
          </w:p>
        </w:tc>
        <w:tc>
          <w:tcPr>
            <w:tcW w:w="275" w:type="pct"/>
            <w:shd w:val="clear" w:color="auto" w:fill="D6E3BC" w:themeFill="accent3" w:themeFillTint="66"/>
          </w:tcPr>
          <w:p w14:paraId="29438045" w14:textId="37C086DF" w:rsidR="00C5321B" w:rsidRPr="00263F3C" w:rsidRDefault="00C5321B" w:rsidP="00820673">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D6E3BC" w:themeFill="accent3" w:themeFillTint="66"/>
          </w:tcPr>
          <w:p w14:paraId="1D9CA585" w14:textId="5C790CD7" w:rsidR="00C5321B" w:rsidRPr="00263F3C" w:rsidRDefault="00C5321B"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w:t>
            </w:r>
            <w:r>
              <w:rPr>
                <w:rFonts w:ascii="Arial" w:hAnsi="Arial" w:cs="Arial"/>
                <w:sz w:val="18"/>
                <w:szCs w:val="18"/>
                <w:lang w:eastAsia="en-GB"/>
              </w:rPr>
              <w:t>c</w:t>
            </w:r>
          </w:p>
        </w:tc>
        <w:tc>
          <w:tcPr>
            <w:tcW w:w="690" w:type="pct"/>
            <w:shd w:val="clear" w:color="auto" w:fill="D6E3BC" w:themeFill="accent3" w:themeFillTint="66"/>
          </w:tcPr>
          <w:p w14:paraId="1D86999D" w14:textId="4B16687F" w:rsidR="00C5321B" w:rsidRDefault="00C5321B" w:rsidP="00820673">
            <w:pPr>
              <w:spacing w:after="0" w:line="240" w:lineRule="auto"/>
              <w:rPr>
                <w:rFonts w:ascii="Arial" w:hAnsi="Arial" w:cs="Arial"/>
                <w:sz w:val="18"/>
                <w:szCs w:val="18"/>
                <w:lang w:eastAsia="en-GB"/>
              </w:rPr>
            </w:pPr>
            <w:r w:rsidRPr="00846DD9">
              <w:rPr>
                <w:rFonts w:ascii="Arial" w:hAnsi="Arial" w:cs="Arial"/>
                <w:sz w:val="18"/>
                <w:szCs w:val="18"/>
                <w:lang w:eastAsia="en-GB"/>
              </w:rPr>
              <w:t>Required practical: To investigate the densities of regular and irregular solid objects and liquids</w:t>
            </w:r>
          </w:p>
        </w:tc>
        <w:tc>
          <w:tcPr>
            <w:tcW w:w="1611" w:type="pct"/>
            <w:shd w:val="clear" w:color="auto" w:fill="D6E3BC" w:themeFill="accent3" w:themeFillTint="66"/>
          </w:tcPr>
          <w:p w14:paraId="73EF42CF" w14:textId="28F376BD" w:rsidR="00C5321B" w:rsidRPr="0056443A" w:rsidRDefault="00C5321B" w:rsidP="00A77A57">
            <w:pPr>
              <w:pStyle w:val="SMOverviewbulletlist"/>
              <w:spacing w:before="0" w:after="0" w:line="240" w:lineRule="auto"/>
              <w:rPr>
                <w:color w:val="auto"/>
                <w:sz w:val="18"/>
              </w:rPr>
            </w:pPr>
            <w:r>
              <w:rPr>
                <w:color w:val="auto"/>
                <w:sz w:val="18"/>
              </w:rPr>
              <w:t>interpret observations and data</w:t>
            </w:r>
          </w:p>
          <w:p w14:paraId="03B7AFA0" w14:textId="77777777" w:rsidR="00C5321B" w:rsidRPr="005F202C" w:rsidRDefault="00C5321B" w:rsidP="00A77A57">
            <w:pPr>
              <w:pStyle w:val="SMOverviewbulletlist"/>
              <w:spacing w:before="0" w:after="0" w:line="240" w:lineRule="auto"/>
              <w:rPr>
                <w:color w:val="auto"/>
                <w:sz w:val="18"/>
              </w:rPr>
            </w:pPr>
            <w:r w:rsidRPr="005F202C">
              <w:rPr>
                <w:color w:val="auto"/>
                <w:sz w:val="18"/>
              </w:rPr>
              <w:t>use spatial models to solve problems</w:t>
            </w:r>
          </w:p>
          <w:p w14:paraId="1ABA9208" w14:textId="77777777" w:rsidR="00C5321B" w:rsidRPr="005F202C" w:rsidRDefault="00C5321B" w:rsidP="00A77A57">
            <w:pPr>
              <w:pStyle w:val="SMOverviewbulletlist"/>
              <w:spacing w:before="0" w:after="0" w:line="240" w:lineRule="auto"/>
              <w:rPr>
                <w:color w:val="auto"/>
                <w:sz w:val="18"/>
              </w:rPr>
            </w:pPr>
            <w:r w:rsidRPr="005F202C">
              <w:rPr>
                <w:color w:val="auto"/>
                <w:sz w:val="18"/>
              </w:rPr>
              <w:t>plan experiments and devise procedures</w:t>
            </w:r>
          </w:p>
          <w:p w14:paraId="4FBFDBA6" w14:textId="53165194" w:rsidR="00C5321B" w:rsidRPr="00053BBA" w:rsidRDefault="00C5321B" w:rsidP="00A77A57">
            <w:pPr>
              <w:pStyle w:val="SMOverviewbulletlist"/>
              <w:spacing w:before="0" w:after="0" w:line="240" w:lineRule="auto"/>
            </w:pPr>
            <w:r w:rsidRPr="005F202C">
              <w:rPr>
                <w:color w:val="auto"/>
                <w:sz w:val="18"/>
              </w:rPr>
              <w:t>use an appropriate number of significant figures in measurements and calculations.</w:t>
            </w:r>
          </w:p>
        </w:tc>
        <w:tc>
          <w:tcPr>
            <w:tcW w:w="460" w:type="pct"/>
            <w:shd w:val="clear" w:color="auto" w:fill="D6E3BC" w:themeFill="accent3" w:themeFillTint="66"/>
          </w:tcPr>
          <w:p w14:paraId="0E5A5150" w14:textId="6BC503A5" w:rsidR="00C5321B" w:rsidRPr="00263F3C" w:rsidRDefault="00C5321B" w:rsidP="00820673">
            <w:pPr>
              <w:spacing w:after="0" w:line="240" w:lineRule="auto"/>
              <w:rPr>
                <w:rFonts w:ascii="Arial" w:hAnsi="Arial" w:cs="Arial"/>
                <w:sz w:val="18"/>
                <w:szCs w:val="18"/>
                <w:lang w:eastAsia="en-GB"/>
              </w:rPr>
            </w:pPr>
            <w:r w:rsidRPr="005F202C">
              <w:rPr>
                <w:rFonts w:ascii="Arial" w:hAnsi="Arial" w:cs="Arial"/>
                <w:sz w:val="18"/>
                <w:szCs w:val="18"/>
                <w:lang w:eastAsia="en-GB"/>
              </w:rPr>
              <w:t>4.1.1.2</w:t>
            </w:r>
          </w:p>
        </w:tc>
        <w:tc>
          <w:tcPr>
            <w:tcW w:w="903" w:type="pct"/>
            <w:gridSpan w:val="2"/>
            <w:shd w:val="clear" w:color="auto" w:fill="D6E3BC" w:themeFill="accent3" w:themeFillTint="66"/>
          </w:tcPr>
          <w:p w14:paraId="0331CBA5" w14:textId="77777777" w:rsidR="00C5321B" w:rsidRDefault="00C5321B" w:rsidP="00D01881">
            <w:pPr>
              <w:spacing w:after="0" w:line="240" w:lineRule="auto"/>
              <w:rPr>
                <w:rFonts w:ascii="Arial" w:hAnsi="Arial" w:cs="Arial"/>
                <w:sz w:val="18"/>
                <w:szCs w:val="18"/>
                <w:lang w:eastAsia="en-GB"/>
              </w:rPr>
            </w:pPr>
            <w:r w:rsidRPr="00D01881">
              <w:rPr>
                <w:rFonts w:ascii="Arial" w:hAnsi="Arial" w:cs="Arial"/>
                <w:sz w:val="18"/>
                <w:szCs w:val="18"/>
                <w:lang w:eastAsia="en-GB"/>
              </w:rPr>
              <w:t xml:space="preserve">WS </w:t>
            </w:r>
            <w:r>
              <w:rPr>
                <w:rFonts w:ascii="Arial" w:hAnsi="Arial" w:cs="Arial"/>
                <w:sz w:val="18"/>
                <w:szCs w:val="18"/>
                <w:lang w:eastAsia="en-GB"/>
              </w:rPr>
              <w:t xml:space="preserve">2.4, 3.3, </w:t>
            </w:r>
            <w:r w:rsidRPr="00D01881">
              <w:rPr>
                <w:rFonts w:ascii="Arial" w:hAnsi="Arial" w:cs="Arial"/>
                <w:sz w:val="18"/>
                <w:szCs w:val="18"/>
                <w:lang w:eastAsia="en-GB"/>
              </w:rPr>
              <w:t>4.2</w:t>
            </w:r>
            <w:r>
              <w:rPr>
                <w:rFonts w:ascii="Arial" w:hAnsi="Arial" w:cs="Arial"/>
                <w:sz w:val="18"/>
                <w:szCs w:val="18"/>
                <w:lang w:eastAsia="en-GB"/>
              </w:rPr>
              <w:t>, 4,3, 4.5, 4.6</w:t>
            </w:r>
          </w:p>
          <w:p w14:paraId="39EE3404" w14:textId="4391B997" w:rsidR="00C5321B" w:rsidRPr="00A226E7" w:rsidRDefault="00C5321B" w:rsidP="00D01881">
            <w:pPr>
              <w:spacing w:after="0" w:line="240" w:lineRule="auto"/>
              <w:rPr>
                <w:rFonts w:ascii="Arial" w:hAnsi="Arial" w:cs="Arial"/>
                <w:sz w:val="18"/>
                <w:szCs w:val="18"/>
                <w:lang w:eastAsia="en-GB"/>
              </w:rPr>
            </w:pPr>
            <w:r>
              <w:rPr>
                <w:rFonts w:ascii="Arial" w:hAnsi="Arial" w:cs="Arial"/>
                <w:sz w:val="18"/>
                <w:szCs w:val="18"/>
                <w:lang w:eastAsia="en-GB"/>
              </w:rPr>
              <w:t>MS 21, 3c</w:t>
            </w:r>
          </w:p>
        </w:tc>
      </w:tr>
      <w:tr w:rsidR="00C5321B" w:rsidRPr="00263F3C" w14:paraId="696BB30F" w14:textId="77777777" w:rsidTr="00F7037E">
        <w:tc>
          <w:tcPr>
            <w:tcW w:w="277" w:type="pct"/>
            <w:shd w:val="clear" w:color="auto" w:fill="D6E3BC" w:themeFill="accent3" w:themeFillTint="66"/>
          </w:tcPr>
          <w:p w14:paraId="5F5623B3" w14:textId="6DA96FF4"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06A460E0" w14:textId="6B499D1E"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Term 1</w:t>
            </w:r>
          </w:p>
        </w:tc>
        <w:tc>
          <w:tcPr>
            <w:tcW w:w="275" w:type="pct"/>
            <w:shd w:val="clear" w:color="auto" w:fill="D6E3BC" w:themeFill="accent3" w:themeFillTint="66"/>
          </w:tcPr>
          <w:p w14:paraId="6B25127E" w14:textId="580DC8C7" w:rsidR="00C5321B" w:rsidRPr="00263F3C" w:rsidRDefault="00C5321B" w:rsidP="00820673">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D6E3BC" w:themeFill="accent3" w:themeFillTint="66"/>
          </w:tcPr>
          <w:p w14:paraId="0843508E" w14:textId="24874EF3" w:rsidR="00C5321B" w:rsidRPr="00263F3C" w:rsidRDefault="00C5321B"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w:t>
            </w:r>
            <w:r>
              <w:rPr>
                <w:rFonts w:ascii="Arial" w:hAnsi="Arial" w:cs="Arial"/>
                <w:sz w:val="18"/>
                <w:szCs w:val="18"/>
                <w:lang w:eastAsia="en-GB"/>
              </w:rPr>
              <w:t>d</w:t>
            </w:r>
          </w:p>
        </w:tc>
        <w:tc>
          <w:tcPr>
            <w:tcW w:w="690" w:type="pct"/>
            <w:shd w:val="clear" w:color="auto" w:fill="D6E3BC" w:themeFill="accent3" w:themeFillTint="66"/>
          </w:tcPr>
          <w:p w14:paraId="197616E7" w14:textId="75EC734D"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Key concept: Particle theory</w:t>
            </w:r>
          </w:p>
        </w:tc>
        <w:tc>
          <w:tcPr>
            <w:tcW w:w="1611" w:type="pct"/>
            <w:shd w:val="clear" w:color="auto" w:fill="D6E3BC" w:themeFill="accent3" w:themeFillTint="66"/>
          </w:tcPr>
          <w:p w14:paraId="6FE0E1D8" w14:textId="77777777" w:rsidR="00C5321B" w:rsidRPr="005F202C"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use the particle model to explain states of matter</w:t>
            </w:r>
          </w:p>
          <w:p w14:paraId="6FB43026" w14:textId="299A7BC8" w:rsidR="00C5321B" w:rsidRPr="005F202C"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use ideas about energy and bonds to explain changes</w:t>
            </w:r>
            <w:r>
              <w:rPr>
                <w:color w:val="000000"/>
                <w:sz w:val="18"/>
                <w:szCs w:val="18"/>
                <w:lang w:val="en-GB"/>
              </w:rPr>
              <w:t xml:space="preserve"> </w:t>
            </w:r>
            <w:r w:rsidRPr="005F202C">
              <w:rPr>
                <w:color w:val="000000"/>
                <w:sz w:val="18"/>
                <w:szCs w:val="18"/>
                <w:lang w:val="en-GB"/>
              </w:rPr>
              <w:t>of state</w:t>
            </w:r>
          </w:p>
          <w:p w14:paraId="6259620D" w14:textId="1FD9323B" w:rsidR="00C5321B" w:rsidRPr="00053BBA"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explain the relationship between temperature and energy</w:t>
            </w:r>
            <w:r>
              <w:rPr>
                <w:color w:val="000000"/>
                <w:sz w:val="18"/>
                <w:szCs w:val="18"/>
                <w:lang w:val="en-GB"/>
              </w:rPr>
              <w:t>.</w:t>
            </w:r>
          </w:p>
        </w:tc>
        <w:tc>
          <w:tcPr>
            <w:tcW w:w="460" w:type="pct"/>
            <w:shd w:val="clear" w:color="auto" w:fill="D6E3BC" w:themeFill="accent3" w:themeFillTint="66"/>
          </w:tcPr>
          <w:p w14:paraId="1A13672A" w14:textId="08567EA3" w:rsidR="00C5321B" w:rsidRPr="00263F3C" w:rsidRDefault="00C5321B" w:rsidP="00820673">
            <w:pPr>
              <w:spacing w:after="0" w:line="240" w:lineRule="auto"/>
              <w:rPr>
                <w:rFonts w:ascii="Arial" w:hAnsi="Arial" w:cs="Arial"/>
                <w:sz w:val="18"/>
                <w:szCs w:val="18"/>
                <w:lang w:eastAsia="en-GB"/>
              </w:rPr>
            </w:pPr>
            <w:r w:rsidRPr="005F202C">
              <w:rPr>
                <w:rFonts w:ascii="Arial" w:hAnsi="Arial" w:cs="Arial"/>
                <w:sz w:val="18"/>
                <w:szCs w:val="18"/>
                <w:lang w:eastAsia="en-GB"/>
              </w:rPr>
              <w:t>4.1.1.1</w:t>
            </w:r>
            <w:r>
              <w:rPr>
                <w:rFonts w:ascii="Arial" w:hAnsi="Arial" w:cs="Arial"/>
                <w:sz w:val="18"/>
                <w:szCs w:val="18"/>
                <w:lang w:eastAsia="en-GB"/>
              </w:rPr>
              <w:t xml:space="preserve">, </w:t>
            </w:r>
            <w:r w:rsidRPr="005F202C">
              <w:rPr>
                <w:rFonts w:ascii="Arial" w:hAnsi="Arial" w:cs="Arial"/>
                <w:sz w:val="18"/>
                <w:szCs w:val="18"/>
                <w:lang w:eastAsia="en-GB"/>
              </w:rPr>
              <w:t>4.1.1.</w:t>
            </w:r>
            <w:r>
              <w:rPr>
                <w:rFonts w:ascii="Arial" w:hAnsi="Arial" w:cs="Arial"/>
                <w:sz w:val="18"/>
                <w:szCs w:val="18"/>
                <w:lang w:eastAsia="en-GB"/>
              </w:rPr>
              <w:t>4</w:t>
            </w:r>
          </w:p>
        </w:tc>
        <w:tc>
          <w:tcPr>
            <w:tcW w:w="903" w:type="pct"/>
            <w:gridSpan w:val="2"/>
            <w:shd w:val="clear" w:color="auto" w:fill="D6E3BC" w:themeFill="accent3" w:themeFillTint="66"/>
          </w:tcPr>
          <w:p w14:paraId="65626E9E" w14:textId="77777777"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WS 1.2, 3.5</w:t>
            </w:r>
          </w:p>
          <w:p w14:paraId="756972F2" w14:textId="2F39D1D5" w:rsidR="00C5321B" w:rsidRPr="00A226E7"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MS 4a</w:t>
            </w:r>
          </w:p>
        </w:tc>
      </w:tr>
      <w:tr w:rsidR="00C5321B" w:rsidRPr="00263F3C" w14:paraId="1AB59149" w14:textId="77777777" w:rsidTr="00F7037E">
        <w:tc>
          <w:tcPr>
            <w:tcW w:w="277" w:type="pct"/>
            <w:shd w:val="clear" w:color="auto" w:fill="D6E3BC" w:themeFill="accent3" w:themeFillTint="66"/>
          </w:tcPr>
          <w:p w14:paraId="2DE5C680" w14:textId="7195DCB2"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62FCEE05" w14:textId="7F95F189"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Term 1</w:t>
            </w:r>
            <w:r>
              <w:rPr>
                <w:rFonts w:ascii="Arial" w:hAnsi="Arial" w:cs="Arial"/>
                <w:sz w:val="18"/>
                <w:szCs w:val="18"/>
              </w:rPr>
              <w:t xml:space="preserve"> </w:t>
            </w:r>
          </w:p>
        </w:tc>
        <w:tc>
          <w:tcPr>
            <w:tcW w:w="275" w:type="pct"/>
            <w:shd w:val="clear" w:color="auto" w:fill="D6E3BC" w:themeFill="accent3" w:themeFillTint="66"/>
          </w:tcPr>
          <w:p w14:paraId="1C4427A3" w14:textId="4010BA08" w:rsidR="00C5321B" w:rsidRPr="00263F3C" w:rsidRDefault="00C5321B" w:rsidP="00820673">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D6E3BC" w:themeFill="accent3" w:themeFillTint="66"/>
          </w:tcPr>
          <w:p w14:paraId="7DB14851" w14:textId="72E2E1F5" w:rsidR="00C5321B" w:rsidRPr="00263F3C" w:rsidRDefault="00C5321B"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w:t>
            </w:r>
            <w:r>
              <w:rPr>
                <w:rFonts w:ascii="Arial" w:hAnsi="Arial" w:cs="Arial"/>
                <w:sz w:val="18"/>
                <w:szCs w:val="18"/>
                <w:lang w:eastAsia="en-GB"/>
              </w:rPr>
              <w:t>e</w:t>
            </w:r>
          </w:p>
        </w:tc>
        <w:tc>
          <w:tcPr>
            <w:tcW w:w="690" w:type="pct"/>
            <w:shd w:val="clear" w:color="auto" w:fill="D6E3BC" w:themeFill="accent3" w:themeFillTint="66"/>
          </w:tcPr>
          <w:p w14:paraId="15303CCC" w14:textId="1E4425D7" w:rsidR="00C5321B" w:rsidRDefault="00C5321B" w:rsidP="00820673">
            <w:pPr>
              <w:spacing w:after="0" w:line="240" w:lineRule="auto"/>
              <w:rPr>
                <w:rFonts w:ascii="Arial" w:hAnsi="Arial" w:cs="Arial"/>
                <w:sz w:val="18"/>
                <w:szCs w:val="18"/>
                <w:lang w:eastAsia="en-GB"/>
              </w:rPr>
            </w:pPr>
            <w:r w:rsidRPr="005F202C">
              <w:rPr>
                <w:rFonts w:ascii="Arial" w:hAnsi="Arial" w:cs="Arial"/>
                <w:sz w:val="18"/>
                <w:szCs w:val="18"/>
                <w:lang w:eastAsia="en-GB"/>
              </w:rPr>
              <w:t>Gas pressure</w:t>
            </w:r>
          </w:p>
        </w:tc>
        <w:tc>
          <w:tcPr>
            <w:tcW w:w="1611" w:type="pct"/>
            <w:shd w:val="clear" w:color="auto" w:fill="D6E3BC" w:themeFill="accent3" w:themeFillTint="66"/>
          </w:tcPr>
          <w:p w14:paraId="363F95AE" w14:textId="5373CC38" w:rsidR="00C5321B" w:rsidRPr="005F202C"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 xml:space="preserve">use the particle model to relate the temperature of a </w:t>
            </w:r>
            <w:r w:rsidRPr="005F202C">
              <w:rPr>
                <w:color w:val="000000"/>
                <w:sz w:val="18"/>
                <w:szCs w:val="18"/>
                <w:lang w:val="en-GB"/>
              </w:rPr>
              <w:lastRenderedPageBreak/>
              <w:t>gas</w:t>
            </w:r>
            <w:r>
              <w:rPr>
                <w:color w:val="000000"/>
                <w:sz w:val="18"/>
                <w:szCs w:val="18"/>
                <w:lang w:val="en-GB"/>
              </w:rPr>
              <w:t xml:space="preserve"> </w:t>
            </w:r>
            <w:r w:rsidRPr="005F202C">
              <w:rPr>
                <w:color w:val="000000"/>
                <w:sz w:val="18"/>
                <w:szCs w:val="18"/>
                <w:lang w:val="en-GB"/>
              </w:rPr>
              <w:t>to the average kinetic energy of the particles</w:t>
            </w:r>
          </w:p>
          <w:p w14:paraId="76990AD7" w14:textId="528ED756" w:rsidR="00C5321B" w:rsidRPr="00053BBA"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explain how a gas has a pressure.</w:t>
            </w:r>
          </w:p>
        </w:tc>
        <w:tc>
          <w:tcPr>
            <w:tcW w:w="460" w:type="pct"/>
            <w:shd w:val="clear" w:color="auto" w:fill="D6E3BC" w:themeFill="accent3" w:themeFillTint="66"/>
          </w:tcPr>
          <w:p w14:paraId="6841C4CD" w14:textId="38F08F3A" w:rsidR="00C5321B" w:rsidRPr="00263F3C" w:rsidRDefault="00C5321B" w:rsidP="00820673">
            <w:pPr>
              <w:spacing w:after="0" w:line="240" w:lineRule="auto"/>
              <w:rPr>
                <w:rFonts w:ascii="Arial" w:hAnsi="Arial" w:cs="Arial"/>
                <w:sz w:val="18"/>
                <w:szCs w:val="18"/>
                <w:lang w:eastAsia="en-GB"/>
              </w:rPr>
            </w:pPr>
            <w:r w:rsidRPr="005F202C">
              <w:rPr>
                <w:rFonts w:ascii="Arial" w:hAnsi="Arial" w:cs="Arial"/>
                <w:sz w:val="18"/>
                <w:szCs w:val="18"/>
                <w:lang w:eastAsia="en-GB"/>
              </w:rPr>
              <w:lastRenderedPageBreak/>
              <w:t>4.1.1.3</w:t>
            </w:r>
          </w:p>
        </w:tc>
        <w:tc>
          <w:tcPr>
            <w:tcW w:w="903" w:type="pct"/>
            <w:gridSpan w:val="2"/>
            <w:shd w:val="clear" w:color="auto" w:fill="D6E3BC" w:themeFill="accent3" w:themeFillTint="66"/>
          </w:tcPr>
          <w:p w14:paraId="3E27DF7D" w14:textId="77777777" w:rsidR="00C5321B" w:rsidRPr="00A226E7" w:rsidRDefault="00C5321B" w:rsidP="00820673">
            <w:pPr>
              <w:spacing w:after="0" w:line="240" w:lineRule="auto"/>
              <w:rPr>
                <w:rFonts w:ascii="Arial" w:hAnsi="Arial" w:cs="Arial"/>
                <w:sz w:val="18"/>
                <w:szCs w:val="18"/>
                <w:lang w:eastAsia="en-GB"/>
              </w:rPr>
            </w:pPr>
          </w:p>
        </w:tc>
      </w:tr>
      <w:tr w:rsidR="00C5321B" w:rsidRPr="00263F3C" w14:paraId="410F749D" w14:textId="77777777" w:rsidTr="00F7037E">
        <w:tc>
          <w:tcPr>
            <w:tcW w:w="277" w:type="pct"/>
            <w:shd w:val="clear" w:color="auto" w:fill="D6E3BC" w:themeFill="accent3" w:themeFillTint="66"/>
          </w:tcPr>
          <w:p w14:paraId="493EBD03" w14:textId="0DD6C42B"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06E5E7B2" w14:textId="4BB9EF44" w:rsidR="00C5321B" w:rsidRPr="00BB6616" w:rsidRDefault="00C5321B" w:rsidP="00820673">
            <w:pPr>
              <w:spacing w:after="0" w:line="240" w:lineRule="auto"/>
              <w:rPr>
                <w:rFonts w:ascii="Arial" w:hAnsi="Arial" w:cs="Arial"/>
                <w:sz w:val="18"/>
                <w:szCs w:val="18"/>
                <w:highlight w:val="yellow"/>
              </w:rPr>
            </w:pPr>
            <w:r w:rsidRPr="00263F3C">
              <w:rPr>
                <w:rFonts w:ascii="Arial" w:hAnsi="Arial" w:cs="Arial"/>
                <w:sz w:val="18"/>
                <w:szCs w:val="18"/>
              </w:rPr>
              <w:t>Term 1</w:t>
            </w:r>
          </w:p>
        </w:tc>
        <w:tc>
          <w:tcPr>
            <w:tcW w:w="275" w:type="pct"/>
            <w:shd w:val="clear" w:color="auto" w:fill="D6E3BC" w:themeFill="accent3" w:themeFillTint="66"/>
          </w:tcPr>
          <w:p w14:paraId="3CF655B5" w14:textId="72D307CC" w:rsidR="00C5321B" w:rsidRPr="00263F3C" w:rsidRDefault="00C5321B" w:rsidP="00820673">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D6E3BC" w:themeFill="accent3" w:themeFillTint="66"/>
          </w:tcPr>
          <w:p w14:paraId="5142C384" w14:textId="376C6832"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1.1f</w:t>
            </w:r>
          </w:p>
        </w:tc>
        <w:tc>
          <w:tcPr>
            <w:tcW w:w="690" w:type="pct"/>
            <w:shd w:val="clear" w:color="auto" w:fill="D6E3BC" w:themeFill="accent3" w:themeFillTint="66"/>
          </w:tcPr>
          <w:p w14:paraId="095372BA" w14:textId="518E3D89"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Heating and changes of state</w:t>
            </w:r>
          </w:p>
        </w:tc>
        <w:tc>
          <w:tcPr>
            <w:tcW w:w="1611" w:type="pct"/>
            <w:shd w:val="clear" w:color="auto" w:fill="D6E3BC" w:themeFill="accent3" w:themeFillTint="66"/>
          </w:tcPr>
          <w:p w14:paraId="13F37C99" w14:textId="7180F35D" w:rsidR="00C5321B" w:rsidRPr="005F202C"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describe how mass is conserved when the physical state</w:t>
            </w:r>
            <w:r>
              <w:rPr>
                <w:color w:val="000000"/>
                <w:sz w:val="18"/>
                <w:szCs w:val="18"/>
                <w:lang w:val="en-GB"/>
              </w:rPr>
              <w:t xml:space="preserve"> </w:t>
            </w:r>
            <w:r w:rsidRPr="005F202C">
              <w:rPr>
                <w:color w:val="000000"/>
                <w:sz w:val="18"/>
                <w:szCs w:val="18"/>
                <w:lang w:val="en-GB"/>
              </w:rPr>
              <w:t>changes</w:t>
            </w:r>
          </w:p>
          <w:p w14:paraId="7EFFAFFA" w14:textId="1299D3F8" w:rsidR="00C5321B" w:rsidRPr="005F202C"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describe how heating a system changes its internal energy</w:t>
            </w:r>
          </w:p>
          <w:p w14:paraId="6164FFE4" w14:textId="2E0850C2" w:rsidR="00C5321B" w:rsidRPr="00053BBA"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explain that when a change of state occurs the internal</w:t>
            </w:r>
            <w:r>
              <w:rPr>
                <w:color w:val="000000"/>
                <w:sz w:val="18"/>
                <w:szCs w:val="18"/>
                <w:lang w:val="en-GB"/>
              </w:rPr>
              <w:t xml:space="preserve"> </w:t>
            </w:r>
            <w:r w:rsidRPr="005F202C">
              <w:rPr>
                <w:color w:val="000000"/>
                <w:sz w:val="18"/>
                <w:szCs w:val="18"/>
                <w:lang w:val="en-GB"/>
              </w:rPr>
              <w:t>energy changes but not the temperature.</w:t>
            </w:r>
          </w:p>
        </w:tc>
        <w:tc>
          <w:tcPr>
            <w:tcW w:w="460" w:type="pct"/>
            <w:shd w:val="clear" w:color="auto" w:fill="D6E3BC" w:themeFill="accent3" w:themeFillTint="66"/>
          </w:tcPr>
          <w:p w14:paraId="7AB9C21D" w14:textId="208B301F" w:rsidR="00C5321B" w:rsidRPr="00263F3C" w:rsidRDefault="00C5321B" w:rsidP="00820673">
            <w:pPr>
              <w:spacing w:after="0" w:line="240" w:lineRule="auto"/>
              <w:rPr>
                <w:rFonts w:ascii="Arial" w:hAnsi="Arial" w:cs="Arial"/>
                <w:sz w:val="18"/>
                <w:szCs w:val="18"/>
                <w:lang w:eastAsia="en-GB"/>
              </w:rPr>
            </w:pPr>
            <w:r w:rsidRPr="005F202C">
              <w:rPr>
                <w:rFonts w:ascii="Arial" w:hAnsi="Arial" w:cs="Arial"/>
                <w:sz w:val="18"/>
                <w:szCs w:val="18"/>
                <w:lang w:eastAsia="en-GB"/>
              </w:rPr>
              <w:t>4.1.1.4</w:t>
            </w:r>
            <w:r>
              <w:rPr>
                <w:rFonts w:ascii="Arial" w:hAnsi="Arial" w:cs="Arial"/>
                <w:sz w:val="18"/>
                <w:szCs w:val="18"/>
                <w:lang w:eastAsia="en-GB"/>
              </w:rPr>
              <w:t xml:space="preserve">, </w:t>
            </w:r>
            <w:r w:rsidRPr="005F202C">
              <w:rPr>
                <w:rFonts w:ascii="Arial" w:hAnsi="Arial" w:cs="Arial"/>
                <w:sz w:val="18"/>
                <w:szCs w:val="18"/>
                <w:lang w:eastAsia="en-GB"/>
              </w:rPr>
              <w:t>4.1.1.</w:t>
            </w:r>
            <w:r>
              <w:rPr>
                <w:rFonts w:ascii="Arial" w:hAnsi="Arial" w:cs="Arial"/>
                <w:sz w:val="18"/>
                <w:szCs w:val="18"/>
                <w:lang w:eastAsia="en-GB"/>
              </w:rPr>
              <w:t>1</w:t>
            </w:r>
          </w:p>
        </w:tc>
        <w:tc>
          <w:tcPr>
            <w:tcW w:w="903" w:type="pct"/>
            <w:gridSpan w:val="2"/>
            <w:shd w:val="clear" w:color="auto" w:fill="D6E3BC" w:themeFill="accent3" w:themeFillTint="66"/>
          </w:tcPr>
          <w:p w14:paraId="4358CF24" w14:textId="77777777" w:rsidR="00C5321B" w:rsidRPr="00A226E7" w:rsidRDefault="00C5321B" w:rsidP="00820673">
            <w:pPr>
              <w:spacing w:after="0" w:line="240" w:lineRule="auto"/>
              <w:rPr>
                <w:rFonts w:ascii="Arial" w:hAnsi="Arial" w:cs="Arial"/>
                <w:sz w:val="18"/>
                <w:szCs w:val="18"/>
                <w:lang w:eastAsia="en-GB"/>
              </w:rPr>
            </w:pPr>
          </w:p>
        </w:tc>
      </w:tr>
      <w:tr w:rsidR="00C5321B" w:rsidRPr="00263F3C" w14:paraId="6FE6932D" w14:textId="77777777" w:rsidTr="00F7037E">
        <w:tc>
          <w:tcPr>
            <w:tcW w:w="277" w:type="pct"/>
            <w:shd w:val="clear" w:color="auto" w:fill="D6E3BC" w:themeFill="accent3" w:themeFillTint="66"/>
          </w:tcPr>
          <w:p w14:paraId="6357E442" w14:textId="0AE0891B"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3DDCB34F" w14:textId="77A12862" w:rsidR="00C5321B" w:rsidRPr="00BB6616" w:rsidRDefault="00C5321B" w:rsidP="00820673">
            <w:pPr>
              <w:spacing w:after="0" w:line="240" w:lineRule="auto"/>
              <w:rPr>
                <w:rFonts w:ascii="Arial" w:hAnsi="Arial" w:cs="Arial"/>
                <w:sz w:val="18"/>
                <w:szCs w:val="18"/>
                <w:highlight w:val="yellow"/>
              </w:rPr>
            </w:pPr>
            <w:r w:rsidRPr="00263F3C">
              <w:rPr>
                <w:rFonts w:ascii="Arial" w:hAnsi="Arial" w:cs="Arial"/>
                <w:sz w:val="18"/>
                <w:szCs w:val="18"/>
              </w:rPr>
              <w:t>Term 1</w:t>
            </w:r>
          </w:p>
        </w:tc>
        <w:tc>
          <w:tcPr>
            <w:tcW w:w="275" w:type="pct"/>
            <w:shd w:val="clear" w:color="auto" w:fill="D6E3BC" w:themeFill="accent3" w:themeFillTint="66"/>
          </w:tcPr>
          <w:p w14:paraId="56D7B6CA" w14:textId="2BB770AE" w:rsidR="00C5321B" w:rsidRPr="00263F3C" w:rsidRDefault="00C5321B" w:rsidP="00820673">
            <w:pPr>
              <w:spacing w:after="0" w:line="240" w:lineRule="auto"/>
              <w:rPr>
                <w:rFonts w:ascii="Arial" w:hAnsi="Arial" w:cs="Arial"/>
                <w:sz w:val="18"/>
                <w:szCs w:val="18"/>
              </w:rPr>
            </w:pPr>
            <w:r>
              <w:rPr>
                <w:rFonts w:ascii="Arial" w:hAnsi="Arial" w:cs="Arial"/>
                <w:sz w:val="18"/>
                <w:szCs w:val="18"/>
              </w:rPr>
              <w:t>10</w:t>
            </w:r>
          </w:p>
        </w:tc>
        <w:tc>
          <w:tcPr>
            <w:tcW w:w="507" w:type="pct"/>
            <w:shd w:val="clear" w:color="auto" w:fill="D6E3BC" w:themeFill="accent3" w:themeFillTint="66"/>
          </w:tcPr>
          <w:p w14:paraId="2C8C3C19" w14:textId="58DB9971"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1.1g</w:t>
            </w:r>
          </w:p>
        </w:tc>
        <w:tc>
          <w:tcPr>
            <w:tcW w:w="690" w:type="pct"/>
            <w:shd w:val="clear" w:color="auto" w:fill="D6E3BC" w:themeFill="accent3" w:themeFillTint="66"/>
          </w:tcPr>
          <w:p w14:paraId="1AEA6752" w14:textId="325AD8DF" w:rsidR="00C5321B" w:rsidRDefault="00C5321B" w:rsidP="00820673">
            <w:pPr>
              <w:spacing w:after="0" w:line="240" w:lineRule="auto"/>
              <w:rPr>
                <w:rFonts w:ascii="Arial" w:hAnsi="Arial" w:cs="Arial"/>
                <w:sz w:val="18"/>
                <w:szCs w:val="18"/>
                <w:lang w:eastAsia="en-GB"/>
              </w:rPr>
            </w:pPr>
            <w:r w:rsidRPr="005F202C">
              <w:rPr>
                <w:rFonts w:ascii="Arial" w:hAnsi="Arial" w:cs="Arial"/>
                <w:sz w:val="18"/>
                <w:szCs w:val="18"/>
                <w:lang w:eastAsia="en-GB"/>
              </w:rPr>
              <w:t>Specific heat capacity</w:t>
            </w:r>
          </w:p>
        </w:tc>
        <w:tc>
          <w:tcPr>
            <w:tcW w:w="1611" w:type="pct"/>
            <w:shd w:val="clear" w:color="auto" w:fill="D6E3BC" w:themeFill="accent3" w:themeFillTint="66"/>
          </w:tcPr>
          <w:p w14:paraId="78F1193B" w14:textId="77777777" w:rsidR="00C5321B" w:rsidRPr="005F202C"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define and explain specific heat capacity</w:t>
            </w:r>
          </w:p>
          <w:p w14:paraId="4C7DB26D" w14:textId="7A7F8BF4" w:rsidR="00C5321B" w:rsidRPr="005F202C"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state the factors that are involved in increasing the</w:t>
            </w:r>
            <w:r>
              <w:rPr>
                <w:color w:val="000000"/>
                <w:sz w:val="18"/>
                <w:szCs w:val="18"/>
                <w:lang w:val="en-GB"/>
              </w:rPr>
              <w:t xml:space="preserve"> </w:t>
            </w:r>
            <w:r w:rsidRPr="005F202C">
              <w:rPr>
                <w:color w:val="000000"/>
                <w:sz w:val="18"/>
                <w:szCs w:val="18"/>
                <w:lang w:val="en-GB"/>
              </w:rPr>
              <w:t>temperature of a substance</w:t>
            </w:r>
          </w:p>
          <w:p w14:paraId="2D8A7F45" w14:textId="5F2D3DD3" w:rsidR="00C5321B" w:rsidRPr="00053BBA"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 xml:space="preserve">calculate specific heat capacity and energy </w:t>
            </w:r>
            <w:r>
              <w:rPr>
                <w:color w:val="000000"/>
                <w:sz w:val="18"/>
                <w:szCs w:val="18"/>
                <w:lang w:val="en-GB"/>
              </w:rPr>
              <w:t xml:space="preserve"> c</w:t>
            </w:r>
            <w:r w:rsidRPr="005F202C">
              <w:rPr>
                <w:color w:val="000000"/>
                <w:sz w:val="18"/>
                <w:szCs w:val="18"/>
                <w:lang w:val="en-GB"/>
              </w:rPr>
              <w:t>hanges when a</w:t>
            </w:r>
            <w:r>
              <w:rPr>
                <w:color w:val="000000"/>
                <w:sz w:val="18"/>
                <w:szCs w:val="18"/>
                <w:lang w:val="en-GB"/>
              </w:rPr>
              <w:t xml:space="preserve"> </w:t>
            </w:r>
            <w:r w:rsidRPr="005F202C">
              <w:rPr>
                <w:color w:val="000000"/>
                <w:sz w:val="18"/>
                <w:szCs w:val="18"/>
                <w:lang w:val="en-GB"/>
              </w:rPr>
              <w:t>material is heated.</w:t>
            </w:r>
          </w:p>
        </w:tc>
        <w:tc>
          <w:tcPr>
            <w:tcW w:w="460" w:type="pct"/>
            <w:shd w:val="clear" w:color="auto" w:fill="D6E3BC" w:themeFill="accent3" w:themeFillTint="66"/>
          </w:tcPr>
          <w:p w14:paraId="354142AC" w14:textId="5DCB12BD" w:rsidR="00C5321B" w:rsidRPr="00263F3C" w:rsidRDefault="00C5321B" w:rsidP="00820673">
            <w:pPr>
              <w:spacing w:after="0" w:line="240" w:lineRule="auto"/>
              <w:rPr>
                <w:rFonts w:ascii="Arial" w:hAnsi="Arial" w:cs="Arial"/>
                <w:sz w:val="18"/>
                <w:szCs w:val="18"/>
                <w:lang w:eastAsia="en-GB"/>
              </w:rPr>
            </w:pPr>
            <w:r w:rsidRPr="005F202C">
              <w:rPr>
                <w:rFonts w:ascii="Arial" w:hAnsi="Arial" w:cs="Arial"/>
                <w:sz w:val="18"/>
                <w:szCs w:val="18"/>
                <w:lang w:eastAsia="en-GB"/>
              </w:rPr>
              <w:t>4.1.1.4</w:t>
            </w:r>
          </w:p>
        </w:tc>
        <w:tc>
          <w:tcPr>
            <w:tcW w:w="903" w:type="pct"/>
            <w:gridSpan w:val="2"/>
            <w:shd w:val="clear" w:color="auto" w:fill="D6E3BC" w:themeFill="accent3" w:themeFillTint="66"/>
          </w:tcPr>
          <w:p w14:paraId="5B614D1F" w14:textId="77777777"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WS 3.3, 3.5, 4.3, 4.5</w:t>
            </w:r>
          </w:p>
          <w:p w14:paraId="23A79AB3" w14:textId="00DB1D7C" w:rsidR="00C5321B" w:rsidRPr="00A226E7" w:rsidRDefault="00C5321B" w:rsidP="00820673">
            <w:pPr>
              <w:spacing w:after="0" w:line="240" w:lineRule="auto"/>
              <w:rPr>
                <w:rFonts w:ascii="Arial" w:hAnsi="Arial" w:cs="Arial"/>
                <w:sz w:val="18"/>
                <w:szCs w:val="18"/>
                <w:lang w:eastAsia="en-GB"/>
              </w:rPr>
            </w:pPr>
            <w:r w:rsidRPr="00D01881">
              <w:rPr>
                <w:rFonts w:ascii="Arial" w:hAnsi="Arial" w:cs="Arial"/>
                <w:sz w:val="18"/>
                <w:szCs w:val="18"/>
                <w:lang w:eastAsia="en-GB"/>
              </w:rPr>
              <w:t>MS 1a, 3c, 3d</w:t>
            </w:r>
          </w:p>
        </w:tc>
      </w:tr>
      <w:tr w:rsidR="00C5321B" w:rsidRPr="00263F3C" w14:paraId="0EA9167D" w14:textId="77777777" w:rsidTr="00F7037E">
        <w:tc>
          <w:tcPr>
            <w:tcW w:w="277" w:type="pct"/>
            <w:shd w:val="clear" w:color="auto" w:fill="D6E3BC" w:themeFill="accent3" w:themeFillTint="66"/>
          </w:tcPr>
          <w:p w14:paraId="6D0B16B4" w14:textId="4B564389"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5D72E50C" w14:textId="7AE85C65" w:rsidR="00C5321B" w:rsidRPr="00BB6616" w:rsidRDefault="00C5321B" w:rsidP="00820673">
            <w:pPr>
              <w:spacing w:after="0" w:line="240" w:lineRule="auto"/>
              <w:rPr>
                <w:rFonts w:ascii="Arial" w:hAnsi="Arial" w:cs="Arial"/>
                <w:sz w:val="18"/>
                <w:szCs w:val="18"/>
                <w:highlight w:val="yellow"/>
              </w:rPr>
            </w:pPr>
            <w:r w:rsidRPr="00263F3C">
              <w:rPr>
                <w:rFonts w:ascii="Arial" w:hAnsi="Arial" w:cs="Arial"/>
                <w:sz w:val="18"/>
                <w:szCs w:val="18"/>
              </w:rPr>
              <w:t>Term 1</w:t>
            </w:r>
          </w:p>
        </w:tc>
        <w:tc>
          <w:tcPr>
            <w:tcW w:w="275" w:type="pct"/>
            <w:shd w:val="clear" w:color="auto" w:fill="D6E3BC" w:themeFill="accent3" w:themeFillTint="66"/>
          </w:tcPr>
          <w:p w14:paraId="1BC9E3F0" w14:textId="0FD5B05F" w:rsidR="00C5321B" w:rsidRPr="00263F3C" w:rsidRDefault="00C5321B" w:rsidP="00820673">
            <w:pPr>
              <w:spacing w:after="0" w:line="240" w:lineRule="auto"/>
              <w:rPr>
                <w:rFonts w:ascii="Arial" w:hAnsi="Arial" w:cs="Arial"/>
                <w:sz w:val="18"/>
                <w:szCs w:val="18"/>
              </w:rPr>
            </w:pPr>
            <w:r>
              <w:rPr>
                <w:rFonts w:ascii="Arial" w:hAnsi="Arial" w:cs="Arial"/>
                <w:sz w:val="18"/>
                <w:szCs w:val="18"/>
              </w:rPr>
              <w:t>10</w:t>
            </w:r>
          </w:p>
        </w:tc>
        <w:tc>
          <w:tcPr>
            <w:tcW w:w="507" w:type="pct"/>
            <w:shd w:val="clear" w:color="auto" w:fill="D6E3BC" w:themeFill="accent3" w:themeFillTint="66"/>
          </w:tcPr>
          <w:p w14:paraId="2B3A3B37" w14:textId="623EAF10"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1.1h</w:t>
            </w:r>
          </w:p>
        </w:tc>
        <w:tc>
          <w:tcPr>
            <w:tcW w:w="690" w:type="pct"/>
            <w:shd w:val="clear" w:color="auto" w:fill="D6E3BC" w:themeFill="accent3" w:themeFillTint="66"/>
          </w:tcPr>
          <w:p w14:paraId="73FE7C54" w14:textId="45C5968D" w:rsidR="00C5321B" w:rsidRDefault="00C5321B" w:rsidP="00820673">
            <w:pPr>
              <w:spacing w:after="0" w:line="240" w:lineRule="auto"/>
              <w:rPr>
                <w:rFonts w:ascii="Arial" w:hAnsi="Arial" w:cs="Arial"/>
                <w:sz w:val="18"/>
                <w:szCs w:val="18"/>
                <w:lang w:eastAsia="en-GB"/>
              </w:rPr>
            </w:pPr>
            <w:r w:rsidRPr="005F202C">
              <w:rPr>
                <w:rFonts w:ascii="Arial" w:hAnsi="Arial" w:cs="Arial"/>
                <w:sz w:val="18"/>
                <w:szCs w:val="18"/>
                <w:lang w:eastAsia="en-GB"/>
              </w:rPr>
              <w:t>Required practical: Investigating specific heat capacity</w:t>
            </w:r>
          </w:p>
        </w:tc>
        <w:tc>
          <w:tcPr>
            <w:tcW w:w="1611" w:type="pct"/>
            <w:shd w:val="clear" w:color="auto" w:fill="D6E3BC" w:themeFill="accent3" w:themeFillTint="66"/>
          </w:tcPr>
          <w:p w14:paraId="2B4D30D7" w14:textId="77777777" w:rsidR="00C5321B" w:rsidRPr="005F202C"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use theories to develop a hypothesis</w:t>
            </w:r>
          </w:p>
          <w:p w14:paraId="4B577E46" w14:textId="7D427B63" w:rsidR="00C5321B" w:rsidRPr="005F202C"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evaluate a method and suggest improvements</w:t>
            </w:r>
          </w:p>
          <w:p w14:paraId="04F48A12" w14:textId="49B62BA1" w:rsidR="00C5321B" w:rsidRPr="00053BBA"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perform calculations to support conclusions.</w:t>
            </w:r>
          </w:p>
        </w:tc>
        <w:tc>
          <w:tcPr>
            <w:tcW w:w="460" w:type="pct"/>
            <w:shd w:val="clear" w:color="auto" w:fill="D6E3BC" w:themeFill="accent3" w:themeFillTint="66"/>
          </w:tcPr>
          <w:p w14:paraId="34618911" w14:textId="4897FC98" w:rsidR="00C5321B" w:rsidRPr="00263F3C" w:rsidRDefault="00C5321B" w:rsidP="00820673">
            <w:pPr>
              <w:spacing w:after="0" w:line="240" w:lineRule="auto"/>
              <w:rPr>
                <w:rFonts w:ascii="Arial" w:hAnsi="Arial" w:cs="Arial"/>
                <w:sz w:val="18"/>
                <w:szCs w:val="18"/>
                <w:lang w:eastAsia="en-GB"/>
              </w:rPr>
            </w:pPr>
            <w:r w:rsidRPr="005F202C">
              <w:rPr>
                <w:rFonts w:ascii="Arial" w:hAnsi="Arial" w:cs="Arial"/>
                <w:sz w:val="18"/>
                <w:szCs w:val="18"/>
                <w:lang w:eastAsia="en-GB"/>
              </w:rPr>
              <w:t>4.1.1.4</w:t>
            </w:r>
          </w:p>
        </w:tc>
        <w:tc>
          <w:tcPr>
            <w:tcW w:w="903" w:type="pct"/>
            <w:gridSpan w:val="2"/>
            <w:shd w:val="clear" w:color="auto" w:fill="D6E3BC" w:themeFill="accent3" w:themeFillTint="66"/>
          </w:tcPr>
          <w:p w14:paraId="6FB24C92" w14:textId="77777777" w:rsidR="00C5321B" w:rsidRDefault="00C5321B" w:rsidP="00820673">
            <w:pPr>
              <w:spacing w:after="0" w:line="240" w:lineRule="auto"/>
              <w:rPr>
                <w:rFonts w:ascii="Arial" w:hAnsi="Arial" w:cs="Arial"/>
                <w:sz w:val="18"/>
                <w:szCs w:val="18"/>
                <w:lang w:eastAsia="en-GB"/>
              </w:rPr>
            </w:pPr>
            <w:r w:rsidRPr="00D01881">
              <w:rPr>
                <w:rFonts w:ascii="Arial" w:hAnsi="Arial" w:cs="Arial"/>
                <w:sz w:val="18"/>
                <w:szCs w:val="18"/>
                <w:lang w:eastAsia="en-GB"/>
              </w:rPr>
              <w:t>WS 2.2</w:t>
            </w:r>
            <w:r>
              <w:rPr>
                <w:rFonts w:ascii="Arial" w:hAnsi="Arial" w:cs="Arial"/>
                <w:sz w:val="18"/>
                <w:szCs w:val="18"/>
                <w:lang w:eastAsia="en-GB"/>
              </w:rPr>
              <w:t>, 2.3, 2.4, 2.6, 2.7, 3.1, 3.2, 3.3 3.5, 3.6, 3.8, 4.2, 4.3</w:t>
            </w:r>
          </w:p>
          <w:p w14:paraId="1CD41151" w14:textId="24547A7C" w:rsidR="00C5321B" w:rsidRPr="00A226E7" w:rsidRDefault="00C5321B" w:rsidP="00820673">
            <w:pPr>
              <w:spacing w:after="0" w:line="240" w:lineRule="auto"/>
              <w:rPr>
                <w:rFonts w:ascii="Arial" w:hAnsi="Arial" w:cs="Arial"/>
                <w:sz w:val="18"/>
                <w:szCs w:val="18"/>
                <w:lang w:eastAsia="en-GB"/>
              </w:rPr>
            </w:pPr>
            <w:r w:rsidRPr="00D01881">
              <w:rPr>
                <w:rFonts w:ascii="Arial" w:hAnsi="Arial" w:cs="Arial"/>
                <w:sz w:val="18"/>
                <w:szCs w:val="18"/>
                <w:lang w:eastAsia="en-GB"/>
              </w:rPr>
              <w:t>MS 3c</w:t>
            </w:r>
          </w:p>
        </w:tc>
      </w:tr>
      <w:tr w:rsidR="00C5321B" w:rsidRPr="00263F3C" w14:paraId="1BAA28A2" w14:textId="77777777" w:rsidTr="00F7037E">
        <w:tc>
          <w:tcPr>
            <w:tcW w:w="277" w:type="pct"/>
            <w:shd w:val="clear" w:color="auto" w:fill="D6E3BC" w:themeFill="accent3" w:themeFillTint="66"/>
          </w:tcPr>
          <w:p w14:paraId="6613921B" w14:textId="44A76EE9"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17D8FFFC" w14:textId="72C3083F" w:rsidR="00C5321B" w:rsidRPr="00BB6616" w:rsidRDefault="00C5321B" w:rsidP="00820673">
            <w:pPr>
              <w:spacing w:after="0" w:line="240" w:lineRule="auto"/>
              <w:rPr>
                <w:rFonts w:ascii="Arial" w:hAnsi="Arial" w:cs="Arial"/>
                <w:sz w:val="18"/>
                <w:szCs w:val="18"/>
                <w:highlight w:val="yellow"/>
              </w:rPr>
            </w:pPr>
            <w:r w:rsidRPr="00263F3C">
              <w:rPr>
                <w:rFonts w:ascii="Arial" w:hAnsi="Arial" w:cs="Arial"/>
                <w:sz w:val="18"/>
                <w:szCs w:val="18"/>
              </w:rPr>
              <w:t>Term 1</w:t>
            </w:r>
          </w:p>
        </w:tc>
        <w:tc>
          <w:tcPr>
            <w:tcW w:w="275" w:type="pct"/>
            <w:shd w:val="clear" w:color="auto" w:fill="D6E3BC" w:themeFill="accent3" w:themeFillTint="66"/>
          </w:tcPr>
          <w:p w14:paraId="7AE128C8" w14:textId="77D04030" w:rsidR="00C5321B" w:rsidRPr="00263F3C" w:rsidRDefault="00C5321B" w:rsidP="00820673">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D6E3BC" w:themeFill="accent3" w:themeFillTint="66"/>
          </w:tcPr>
          <w:p w14:paraId="2AE67060" w14:textId="09C238AD"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1.1i</w:t>
            </w:r>
          </w:p>
        </w:tc>
        <w:tc>
          <w:tcPr>
            <w:tcW w:w="690" w:type="pct"/>
            <w:shd w:val="clear" w:color="auto" w:fill="D6E3BC" w:themeFill="accent3" w:themeFillTint="66"/>
          </w:tcPr>
          <w:p w14:paraId="6571E61E" w14:textId="46C0F6A7" w:rsidR="00C5321B" w:rsidRDefault="00C5321B" w:rsidP="00820673">
            <w:pPr>
              <w:spacing w:after="0" w:line="240" w:lineRule="auto"/>
              <w:rPr>
                <w:rFonts w:ascii="Arial" w:hAnsi="Arial" w:cs="Arial"/>
                <w:sz w:val="18"/>
                <w:szCs w:val="18"/>
                <w:lang w:eastAsia="en-GB"/>
              </w:rPr>
            </w:pPr>
            <w:r w:rsidRPr="005F202C">
              <w:rPr>
                <w:rFonts w:ascii="Arial" w:hAnsi="Arial" w:cs="Arial"/>
                <w:sz w:val="18"/>
                <w:szCs w:val="18"/>
                <w:lang w:eastAsia="en-GB"/>
              </w:rPr>
              <w:t>Changes of state and specific latent heat</w:t>
            </w:r>
          </w:p>
        </w:tc>
        <w:tc>
          <w:tcPr>
            <w:tcW w:w="1611" w:type="pct"/>
            <w:shd w:val="clear" w:color="auto" w:fill="D6E3BC" w:themeFill="accent3" w:themeFillTint="66"/>
          </w:tcPr>
          <w:p w14:paraId="2D56DAAF" w14:textId="6813FBF6" w:rsidR="00C5321B" w:rsidRPr="005F202C"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explain what is meant by latent heat and distinguish it</w:t>
            </w:r>
            <w:r>
              <w:rPr>
                <w:color w:val="000000"/>
                <w:sz w:val="18"/>
                <w:szCs w:val="18"/>
                <w:lang w:val="en-GB"/>
              </w:rPr>
              <w:t xml:space="preserve"> </w:t>
            </w:r>
            <w:r w:rsidRPr="005F202C">
              <w:rPr>
                <w:color w:val="000000"/>
                <w:sz w:val="18"/>
                <w:szCs w:val="18"/>
                <w:lang w:val="en-GB"/>
              </w:rPr>
              <w:t>from specific heat capacity</w:t>
            </w:r>
          </w:p>
          <w:p w14:paraId="5D960588" w14:textId="4E843B61" w:rsidR="00C5321B" w:rsidRPr="00053BBA"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perform calculations involving specific latent heat.</w:t>
            </w:r>
          </w:p>
        </w:tc>
        <w:tc>
          <w:tcPr>
            <w:tcW w:w="460" w:type="pct"/>
            <w:shd w:val="clear" w:color="auto" w:fill="D6E3BC" w:themeFill="accent3" w:themeFillTint="66"/>
          </w:tcPr>
          <w:p w14:paraId="5F5F1D2D" w14:textId="10BD6453" w:rsidR="00C5321B" w:rsidRPr="00263F3C" w:rsidRDefault="00C5321B" w:rsidP="00820673">
            <w:pPr>
              <w:spacing w:after="0" w:line="240" w:lineRule="auto"/>
              <w:rPr>
                <w:rFonts w:ascii="Arial" w:hAnsi="Arial" w:cs="Arial"/>
                <w:sz w:val="18"/>
                <w:szCs w:val="18"/>
                <w:lang w:eastAsia="en-GB"/>
              </w:rPr>
            </w:pPr>
            <w:r w:rsidRPr="005F202C">
              <w:rPr>
                <w:rFonts w:ascii="Arial" w:hAnsi="Arial" w:cs="Arial"/>
                <w:sz w:val="18"/>
                <w:szCs w:val="18"/>
                <w:lang w:eastAsia="en-GB"/>
              </w:rPr>
              <w:t>4.1.1.4</w:t>
            </w:r>
          </w:p>
        </w:tc>
        <w:tc>
          <w:tcPr>
            <w:tcW w:w="903" w:type="pct"/>
            <w:gridSpan w:val="2"/>
            <w:shd w:val="clear" w:color="auto" w:fill="D6E3BC" w:themeFill="accent3" w:themeFillTint="66"/>
          </w:tcPr>
          <w:p w14:paraId="5BA952B9" w14:textId="77777777" w:rsidR="00C5321B" w:rsidRDefault="00C5321B" w:rsidP="00D01881">
            <w:pPr>
              <w:spacing w:after="0" w:line="240" w:lineRule="auto"/>
              <w:rPr>
                <w:rFonts w:ascii="Arial" w:hAnsi="Arial" w:cs="Arial"/>
                <w:sz w:val="18"/>
                <w:szCs w:val="18"/>
                <w:lang w:eastAsia="en-GB"/>
              </w:rPr>
            </w:pPr>
            <w:r>
              <w:rPr>
                <w:rFonts w:ascii="Arial" w:hAnsi="Arial" w:cs="Arial"/>
                <w:sz w:val="18"/>
                <w:szCs w:val="18"/>
                <w:lang w:eastAsia="en-GB"/>
              </w:rPr>
              <w:t xml:space="preserve">WS 4.3, 4.5 </w:t>
            </w:r>
          </w:p>
          <w:p w14:paraId="5EEF4154" w14:textId="09D762E5" w:rsidR="00C5321B" w:rsidRPr="00A226E7" w:rsidRDefault="00C5321B" w:rsidP="00D01881">
            <w:pPr>
              <w:spacing w:after="0" w:line="240" w:lineRule="auto"/>
              <w:rPr>
                <w:rFonts w:ascii="Arial" w:hAnsi="Arial" w:cs="Arial"/>
                <w:sz w:val="18"/>
                <w:szCs w:val="18"/>
                <w:lang w:eastAsia="en-GB"/>
              </w:rPr>
            </w:pPr>
            <w:r w:rsidRPr="00D01881">
              <w:rPr>
                <w:rFonts w:ascii="Arial" w:hAnsi="Arial" w:cs="Arial"/>
                <w:sz w:val="18"/>
                <w:szCs w:val="18"/>
                <w:lang w:eastAsia="en-GB"/>
              </w:rPr>
              <w:t>MS 1a, 3c, 3d</w:t>
            </w:r>
          </w:p>
        </w:tc>
      </w:tr>
      <w:tr w:rsidR="00C5321B" w:rsidRPr="00263F3C" w14:paraId="3974CF1C" w14:textId="77777777" w:rsidTr="00F7037E">
        <w:tc>
          <w:tcPr>
            <w:tcW w:w="277" w:type="pct"/>
            <w:shd w:val="clear" w:color="auto" w:fill="D6E3BC" w:themeFill="accent3" w:themeFillTint="66"/>
          </w:tcPr>
          <w:p w14:paraId="66AC594E" w14:textId="2EA7C2B0" w:rsidR="00C5321B" w:rsidRPr="00263F3C" w:rsidRDefault="00C5321B" w:rsidP="00B15DCF">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7CEAFC65" w14:textId="28DB281C" w:rsidR="00C5321B" w:rsidRPr="00BB6616" w:rsidRDefault="00C5321B" w:rsidP="00820673">
            <w:pPr>
              <w:spacing w:after="0" w:line="240" w:lineRule="auto"/>
              <w:rPr>
                <w:rFonts w:ascii="Arial" w:hAnsi="Arial" w:cs="Arial"/>
                <w:sz w:val="18"/>
                <w:szCs w:val="18"/>
                <w:highlight w:val="yellow"/>
              </w:rPr>
            </w:pPr>
            <w:r w:rsidRPr="00263F3C">
              <w:rPr>
                <w:rFonts w:ascii="Arial" w:hAnsi="Arial" w:cs="Arial"/>
                <w:sz w:val="18"/>
                <w:szCs w:val="18"/>
              </w:rPr>
              <w:t>Term 1</w:t>
            </w:r>
          </w:p>
        </w:tc>
        <w:tc>
          <w:tcPr>
            <w:tcW w:w="275" w:type="pct"/>
            <w:shd w:val="clear" w:color="auto" w:fill="D6E3BC" w:themeFill="accent3" w:themeFillTint="66"/>
          </w:tcPr>
          <w:p w14:paraId="5DE1A095" w14:textId="010AE332" w:rsidR="00C5321B" w:rsidRPr="00263F3C" w:rsidRDefault="00C5321B" w:rsidP="00820673">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D6E3BC" w:themeFill="accent3" w:themeFillTint="66"/>
          </w:tcPr>
          <w:p w14:paraId="33DA5191" w14:textId="728BACB2" w:rsidR="00C5321B" w:rsidRPr="00263F3C" w:rsidRDefault="00C5321B" w:rsidP="00820673">
            <w:pPr>
              <w:spacing w:after="0" w:line="240" w:lineRule="auto"/>
              <w:rPr>
                <w:rFonts w:ascii="Arial" w:hAnsi="Arial" w:cs="Arial"/>
                <w:sz w:val="18"/>
                <w:szCs w:val="18"/>
                <w:lang w:eastAsia="en-GB"/>
              </w:rPr>
            </w:pPr>
            <w:r w:rsidRPr="005F202C">
              <w:rPr>
                <w:rFonts w:ascii="Arial" w:hAnsi="Arial" w:cs="Arial"/>
                <w:sz w:val="18"/>
                <w:szCs w:val="18"/>
                <w:lang w:eastAsia="en-GB"/>
              </w:rPr>
              <w:t>1.1j</w:t>
            </w:r>
          </w:p>
        </w:tc>
        <w:tc>
          <w:tcPr>
            <w:tcW w:w="690" w:type="pct"/>
            <w:shd w:val="clear" w:color="auto" w:fill="D6E3BC" w:themeFill="accent3" w:themeFillTint="66"/>
          </w:tcPr>
          <w:p w14:paraId="5977EE8F" w14:textId="2FDAA8D4" w:rsidR="00C5321B" w:rsidRDefault="00C5321B" w:rsidP="00820673">
            <w:pPr>
              <w:spacing w:after="0" w:line="240" w:lineRule="auto"/>
              <w:rPr>
                <w:rFonts w:ascii="Arial" w:hAnsi="Arial" w:cs="Arial"/>
                <w:sz w:val="18"/>
                <w:szCs w:val="18"/>
                <w:lang w:eastAsia="en-GB"/>
              </w:rPr>
            </w:pPr>
            <w:r w:rsidRPr="005F202C">
              <w:rPr>
                <w:rFonts w:ascii="Arial" w:hAnsi="Arial" w:cs="Arial"/>
                <w:sz w:val="18"/>
                <w:szCs w:val="18"/>
                <w:lang w:eastAsia="en-GB"/>
              </w:rPr>
              <w:t>Maths skills: Drawing and interpreting graphs</w:t>
            </w:r>
          </w:p>
        </w:tc>
        <w:tc>
          <w:tcPr>
            <w:tcW w:w="1611" w:type="pct"/>
            <w:shd w:val="clear" w:color="auto" w:fill="D6E3BC" w:themeFill="accent3" w:themeFillTint="66"/>
          </w:tcPr>
          <w:p w14:paraId="1431E511" w14:textId="77777777" w:rsidR="00C5321B" w:rsidRPr="005F202C"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draw a graph of temperature against time</w:t>
            </w:r>
          </w:p>
          <w:p w14:paraId="6907B758" w14:textId="3B7E82C2" w:rsidR="00C5321B" w:rsidRPr="00053BBA"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interpret a graph of temperature against time.</w:t>
            </w:r>
          </w:p>
        </w:tc>
        <w:tc>
          <w:tcPr>
            <w:tcW w:w="460" w:type="pct"/>
            <w:shd w:val="clear" w:color="auto" w:fill="D6E3BC" w:themeFill="accent3" w:themeFillTint="66"/>
          </w:tcPr>
          <w:p w14:paraId="68118B2D" w14:textId="736D2724"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4.1.1.4</w:t>
            </w:r>
          </w:p>
        </w:tc>
        <w:tc>
          <w:tcPr>
            <w:tcW w:w="903" w:type="pct"/>
            <w:gridSpan w:val="2"/>
            <w:shd w:val="clear" w:color="auto" w:fill="D6E3BC" w:themeFill="accent3" w:themeFillTint="66"/>
          </w:tcPr>
          <w:p w14:paraId="73CEF7AC" w14:textId="10DCD238" w:rsidR="00C5321B" w:rsidRPr="00D01881" w:rsidRDefault="00C5321B" w:rsidP="00D01881">
            <w:pPr>
              <w:spacing w:after="0" w:line="240" w:lineRule="auto"/>
              <w:rPr>
                <w:rFonts w:ascii="Arial" w:hAnsi="Arial" w:cs="Arial"/>
                <w:sz w:val="18"/>
                <w:szCs w:val="18"/>
                <w:lang w:eastAsia="en-GB"/>
              </w:rPr>
            </w:pPr>
            <w:r>
              <w:rPr>
                <w:rFonts w:ascii="Arial" w:hAnsi="Arial" w:cs="Arial"/>
                <w:sz w:val="18"/>
                <w:szCs w:val="18"/>
                <w:lang w:eastAsia="en-GB"/>
              </w:rPr>
              <w:t>WS 3.1, 3.2, 3.5, 3.6</w:t>
            </w:r>
          </w:p>
          <w:p w14:paraId="3B065F7F" w14:textId="070EF6EE" w:rsidR="00C5321B" w:rsidRPr="00D01881" w:rsidRDefault="00C5321B" w:rsidP="00D01881">
            <w:pPr>
              <w:spacing w:after="0" w:line="240" w:lineRule="auto"/>
              <w:rPr>
                <w:rFonts w:ascii="Arial" w:hAnsi="Arial" w:cs="Arial"/>
                <w:sz w:val="18"/>
                <w:szCs w:val="18"/>
                <w:lang w:eastAsia="en-GB"/>
              </w:rPr>
            </w:pPr>
            <w:r w:rsidRPr="00D01881">
              <w:rPr>
                <w:rFonts w:ascii="Arial" w:hAnsi="Arial" w:cs="Arial"/>
                <w:sz w:val="18"/>
                <w:szCs w:val="18"/>
                <w:lang w:eastAsia="en-GB"/>
              </w:rPr>
              <w:t xml:space="preserve">MS 4c </w:t>
            </w:r>
          </w:p>
          <w:p w14:paraId="04151FE2" w14:textId="02796B1D" w:rsidR="00C5321B" w:rsidRPr="00A226E7" w:rsidRDefault="00C5321B" w:rsidP="00D01881">
            <w:pPr>
              <w:spacing w:after="0" w:line="240" w:lineRule="auto"/>
              <w:rPr>
                <w:rFonts w:ascii="Arial" w:hAnsi="Arial" w:cs="Arial"/>
                <w:sz w:val="18"/>
                <w:szCs w:val="18"/>
                <w:lang w:eastAsia="en-GB"/>
              </w:rPr>
            </w:pPr>
          </w:p>
        </w:tc>
      </w:tr>
      <w:tr w:rsidR="00C5321B" w:rsidRPr="00263F3C" w14:paraId="19384587" w14:textId="77777777" w:rsidTr="00F7037E">
        <w:tc>
          <w:tcPr>
            <w:tcW w:w="277" w:type="pct"/>
            <w:shd w:val="clear" w:color="auto" w:fill="D6E3BC" w:themeFill="accent3" w:themeFillTint="66"/>
          </w:tcPr>
          <w:p w14:paraId="43096710" w14:textId="5CF93C46" w:rsidR="00C5321B" w:rsidRPr="00263F3C" w:rsidRDefault="00C5321B" w:rsidP="00B15DCF">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5AC3AE8C" w14:textId="79EB7E80" w:rsidR="00C5321B" w:rsidRPr="00BB6616" w:rsidRDefault="00C5321B" w:rsidP="00820673">
            <w:pPr>
              <w:spacing w:after="0" w:line="240" w:lineRule="auto"/>
              <w:rPr>
                <w:rFonts w:ascii="Arial" w:hAnsi="Arial" w:cs="Arial"/>
                <w:sz w:val="18"/>
                <w:szCs w:val="18"/>
                <w:highlight w:val="yellow"/>
              </w:rPr>
            </w:pPr>
            <w:r w:rsidRPr="00263F3C">
              <w:rPr>
                <w:rFonts w:ascii="Arial" w:hAnsi="Arial" w:cs="Arial"/>
                <w:sz w:val="18"/>
                <w:szCs w:val="18"/>
              </w:rPr>
              <w:t>Term 1</w:t>
            </w:r>
          </w:p>
        </w:tc>
        <w:tc>
          <w:tcPr>
            <w:tcW w:w="275" w:type="pct"/>
            <w:shd w:val="clear" w:color="auto" w:fill="D6E3BC" w:themeFill="accent3" w:themeFillTint="66"/>
          </w:tcPr>
          <w:p w14:paraId="200C2A9F" w14:textId="293D893E" w:rsidR="00C5321B" w:rsidRPr="00263F3C" w:rsidRDefault="00C5321B" w:rsidP="00820673">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D6E3BC" w:themeFill="accent3" w:themeFillTint="66"/>
          </w:tcPr>
          <w:p w14:paraId="0DCBCF9C" w14:textId="1ED00C55"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1.1k</w:t>
            </w:r>
          </w:p>
        </w:tc>
        <w:tc>
          <w:tcPr>
            <w:tcW w:w="690" w:type="pct"/>
            <w:shd w:val="clear" w:color="auto" w:fill="D6E3BC" w:themeFill="accent3" w:themeFillTint="66"/>
          </w:tcPr>
          <w:p w14:paraId="5EE84FD6" w14:textId="2E75ECE0"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Meanings of purity</w:t>
            </w:r>
          </w:p>
        </w:tc>
        <w:tc>
          <w:tcPr>
            <w:tcW w:w="1611" w:type="pct"/>
            <w:shd w:val="clear" w:color="auto" w:fill="D6E3BC" w:themeFill="accent3" w:themeFillTint="66"/>
          </w:tcPr>
          <w:p w14:paraId="12E44900" w14:textId="77777777" w:rsidR="00C5321B" w:rsidRPr="005F202C"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explain what is meant by purity</w:t>
            </w:r>
          </w:p>
          <w:p w14:paraId="268A7C57" w14:textId="25B45D10" w:rsidR="00C5321B" w:rsidRPr="005F202C"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distinguish between the scientific and everyday use of the</w:t>
            </w:r>
            <w:r>
              <w:rPr>
                <w:color w:val="000000"/>
                <w:sz w:val="18"/>
                <w:szCs w:val="18"/>
                <w:lang w:val="en-GB"/>
              </w:rPr>
              <w:t xml:space="preserve"> </w:t>
            </w:r>
            <w:r w:rsidRPr="005F202C">
              <w:rPr>
                <w:color w:val="000000"/>
                <w:sz w:val="18"/>
                <w:szCs w:val="18"/>
                <w:lang w:val="en-GB"/>
              </w:rPr>
              <w:t>term ‘pure’</w:t>
            </w:r>
          </w:p>
          <w:p w14:paraId="114BBF7A" w14:textId="539DC414" w:rsidR="00C5321B" w:rsidRPr="00053BBA" w:rsidRDefault="00C5321B" w:rsidP="00A77A57">
            <w:pPr>
              <w:pStyle w:val="SMOverviewbulletlist"/>
              <w:spacing w:before="0" w:after="0" w:line="240" w:lineRule="auto"/>
              <w:rPr>
                <w:color w:val="000000"/>
                <w:sz w:val="18"/>
                <w:szCs w:val="18"/>
                <w:lang w:val="en-GB"/>
              </w:rPr>
            </w:pPr>
            <w:r w:rsidRPr="005F202C">
              <w:rPr>
                <w:color w:val="000000"/>
                <w:sz w:val="18"/>
                <w:szCs w:val="18"/>
                <w:lang w:val="en-GB"/>
              </w:rPr>
              <w:t>use melting and boiling point data to distinguish pure</w:t>
            </w:r>
            <w:r>
              <w:rPr>
                <w:color w:val="000000"/>
                <w:sz w:val="18"/>
                <w:szCs w:val="18"/>
                <w:lang w:val="en-GB"/>
              </w:rPr>
              <w:t xml:space="preserve"> </w:t>
            </w:r>
            <w:r w:rsidRPr="005F202C">
              <w:rPr>
                <w:color w:val="000000"/>
                <w:sz w:val="18"/>
                <w:szCs w:val="18"/>
                <w:lang w:val="en-GB"/>
              </w:rPr>
              <w:t>from impure substances.</w:t>
            </w:r>
          </w:p>
        </w:tc>
        <w:tc>
          <w:tcPr>
            <w:tcW w:w="460" w:type="pct"/>
            <w:shd w:val="clear" w:color="auto" w:fill="D6E3BC" w:themeFill="accent3" w:themeFillTint="66"/>
          </w:tcPr>
          <w:p w14:paraId="21FD7307" w14:textId="44395BEB"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4.1.1.5</w:t>
            </w:r>
          </w:p>
        </w:tc>
        <w:tc>
          <w:tcPr>
            <w:tcW w:w="903" w:type="pct"/>
            <w:gridSpan w:val="2"/>
            <w:shd w:val="clear" w:color="auto" w:fill="D6E3BC" w:themeFill="accent3" w:themeFillTint="66"/>
          </w:tcPr>
          <w:p w14:paraId="1332A6DE" w14:textId="1C2F5D74" w:rsidR="00C5321B" w:rsidRPr="00A226E7" w:rsidRDefault="00C5321B" w:rsidP="00820673">
            <w:pPr>
              <w:spacing w:after="0" w:line="240" w:lineRule="auto"/>
              <w:rPr>
                <w:rFonts w:ascii="Arial" w:hAnsi="Arial" w:cs="Arial"/>
                <w:sz w:val="18"/>
                <w:szCs w:val="18"/>
                <w:lang w:eastAsia="en-GB"/>
              </w:rPr>
            </w:pPr>
            <w:r w:rsidRPr="00D01881">
              <w:rPr>
                <w:rFonts w:ascii="Arial" w:hAnsi="Arial" w:cs="Arial"/>
                <w:sz w:val="18"/>
                <w:szCs w:val="18"/>
                <w:lang w:eastAsia="en-GB"/>
              </w:rPr>
              <w:t>WS 3.5</w:t>
            </w:r>
          </w:p>
        </w:tc>
      </w:tr>
      <w:tr w:rsidR="00C5321B" w:rsidRPr="00263F3C" w14:paraId="339219A1" w14:textId="77777777" w:rsidTr="00C5321B">
        <w:tc>
          <w:tcPr>
            <w:tcW w:w="277" w:type="pct"/>
            <w:shd w:val="clear" w:color="auto" w:fill="D6E3BC" w:themeFill="accent3" w:themeFillTint="66"/>
          </w:tcPr>
          <w:p w14:paraId="3999687A" w14:textId="282CD46E" w:rsidR="00C5321B" w:rsidRPr="00263F3C" w:rsidRDefault="00D15F2F" w:rsidP="00C5321B">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D6E3BC" w:themeFill="accent3" w:themeFillTint="66"/>
          </w:tcPr>
          <w:p w14:paraId="4D49E570" w14:textId="77777777" w:rsidR="00C5321B" w:rsidRPr="00BB6616" w:rsidRDefault="00C5321B" w:rsidP="00C5321B">
            <w:pPr>
              <w:spacing w:after="0" w:line="240" w:lineRule="auto"/>
              <w:rPr>
                <w:rFonts w:ascii="Arial" w:hAnsi="Arial" w:cs="Arial"/>
                <w:sz w:val="18"/>
                <w:szCs w:val="18"/>
                <w:highlight w:val="yellow"/>
              </w:rPr>
            </w:pPr>
            <w:r w:rsidRPr="00263F3C">
              <w:rPr>
                <w:rFonts w:ascii="Arial" w:hAnsi="Arial" w:cs="Arial"/>
                <w:sz w:val="18"/>
                <w:szCs w:val="18"/>
              </w:rPr>
              <w:t>Term 1</w:t>
            </w:r>
            <w:r>
              <w:rPr>
                <w:rFonts w:ascii="Arial" w:hAnsi="Arial" w:cs="Arial"/>
                <w:sz w:val="18"/>
                <w:szCs w:val="18"/>
              </w:rPr>
              <w:t xml:space="preserve"> </w:t>
            </w:r>
          </w:p>
        </w:tc>
        <w:tc>
          <w:tcPr>
            <w:tcW w:w="275" w:type="pct"/>
            <w:shd w:val="clear" w:color="auto" w:fill="D6E3BC" w:themeFill="accent3" w:themeFillTint="66"/>
          </w:tcPr>
          <w:p w14:paraId="26F3E0B7" w14:textId="77777777" w:rsidR="00C5321B" w:rsidRPr="00263F3C" w:rsidRDefault="00C5321B" w:rsidP="00C5321B">
            <w:pPr>
              <w:spacing w:after="0" w:line="240" w:lineRule="auto"/>
              <w:rPr>
                <w:rFonts w:ascii="Arial" w:hAnsi="Arial" w:cs="Arial"/>
                <w:sz w:val="18"/>
                <w:szCs w:val="18"/>
              </w:rPr>
            </w:pPr>
            <w:r>
              <w:rPr>
                <w:rFonts w:ascii="Arial" w:hAnsi="Arial" w:cs="Arial"/>
                <w:sz w:val="18"/>
                <w:szCs w:val="18"/>
              </w:rPr>
              <w:t>12</w:t>
            </w:r>
          </w:p>
        </w:tc>
        <w:tc>
          <w:tcPr>
            <w:tcW w:w="4171" w:type="pct"/>
            <w:gridSpan w:val="6"/>
            <w:shd w:val="clear" w:color="auto" w:fill="D6E3BC" w:themeFill="accent3" w:themeFillTint="66"/>
          </w:tcPr>
          <w:p w14:paraId="076B1E6B" w14:textId="77777777" w:rsidR="00EB067A" w:rsidRDefault="00EB067A" w:rsidP="00EB067A">
            <w:pPr>
              <w:spacing w:after="0" w:line="240" w:lineRule="auto"/>
              <w:rPr>
                <w:rFonts w:ascii="Arial" w:hAnsi="Arial" w:cs="Arial"/>
                <w:sz w:val="18"/>
                <w:szCs w:val="18"/>
                <w:lang w:eastAsia="en-GB"/>
              </w:rPr>
            </w:pPr>
            <w:r>
              <w:rPr>
                <w:rFonts w:ascii="Arial" w:hAnsi="Arial" w:cs="Arial"/>
                <w:sz w:val="18"/>
                <w:szCs w:val="18"/>
                <w:lang w:eastAsia="en-GB"/>
              </w:rPr>
              <w:t>End of term assessment (including end of chapter questions)</w:t>
            </w:r>
          </w:p>
          <w:p w14:paraId="75009CF3" w14:textId="6E0FE90B" w:rsidR="00C5321B" w:rsidRPr="00A226E7" w:rsidRDefault="00C5321B" w:rsidP="00C5321B">
            <w:pPr>
              <w:spacing w:after="0" w:line="240" w:lineRule="auto"/>
              <w:rPr>
                <w:rFonts w:ascii="Arial" w:hAnsi="Arial" w:cs="Arial"/>
                <w:sz w:val="18"/>
                <w:szCs w:val="18"/>
                <w:lang w:eastAsia="en-GB"/>
              </w:rPr>
            </w:pPr>
          </w:p>
        </w:tc>
      </w:tr>
      <w:tr w:rsidR="00916231" w:rsidRPr="00263F3C" w14:paraId="6F660444" w14:textId="77777777" w:rsidTr="00D544A2">
        <w:trPr>
          <w:gridAfter w:val="1"/>
          <w:wAfter w:w="5" w:type="pct"/>
        </w:trPr>
        <w:tc>
          <w:tcPr>
            <w:tcW w:w="4995" w:type="pct"/>
            <w:gridSpan w:val="8"/>
            <w:shd w:val="clear" w:color="auto" w:fill="CCC0D9" w:themeFill="accent4" w:themeFillTint="66"/>
            <w:vAlign w:val="center"/>
          </w:tcPr>
          <w:p w14:paraId="2F0BCCC0" w14:textId="77777777" w:rsidR="00916231" w:rsidRDefault="00916231" w:rsidP="00916231">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lastRenderedPageBreak/>
              <w:t>Teacher B (Physical Sciences)</w:t>
            </w:r>
          </w:p>
          <w:p w14:paraId="72BAB1FF" w14:textId="77777777" w:rsidR="00916231" w:rsidRDefault="00916231" w:rsidP="00916231">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 xml:space="preserve">Topic 5 Building blocks for understanding </w:t>
            </w:r>
          </w:p>
          <w:p w14:paraId="126608A3" w14:textId="64A7DCEE" w:rsidR="00916231" w:rsidRPr="00916231" w:rsidRDefault="00916231" w:rsidP="00916231">
            <w:pPr>
              <w:spacing w:after="0" w:line="240" w:lineRule="auto"/>
              <w:ind w:left="198" w:hanging="198"/>
              <w:jc w:val="center"/>
              <w:rPr>
                <w:rFonts w:ascii="Arial" w:hAnsi="Arial" w:cs="Arial"/>
                <w:b/>
                <w:color w:val="000000" w:themeColor="text1"/>
                <w:sz w:val="18"/>
                <w:szCs w:val="18"/>
              </w:rPr>
            </w:pPr>
            <w:r>
              <w:rPr>
                <w:rFonts w:ascii="Arial" w:hAnsi="Arial" w:cs="Arial"/>
                <w:b/>
                <w:sz w:val="18"/>
                <w:szCs w:val="18"/>
                <w:lang w:eastAsia="en-GB"/>
              </w:rPr>
              <w:t xml:space="preserve">Chapter 5.1 The periodic table </w:t>
            </w:r>
            <w:r w:rsidRPr="00263F3C">
              <w:rPr>
                <w:rFonts w:ascii="Arial" w:hAnsi="Arial" w:cs="Arial"/>
                <w:b/>
                <w:color w:val="000000" w:themeColor="text1"/>
                <w:sz w:val="18"/>
                <w:szCs w:val="18"/>
              </w:rPr>
              <w:t>(</w:t>
            </w:r>
            <w:r w:rsidR="00871E21">
              <w:rPr>
                <w:rFonts w:ascii="Arial" w:hAnsi="Arial" w:cs="Arial"/>
                <w:b/>
                <w:color w:val="000000" w:themeColor="text1"/>
                <w:sz w:val="18"/>
                <w:szCs w:val="18"/>
              </w:rPr>
              <w:t>6-7</w:t>
            </w:r>
            <w:r w:rsidRPr="00263F3C">
              <w:rPr>
                <w:rFonts w:ascii="Arial" w:hAnsi="Arial" w:cs="Arial"/>
                <w:b/>
                <w:color w:val="000000" w:themeColor="text1"/>
                <w:sz w:val="18"/>
                <w:szCs w:val="18"/>
              </w:rPr>
              <w:t xml:space="preserve"> </w:t>
            </w:r>
            <w:r>
              <w:rPr>
                <w:rFonts w:ascii="Arial" w:hAnsi="Arial" w:cs="Arial"/>
                <w:b/>
                <w:color w:val="000000" w:themeColor="text1"/>
                <w:sz w:val="18"/>
                <w:szCs w:val="18"/>
              </w:rPr>
              <w:t>hours</w:t>
            </w:r>
            <w:r w:rsidRPr="00263F3C">
              <w:rPr>
                <w:rFonts w:ascii="Arial" w:hAnsi="Arial" w:cs="Arial"/>
                <w:b/>
                <w:color w:val="000000" w:themeColor="text1"/>
                <w:sz w:val="18"/>
                <w:szCs w:val="18"/>
              </w:rPr>
              <w:t>)</w:t>
            </w:r>
          </w:p>
        </w:tc>
      </w:tr>
      <w:tr w:rsidR="00916231" w:rsidRPr="00263F3C" w14:paraId="628EB17A" w14:textId="77777777" w:rsidTr="00D544A2">
        <w:tc>
          <w:tcPr>
            <w:tcW w:w="277" w:type="pct"/>
            <w:shd w:val="clear" w:color="auto" w:fill="CCC0D9" w:themeFill="accent4" w:themeFillTint="66"/>
          </w:tcPr>
          <w:p w14:paraId="113B57A8" w14:textId="3CAD6251" w:rsidR="00916231" w:rsidRPr="00263F3C" w:rsidRDefault="00916231"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2C9E7776" w14:textId="77777777" w:rsidR="00916231" w:rsidRPr="00263F3C" w:rsidRDefault="00916231" w:rsidP="00D544A2">
            <w:pPr>
              <w:spacing w:after="0" w:line="240" w:lineRule="auto"/>
              <w:rPr>
                <w:rFonts w:ascii="Arial" w:hAnsi="Arial" w:cs="Arial"/>
                <w:sz w:val="18"/>
                <w:szCs w:val="18"/>
              </w:rPr>
            </w:pPr>
            <w:r w:rsidRPr="00263F3C">
              <w:rPr>
                <w:rFonts w:ascii="Arial" w:hAnsi="Arial" w:cs="Arial"/>
                <w:sz w:val="18"/>
                <w:szCs w:val="18"/>
              </w:rPr>
              <w:t>Term 1</w:t>
            </w:r>
            <w:r>
              <w:rPr>
                <w:rFonts w:ascii="Arial" w:hAnsi="Arial" w:cs="Arial"/>
                <w:sz w:val="18"/>
                <w:szCs w:val="18"/>
              </w:rPr>
              <w:t xml:space="preserve"> </w:t>
            </w:r>
          </w:p>
        </w:tc>
        <w:tc>
          <w:tcPr>
            <w:tcW w:w="275" w:type="pct"/>
            <w:shd w:val="clear" w:color="auto" w:fill="CCC0D9" w:themeFill="accent4" w:themeFillTint="66"/>
          </w:tcPr>
          <w:p w14:paraId="5659C2E2" w14:textId="0222DA85" w:rsidR="00916231" w:rsidRPr="00263F3C" w:rsidRDefault="00916231" w:rsidP="00D544A2">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CCC0D9" w:themeFill="accent4" w:themeFillTint="66"/>
          </w:tcPr>
          <w:p w14:paraId="4C9629D9" w14:textId="77777777" w:rsidR="00916231" w:rsidRPr="00263F3C"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5.1a</w:t>
            </w:r>
          </w:p>
        </w:tc>
        <w:tc>
          <w:tcPr>
            <w:tcW w:w="690" w:type="pct"/>
            <w:shd w:val="clear" w:color="auto" w:fill="CCC0D9" w:themeFill="accent4" w:themeFillTint="66"/>
          </w:tcPr>
          <w:p w14:paraId="37D04A31" w14:textId="77777777" w:rsidR="00916231" w:rsidRDefault="00916231" w:rsidP="00D544A2">
            <w:pPr>
              <w:spacing w:after="0" w:line="240" w:lineRule="auto"/>
              <w:rPr>
                <w:rFonts w:ascii="Arial" w:hAnsi="Arial" w:cs="Arial"/>
                <w:sz w:val="18"/>
                <w:szCs w:val="18"/>
                <w:lang w:eastAsia="en-GB"/>
              </w:rPr>
            </w:pPr>
            <w:r w:rsidRPr="00BB6616">
              <w:rPr>
                <w:rFonts w:ascii="Arial" w:hAnsi="Arial" w:cs="Arial"/>
                <w:sz w:val="18"/>
                <w:szCs w:val="18"/>
                <w:lang w:eastAsia="en-GB"/>
              </w:rPr>
              <w:t>Atomic number and the periodic table</w:t>
            </w:r>
          </w:p>
        </w:tc>
        <w:tc>
          <w:tcPr>
            <w:tcW w:w="1611" w:type="pct"/>
            <w:shd w:val="clear" w:color="auto" w:fill="CCC0D9" w:themeFill="accent4" w:themeFillTint="66"/>
          </w:tcPr>
          <w:p w14:paraId="4CBB03E8" w14:textId="77777777" w:rsidR="00916231" w:rsidRPr="00F118C7" w:rsidRDefault="00916231" w:rsidP="00D544A2">
            <w:pPr>
              <w:pStyle w:val="SMOverviewbulletlist"/>
              <w:spacing w:before="0" w:after="0" w:line="240" w:lineRule="auto"/>
              <w:rPr>
                <w:color w:val="000000"/>
                <w:sz w:val="18"/>
                <w:szCs w:val="18"/>
                <w:lang w:val="en-GB"/>
              </w:rPr>
            </w:pPr>
            <w:r w:rsidRPr="00F118C7">
              <w:rPr>
                <w:color w:val="000000"/>
                <w:sz w:val="18"/>
                <w:szCs w:val="18"/>
                <w:lang w:val="en-GB"/>
              </w:rPr>
              <w:t>explain that the elements in the periodic table are</w:t>
            </w:r>
            <w:r>
              <w:rPr>
                <w:color w:val="000000"/>
                <w:sz w:val="18"/>
                <w:szCs w:val="18"/>
                <w:lang w:val="en-GB"/>
              </w:rPr>
              <w:t xml:space="preserve"> </w:t>
            </w:r>
            <w:r w:rsidRPr="00F118C7">
              <w:rPr>
                <w:color w:val="000000"/>
                <w:sz w:val="18"/>
                <w:szCs w:val="18"/>
                <w:lang w:val="en-GB"/>
              </w:rPr>
              <w:t>arranged in order of atomic (proton) number</w:t>
            </w:r>
          </w:p>
          <w:p w14:paraId="3D91A769" w14:textId="77777777" w:rsidR="00916231" w:rsidRPr="00F118C7" w:rsidRDefault="00916231" w:rsidP="00D544A2">
            <w:pPr>
              <w:pStyle w:val="SMOverviewbulletlist"/>
              <w:spacing w:before="0" w:after="0" w:line="240" w:lineRule="auto"/>
              <w:rPr>
                <w:color w:val="000000"/>
                <w:sz w:val="18"/>
                <w:szCs w:val="18"/>
                <w:lang w:val="en-GB"/>
              </w:rPr>
            </w:pPr>
            <w:r w:rsidRPr="00F118C7">
              <w:rPr>
                <w:color w:val="000000"/>
                <w:sz w:val="18"/>
                <w:szCs w:val="18"/>
                <w:lang w:val="en-GB"/>
              </w:rPr>
              <w:t>represent the electronic structure of the first 20 elements</w:t>
            </w:r>
          </w:p>
          <w:p w14:paraId="17D02F9A" w14:textId="77777777" w:rsidR="00916231" w:rsidRPr="00053BBA" w:rsidRDefault="00916231" w:rsidP="00D544A2">
            <w:pPr>
              <w:pStyle w:val="SMOverviewbulletlist"/>
              <w:spacing w:before="0" w:after="0" w:line="240" w:lineRule="auto"/>
              <w:rPr>
                <w:color w:val="000000"/>
                <w:sz w:val="18"/>
                <w:szCs w:val="18"/>
                <w:lang w:val="en-GB"/>
              </w:rPr>
            </w:pPr>
            <w:r w:rsidRPr="00F118C7">
              <w:rPr>
                <w:color w:val="000000"/>
                <w:sz w:val="18"/>
                <w:szCs w:val="18"/>
                <w:lang w:val="en-GB"/>
              </w:rPr>
              <w:t>explain how the electronic structure of atoms follows a</w:t>
            </w:r>
            <w:r>
              <w:rPr>
                <w:color w:val="000000"/>
                <w:sz w:val="18"/>
                <w:szCs w:val="18"/>
                <w:lang w:val="en-GB"/>
              </w:rPr>
              <w:t xml:space="preserve"> </w:t>
            </w:r>
            <w:r w:rsidRPr="00F118C7">
              <w:rPr>
                <w:color w:val="000000"/>
                <w:sz w:val="18"/>
                <w:szCs w:val="18"/>
                <w:lang w:val="en-GB"/>
              </w:rPr>
              <w:t>pattern.</w:t>
            </w:r>
          </w:p>
        </w:tc>
        <w:tc>
          <w:tcPr>
            <w:tcW w:w="460" w:type="pct"/>
            <w:shd w:val="clear" w:color="auto" w:fill="CCC0D9" w:themeFill="accent4" w:themeFillTint="66"/>
          </w:tcPr>
          <w:p w14:paraId="28BEF339" w14:textId="77777777" w:rsidR="00916231" w:rsidRPr="00263F3C" w:rsidRDefault="00916231" w:rsidP="00D544A2">
            <w:pPr>
              <w:spacing w:after="0" w:line="240" w:lineRule="auto"/>
              <w:rPr>
                <w:rFonts w:ascii="Arial" w:hAnsi="Arial" w:cs="Arial"/>
                <w:sz w:val="18"/>
                <w:szCs w:val="18"/>
                <w:lang w:eastAsia="en-GB"/>
              </w:rPr>
            </w:pPr>
            <w:r w:rsidRPr="007A09B0">
              <w:rPr>
                <w:rFonts w:ascii="Arial" w:hAnsi="Arial" w:cs="Arial"/>
                <w:sz w:val="18"/>
                <w:szCs w:val="18"/>
                <w:lang w:eastAsia="en-GB"/>
              </w:rPr>
              <w:t xml:space="preserve">4.5.1.1 </w:t>
            </w:r>
          </w:p>
        </w:tc>
        <w:tc>
          <w:tcPr>
            <w:tcW w:w="903" w:type="pct"/>
            <w:gridSpan w:val="2"/>
            <w:shd w:val="clear" w:color="auto" w:fill="CCC0D9" w:themeFill="accent4" w:themeFillTint="66"/>
          </w:tcPr>
          <w:p w14:paraId="4085A81A" w14:textId="77777777" w:rsidR="00916231" w:rsidRPr="00A226E7" w:rsidRDefault="00916231" w:rsidP="00D544A2">
            <w:pPr>
              <w:spacing w:after="0" w:line="240" w:lineRule="auto"/>
              <w:rPr>
                <w:rFonts w:ascii="Arial" w:hAnsi="Arial" w:cs="Arial"/>
                <w:sz w:val="18"/>
                <w:szCs w:val="18"/>
                <w:lang w:eastAsia="en-GB"/>
              </w:rPr>
            </w:pPr>
          </w:p>
        </w:tc>
      </w:tr>
      <w:tr w:rsidR="00916231" w:rsidRPr="00263F3C" w14:paraId="04CBC4E1" w14:textId="77777777" w:rsidTr="00D544A2">
        <w:tc>
          <w:tcPr>
            <w:tcW w:w="277" w:type="pct"/>
            <w:shd w:val="clear" w:color="auto" w:fill="CCC0D9" w:themeFill="accent4" w:themeFillTint="66"/>
          </w:tcPr>
          <w:p w14:paraId="173B92D4" w14:textId="6A53E855" w:rsidR="00916231" w:rsidRPr="00263F3C" w:rsidRDefault="00916231" w:rsidP="00916231">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637C8C01" w14:textId="77777777" w:rsidR="00916231" w:rsidRPr="00263F3C" w:rsidRDefault="00916231" w:rsidP="00D544A2">
            <w:pPr>
              <w:spacing w:after="0" w:line="240" w:lineRule="auto"/>
              <w:rPr>
                <w:rFonts w:ascii="Arial" w:hAnsi="Arial" w:cs="Arial"/>
                <w:sz w:val="18"/>
                <w:szCs w:val="18"/>
              </w:rPr>
            </w:pPr>
            <w:r w:rsidRPr="00263F3C">
              <w:rPr>
                <w:rFonts w:ascii="Arial" w:hAnsi="Arial" w:cs="Arial"/>
                <w:sz w:val="18"/>
                <w:szCs w:val="18"/>
              </w:rPr>
              <w:t>Term 1</w:t>
            </w:r>
            <w:r>
              <w:rPr>
                <w:rFonts w:ascii="Arial" w:hAnsi="Arial" w:cs="Arial"/>
                <w:sz w:val="18"/>
                <w:szCs w:val="18"/>
              </w:rPr>
              <w:t xml:space="preserve"> </w:t>
            </w:r>
          </w:p>
        </w:tc>
        <w:tc>
          <w:tcPr>
            <w:tcW w:w="275" w:type="pct"/>
            <w:shd w:val="clear" w:color="auto" w:fill="CCC0D9" w:themeFill="accent4" w:themeFillTint="66"/>
          </w:tcPr>
          <w:p w14:paraId="3C13FD05" w14:textId="30E92ABA" w:rsidR="00916231" w:rsidRPr="00263F3C" w:rsidRDefault="00916231" w:rsidP="008701AD">
            <w:pPr>
              <w:spacing w:after="0" w:line="240" w:lineRule="auto"/>
              <w:rPr>
                <w:rFonts w:ascii="Arial" w:hAnsi="Arial" w:cs="Arial"/>
                <w:sz w:val="18"/>
                <w:szCs w:val="18"/>
              </w:rPr>
            </w:pPr>
            <w:r>
              <w:rPr>
                <w:rFonts w:ascii="Arial" w:hAnsi="Arial" w:cs="Arial"/>
                <w:sz w:val="18"/>
                <w:szCs w:val="18"/>
              </w:rPr>
              <w:t>7</w:t>
            </w:r>
            <w:r w:rsidR="008701AD">
              <w:rPr>
                <w:rFonts w:ascii="Arial" w:hAnsi="Arial" w:cs="Arial"/>
                <w:sz w:val="18"/>
                <w:szCs w:val="18"/>
              </w:rPr>
              <w:t>/8</w:t>
            </w:r>
          </w:p>
        </w:tc>
        <w:tc>
          <w:tcPr>
            <w:tcW w:w="507" w:type="pct"/>
            <w:shd w:val="clear" w:color="auto" w:fill="CCC0D9" w:themeFill="accent4" w:themeFillTint="66"/>
          </w:tcPr>
          <w:p w14:paraId="65DE8FEA" w14:textId="77777777" w:rsidR="00916231" w:rsidRPr="00263F3C"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5.1b</w:t>
            </w:r>
          </w:p>
        </w:tc>
        <w:tc>
          <w:tcPr>
            <w:tcW w:w="690" w:type="pct"/>
            <w:shd w:val="clear" w:color="auto" w:fill="CCC0D9" w:themeFill="accent4" w:themeFillTint="66"/>
          </w:tcPr>
          <w:p w14:paraId="264401D0" w14:textId="77777777" w:rsidR="00916231" w:rsidRDefault="00916231" w:rsidP="00D544A2">
            <w:pPr>
              <w:spacing w:after="0" w:line="240" w:lineRule="auto"/>
              <w:rPr>
                <w:rFonts w:ascii="Arial" w:hAnsi="Arial" w:cs="Arial"/>
                <w:sz w:val="18"/>
                <w:szCs w:val="18"/>
                <w:lang w:eastAsia="en-GB"/>
              </w:rPr>
            </w:pPr>
            <w:r w:rsidRPr="00BB6616">
              <w:rPr>
                <w:rFonts w:ascii="Arial" w:hAnsi="Arial" w:cs="Arial"/>
                <w:sz w:val="18"/>
                <w:szCs w:val="18"/>
                <w:lang w:eastAsia="en-GB"/>
              </w:rPr>
              <w:t>Electronic structure and groups</w:t>
            </w:r>
          </w:p>
        </w:tc>
        <w:tc>
          <w:tcPr>
            <w:tcW w:w="1611" w:type="pct"/>
            <w:shd w:val="clear" w:color="auto" w:fill="CCC0D9" w:themeFill="accent4" w:themeFillTint="66"/>
          </w:tcPr>
          <w:p w14:paraId="1A06616E" w14:textId="77777777" w:rsidR="00916231" w:rsidRPr="00F118C7" w:rsidRDefault="00916231" w:rsidP="00D544A2">
            <w:pPr>
              <w:pStyle w:val="SMOverviewbulletlist"/>
              <w:spacing w:before="0" w:after="0" w:line="240" w:lineRule="auto"/>
              <w:rPr>
                <w:color w:val="000000"/>
                <w:sz w:val="18"/>
                <w:szCs w:val="18"/>
                <w:lang w:val="en-GB"/>
              </w:rPr>
            </w:pPr>
            <w:r w:rsidRPr="00F118C7">
              <w:rPr>
                <w:color w:val="000000"/>
                <w:sz w:val="18"/>
                <w:szCs w:val="18"/>
                <w:lang w:val="en-GB"/>
              </w:rPr>
              <w:t>explain how the electronic structure of atoms follows a</w:t>
            </w:r>
            <w:r>
              <w:rPr>
                <w:color w:val="000000"/>
                <w:sz w:val="18"/>
                <w:szCs w:val="18"/>
                <w:lang w:val="en-GB"/>
              </w:rPr>
              <w:t xml:space="preserve"> </w:t>
            </w:r>
            <w:r w:rsidRPr="00F118C7">
              <w:rPr>
                <w:color w:val="000000"/>
                <w:sz w:val="18"/>
                <w:szCs w:val="18"/>
                <w:lang w:val="en-GB"/>
              </w:rPr>
              <w:t>pattern</w:t>
            </w:r>
          </w:p>
          <w:p w14:paraId="01D47CC6" w14:textId="77777777" w:rsidR="00916231" w:rsidRPr="00F118C7" w:rsidRDefault="00916231" w:rsidP="00D544A2">
            <w:pPr>
              <w:pStyle w:val="SMOverviewbulletlist"/>
              <w:spacing w:before="0" w:after="0" w:line="240" w:lineRule="auto"/>
              <w:rPr>
                <w:color w:val="000000"/>
                <w:sz w:val="18"/>
                <w:szCs w:val="18"/>
                <w:lang w:val="en-GB"/>
              </w:rPr>
            </w:pPr>
            <w:r w:rsidRPr="00F118C7">
              <w:rPr>
                <w:color w:val="000000"/>
                <w:sz w:val="18"/>
                <w:szCs w:val="18"/>
                <w:lang w:val="en-GB"/>
              </w:rPr>
              <w:t>recognise that the number of electrons in an element’s</w:t>
            </w:r>
            <w:r>
              <w:rPr>
                <w:color w:val="000000"/>
                <w:sz w:val="18"/>
                <w:szCs w:val="18"/>
                <w:lang w:val="en-GB"/>
              </w:rPr>
              <w:t xml:space="preserve"> </w:t>
            </w:r>
            <w:r w:rsidRPr="00F118C7">
              <w:rPr>
                <w:color w:val="000000"/>
                <w:sz w:val="18"/>
                <w:szCs w:val="18"/>
                <w:lang w:val="en-GB"/>
              </w:rPr>
              <w:t>outer shell corresponds to the element’s group number</w:t>
            </w:r>
          </w:p>
          <w:p w14:paraId="4FC37A2A" w14:textId="77777777" w:rsidR="00916231" w:rsidRPr="00053BBA" w:rsidRDefault="00916231" w:rsidP="00D544A2">
            <w:pPr>
              <w:pStyle w:val="SMOverviewbulletlist"/>
              <w:spacing w:before="0" w:after="0" w:line="240" w:lineRule="auto"/>
              <w:rPr>
                <w:color w:val="000000"/>
                <w:sz w:val="18"/>
                <w:szCs w:val="18"/>
                <w:lang w:val="en-GB"/>
              </w:rPr>
            </w:pPr>
            <w:r w:rsidRPr="00F118C7">
              <w:rPr>
                <w:color w:val="000000"/>
                <w:sz w:val="18"/>
                <w:szCs w:val="18"/>
                <w:lang w:val="en-GB"/>
              </w:rPr>
              <w:t>explain that elements in a group have similar properties</w:t>
            </w:r>
            <w:r>
              <w:rPr>
                <w:color w:val="000000"/>
                <w:sz w:val="18"/>
                <w:szCs w:val="18"/>
                <w:lang w:val="en-GB"/>
              </w:rPr>
              <w:t xml:space="preserve"> </w:t>
            </w:r>
            <w:r w:rsidRPr="00F118C7">
              <w:rPr>
                <w:color w:val="000000"/>
                <w:sz w:val="18"/>
                <w:szCs w:val="18"/>
                <w:lang w:val="en-GB"/>
              </w:rPr>
              <w:t>because they have the same number of outer electrons.</w:t>
            </w:r>
          </w:p>
        </w:tc>
        <w:tc>
          <w:tcPr>
            <w:tcW w:w="460" w:type="pct"/>
            <w:shd w:val="clear" w:color="auto" w:fill="CCC0D9" w:themeFill="accent4" w:themeFillTint="66"/>
          </w:tcPr>
          <w:p w14:paraId="19328CFB" w14:textId="77777777" w:rsidR="00916231" w:rsidRPr="00263F3C" w:rsidRDefault="00916231" w:rsidP="00D544A2">
            <w:pPr>
              <w:spacing w:after="0" w:line="240" w:lineRule="auto"/>
              <w:rPr>
                <w:rFonts w:ascii="Arial" w:hAnsi="Arial" w:cs="Arial"/>
                <w:sz w:val="18"/>
                <w:szCs w:val="18"/>
                <w:lang w:eastAsia="en-GB"/>
              </w:rPr>
            </w:pPr>
            <w:r w:rsidRPr="007A09B0">
              <w:rPr>
                <w:rFonts w:ascii="Arial" w:hAnsi="Arial" w:cs="Arial"/>
                <w:sz w:val="18"/>
                <w:szCs w:val="18"/>
                <w:lang w:eastAsia="en-GB"/>
              </w:rPr>
              <w:t>4.5.1.1</w:t>
            </w:r>
          </w:p>
        </w:tc>
        <w:tc>
          <w:tcPr>
            <w:tcW w:w="903" w:type="pct"/>
            <w:gridSpan w:val="2"/>
            <w:shd w:val="clear" w:color="auto" w:fill="CCC0D9" w:themeFill="accent4" w:themeFillTint="66"/>
          </w:tcPr>
          <w:p w14:paraId="43573CFE" w14:textId="77777777" w:rsidR="00916231" w:rsidRPr="00A226E7"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916231" w:rsidRPr="00263F3C" w14:paraId="38409980" w14:textId="77777777" w:rsidTr="00D544A2">
        <w:tc>
          <w:tcPr>
            <w:tcW w:w="277" w:type="pct"/>
            <w:shd w:val="clear" w:color="auto" w:fill="CCC0D9" w:themeFill="accent4" w:themeFillTint="66"/>
          </w:tcPr>
          <w:p w14:paraId="184C8EBC" w14:textId="6C4A4D80" w:rsidR="00916231" w:rsidRPr="00263F3C" w:rsidRDefault="00916231"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4C0C6F1B" w14:textId="77777777" w:rsidR="00916231" w:rsidRPr="00263F3C" w:rsidRDefault="00916231" w:rsidP="00D544A2">
            <w:pPr>
              <w:spacing w:after="0" w:line="240" w:lineRule="auto"/>
              <w:rPr>
                <w:rFonts w:ascii="Arial" w:hAnsi="Arial" w:cs="Arial"/>
                <w:sz w:val="18"/>
                <w:szCs w:val="18"/>
              </w:rPr>
            </w:pPr>
            <w:r w:rsidRPr="00263F3C">
              <w:rPr>
                <w:rFonts w:ascii="Arial" w:hAnsi="Arial" w:cs="Arial"/>
                <w:sz w:val="18"/>
                <w:szCs w:val="18"/>
              </w:rPr>
              <w:t>Term 1</w:t>
            </w:r>
            <w:r>
              <w:rPr>
                <w:rFonts w:ascii="Arial" w:hAnsi="Arial" w:cs="Arial"/>
                <w:sz w:val="18"/>
                <w:szCs w:val="18"/>
              </w:rPr>
              <w:t xml:space="preserve"> </w:t>
            </w:r>
          </w:p>
        </w:tc>
        <w:tc>
          <w:tcPr>
            <w:tcW w:w="275" w:type="pct"/>
            <w:shd w:val="clear" w:color="auto" w:fill="CCC0D9" w:themeFill="accent4" w:themeFillTint="66"/>
          </w:tcPr>
          <w:p w14:paraId="140F2A1D" w14:textId="66DC1E07" w:rsidR="00916231" w:rsidRPr="00263F3C" w:rsidRDefault="00916231" w:rsidP="00D544A2">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CCC0D9" w:themeFill="accent4" w:themeFillTint="66"/>
          </w:tcPr>
          <w:p w14:paraId="24CF6311"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5.1c</w:t>
            </w:r>
          </w:p>
        </w:tc>
        <w:tc>
          <w:tcPr>
            <w:tcW w:w="690" w:type="pct"/>
            <w:shd w:val="clear" w:color="auto" w:fill="CCC0D9" w:themeFill="accent4" w:themeFillTint="66"/>
          </w:tcPr>
          <w:p w14:paraId="4318566C" w14:textId="77777777" w:rsidR="00916231" w:rsidRDefault="00916231" w:rsidP="00D544A2">
            <w:pPr>
              <w:spacing w:after="0" w:line="240" w:lineRule="auto"/>
              <w:rPr>
                <w:rFonts w:ascii="Arial" w:hAnsi="Arial" w:cs="Arial"/>
                <w:sz w:val="18"/>
                <w:szCs w:val="18"/>
                <w:lang w:eastAsia="en-GB"/>
              </w:rPr>
            </w:pPr>
            <w:r w:rsidRPr="00BB6616">
              <w:rPr>
                <w:rFonts w:ascii="Arial" w:hAnsi="Arial" w:cs="Arial"/>
                <w:sz w:val="18"/>
                <w:szCs w:val="18"/>
                <w:lang w:eastAsia="en-GB"/>
              </w:rPr>
              <w:t>Mendeleev and the periodic table</w:t>
            </w:r>
          </w:p>
        </w:tc>
        <w:tc>
          <w:tcPr>
            <w:tcW w:w="1611" w:type="pct"/>
            <w:shd w:val="clear" w:color="auto" w:fill="CCC0D9" w:themeFill="accent4" w:themeFillTint="66"/>
          </w:tcPr>
          <w:p w14:paraId="17B83F82" w14:textId="77777777" w:rsidR="00916231" w:rsidRPr="00F118C7" w:rsidRDefault="00916231" w:rsidP="00D544A2">
            <w:pPr>
              <w:pStyle w:val="SMOverviewbulletlist"/>
              <w:spacing w:before="0" w:after="0" w:line="240" w:lineRule="auto"/>
              <w:rPr>
                <w:color w:val="000000"/>
                <w:sz w:val="18"/>
                <w:szCs w:val="18"/>
                <w:lang w:val="en-GB"/>
              </w:rPr>
            </w:pPr>
            <w:r w:rsidRPr="00F118C7">
              <w:rPr>
                <w:color w:val="000000"/>
                <w:sz w:val="18"/>
                <w:szCs w:val="18"/>
                <w:lang w:val="en-GB"/>
              </w:rPr>
              <w:t>describe the steps in the development of the periodic table</w:t>
            </w:r>
          </w:p>
          <w:p w14:paraId="126922A4" w14:textId="77777777" w:rsidR="00916231" w:rsidRPr="00F118C7" w:rsidRDefault="00916231" w:rsidP="00D544A2">
            <w:pPr>
              <w:pStyle w:val="SMOverviewbulletlist"/>
              <w:spacing w:before="0" w:after="0" w:line="240" w:lineRule="auto"/>
              <w:rPr>
                <w:color w:val="000000"/>
                <w:sz w:val="18"/>
                <w:szCs w:val="18"/>
                <w:lang w:val="en-GB"/>
              </w:rPr>
            </w:pPr>
            <w:r w:rsidRPr="00F118C7">
              <w:rPr>
                <w:color w:val="000000"/>
                <w:sz w:val="18"/>
                <w:szCs w:val="18"/>
                <w:lang w:val="en-GB"/>
              </w:rPr>
              <w:t>explain how Mendeleev left spaces for undiscovered</w:t>
            </w:r>
            <w:r>
              <w:rPr>
                <w:color w:val="000000"/>
                <w:sz w:val="18"/>
                <w:szCs w:val="18"/>
                <w:lang w:val="en-GB"/>
              </w:rPr>
              <w:t xml:space="preserve"> </w:t>
            </w:r>
            <w:r w:rsidRPr="00F118C7">
              <w:rPr>
                <w:color w:val="000000"/>
                <w:sz w:val="18"/>
                <w:szCs w:val="18"/>
                <w:lang w:val="en-GB"/>
              </w:rPr>
              <w:t>elements</w:t>
            </w:r>
          </w:p>
          <w:p w14:paraId="66629AD5" w14:textId="77777777" w:rsidR="00916231" w:rsidRPr="00F118C7" w:rsidRDefault="00916231" w:rsidP="00D544A2">
            <w:pPr>
              <w:pStyle w:val="SMOverviewbulletlist"/>
              <w:spacing w:before="0" w:after="0" w:line="240" w:lineRule="auto"/>
              <w:rPr>
                <w:color w:val="000000"/>
                <w:sz w:val="18"/>
                <w:szCs w:val="18"/>
                <w:lang w:val="en-GB"/>
              </w:rPr>
            </w:pPr>
            <w:r w:rsidRPr="00F118C7">
              <w:rPr>
                <w:color w:val="000000"/>
                <w:sz w:val="18"/>
                <w:szCs w:val="18"/>
                <w:lang w:val="en-GB"/>
              </w:rPr>
              <w:t>explain why the element order in the modern periodic</w:t>
            </w:r>
            <w:r>
              <w:rPr>
                <w:color w:val="000000"/>
                <w:sz w:val="18"/>
                <w:szCs w:val="18"/>
                <w:lang w:val="en-GB"/>
              </w:rPr>
              <w:t xml:space="preserve"> </w:t>
            </w:r>
            <w:r w:rsidRPr="00F118C7">
              <w:rPr>
                <w:color w:val="000000"/>
                <w:sz w:val="18"/>
                <w:szCs w:val="18"/>
                <w:lang w:val="en-GB"/>
              </w:rPr>
              <w:t>table was changed</w:t>
            </w:r>
          </w:p>
          <w:p w14:paraId="6FDAD27D" w14:textId="77777777" w:rsidR="00916231" w:rsidRPr="00053BBA" w:rsidRDefault="00916231" w:rsidP="00D544A2">
            <w:pPr>
              <w:pStyle w:val="SMOverviewbulletlist"/>
              <w:spacing w:before="0" w:after="0" w:line="240" w:lineRule="auto"/>
              <w:rPr>
                <w:color w:val="000000"/>
                <w:sz w:val="18"/>
                <w:szCs w:val="18"/>
                <w:lang w:val="en-GB"/>
              </w:rPr>
            </w:pPr>
            <w:r w:rsidRPr="00F118C7">
              <w:rPr>
                <w:color w:val="000000"/>
                <w:sz w:val="18"/>
                <w:szCs w:val="18"/>
                <w:lang w:val="en-GB"/>
              </w:rPr>
              <w:t>explain how testing a prediction can support or refute a</w:t>
            </w:r>
            <w:r>
              <w:rPr>
                <w:color w:val="000000"/>
                <w:sz w:val="18"/>
                <w:szCs w:val="18"/>
                <w:lang w:val="en-GB"/>
              </w:rPr>
              <w:t xml:space="preserve"> </w:t>
            </w:r>
            <w:r w:rsidRPr="00F118C7">
              <w:rPr>
                <w:color w:val="000000"/>
                <w:sz w:val="18"/>
                <w:szCs w:val="18"/>
                <w:lang w:val="en-GB"/>
              </w:rPr>
              <w:t>new scientific idea.</w:t>
            </w:r>
          </w:p>
        </w:tc>
        <w:tc>
          <w:tcPr>
            <w:tcW w:w="460" w:type="pct"/>
            <w:shd w:val="clear" w:color="auto" w:fill="CCC0D9" w:themeFill="accent4" w:themeFillTint="66"/>
          </w:tcPr>
          <w:p w14:paraId="38CA01F1" w14:textId="77777777" w:rsidR="00916231" w:rsidRPr="00263F3C" w:rsidRDefault="00916231" w:rsidP="00D544A2">
            <w:pPr>
              <w:spacing w:after="0" w:line="240" w:lineRule="auto"/>
              <w:rPr>
                <w:rFonts w:ascii="Arial" w:hAnsi="Arial" w:cs="Arial"/>
                <w:sz w:val="18"/>
                <w:szCs w:val="18"/>
                <w:lang w:eastAsia="en-GB"/>
              </w:rPr>
            </w:pPr>
            <w:r w:rsidRPr="007A09B0">
              <w:rPr>
                <w:rFonts w:ascii="Arial" w:hAnsi="Arial" w:cs="Arial"/>
                <w:sz w:val="18"/>
                <w:szCs w:val="18"/>
                <w:lang w:eastAsia="en-GB"/>
              </w:rPr>
              <w:t>4.5.1.1</w:t>
            </w:r>
          </w:p>
        </w:tc>
        <w:tc>
          <w:tcPr>
            <w:tcW w:w="903" w:type="pct"/>
            <w:gridSpan w:val="2"/>
            <w:shd w:val="clear" w:color="auto" w:fill="CCC0D9" w:themeFill="accent4" w:themeFillTint="66"/>
          </w:tcPr>
          <w:p w14:paraId="38B9500B" w14:textId="77777777" w:rsidR="00916231" w:rsidRPr="00A226E7"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WS 1.1</w:t>
            </w:r>
          </w:p>
        </w:tc>
      </w:tr>
      <w:tr w:rsidR="00916231" w:rsidRPr="00263F3C" w14:paraId="74F43913" w14:textId="77777777" w:rsidTr="00D544A2">
        <w:tc>
          <w:tcPr>
            <w:tcW w:w="277" w:type="pct"/>
            <w:shd w:val="clear" w:color="auto" w:fill="CCC0D9" w:themeFill="accent4" w:themeFillTint="66"/>
          </w:tcPr>
          <w:p w14:paraId="214DA5BC" w14:textId="2B02F630" w:rsidR="00916231" w:rsidRPr="00263F3C" w:rsidRDefault="00916231"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3ADBD5CB" w14:textId="77777777" w:rsidR="00916231" w:rsidRPr="00263F3C" w:rsidRDefault="00916231" w:rsidP="00D544A2">
            <w:pPr>
              <w:spacing w:after="0" w:line="240" w:lineRule="auto"/>
              <w:rPr>
                <w:rFonts w:ascii="Arial" w:hAnsi="Arial" w:cs="Arial"/>
                <w:sz w:val="18"/>
                <w:szCs w:val="18"/>
              </w:rPr>
            </w:pPr>
            <w:r w:rsidRPr="00263F3C">
              <w:rPr>
                <w:rFonts w:ascii="Arial" w:hAnsi="Arial" w:cs="Arial"/>
                <w:sz w:val="18"/>
                <w:szCs w:val="18"/>
              </w:rPr>
              <w:t>Term 1</w:t>
            </w:r>
            <w:r>
              <w:rPr>
                <w:rFonts w:ascii="Arial" w:hAnsi="Arial" w:cs="Arial"/>
                <w:sz w:val="18"/>
                <w:szCs w:val="18"/>
              </w:rPr>
              <w:t xml:space="preserve"> </w:t>
            </w:r>
          </w:p>
        </w:tc>
        <w:tc>
          <w:tcPr>
            <w:tcW w:w="275" w:type="pct"/>
            <w:shd w:val="clear" w:color="auto" w:fill="CCC0D9" w:themeFill="accent4" w:themeFillTint="66"/>
          </w:tcPr>
          <w:p w14:paraId="1EA5A4F0" w14:textId="2B266A85" w:rsidR="00916231" w:rsidRPr="00263F3C" w:rsidRDefault="008701AD" w:rsidP="00D544A2">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CCC0D9" w:themeFill="accent4" w:themeFillTint="66"/>
          </w:tcPr>
          <w:p w14:paraId="53B55D02"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5.1d</w:t>
            </w:r>
          </w:p>
        </w:tc>
        <w:tc>
          <w:tcPr>
            <w:tcW w:w="690" w:type="pct"/>
            <w:shd w:val="clear" w:color="auto" w:fill="CCC0D9" w:themeFill="accent4" w:themeFillTint="66"/>
          </w:tcPr>
          <w:p w14:paraId="6FBDFD0D"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Metals and non-metals</w:t>
            </w:r>
          </w:p>
        </w:tc>
        <w:tc>
          <w:tcPr>
            <w:tcW w:w="1611" w:type="pct"/>
            <w:shd w:val="clear" w:color="auto" w:fill="CCC0D9" w:themeFill="accent4" w:themeFillTint="66"/>
          </w:tcPr>
          <w:p w14:paraId="66A1C811"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identify where metals and non-metals are located on the</w:t>
            </w:r>
            <w:r>
              <w:rPr>
                <w:color w:val="000000"/>
                <w:sz w:val="18"/>
                <w:szCs w:val="18"/>
                <w:lang w:val="en-GB"/>
              </w:rPr>
              <w:t xml:space="preserve"> </w:t>
            </w:r>
            <w:r w:rsidRPr="00227A96">
              <w:rPr>
                <w:color w:val="000000"/>
                <w:sz w:val="18"/>
                <w:szCs w:val="18"/>
                <w:lang w:val="en-GB"/>
              </w:rPr>
              <w:t>periodic table</w:t>
            </w:r>
          </w:p>
          <w:p w14:paraId="6785270A"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explain the differences between metals and non-metals</w:t>
            </w:r>
            <w:r>
              <w:rPr>
                <w:color w:val="000000"/>
                <w:sz w:val="18"/>
                <w:szCs w:val="18"/>
                <w:lang w:val="en-GB"/>
              </w:rPr>
              <w:t xml:space="preserve"> </w:t>
            </w:r>
            <w:r w:rsidRPr="00227A96">
              <w:rPr>
                <w:color w:val="000000"/>
                <w:sz w:val="18"/>
                <w:szCs w:val="18"/>
                <w:lang w:val="en-GB"/>
              </w:rPr>
              <w:t>based on their physical and chemical properties</w:t>
            </w:r>
          </w:p>
          <w:p w14:paraId="7A3795ED" w14:textId="77777777" w:rsidR="00916231" w:rsidRPr="00053BBA"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 xml:space="preserve">explain that metals react by losing electrons to form </w:t>
            </w:r>
            <w:r w:rsidRPr="00227A96">
              <w:rPr>
                <w:color w:val="000000"/>
                <w:sz w:val="18"/>
                <w:szCs w:val="18"/>
                <w:lang w:val="en-GB"/>
              </w:rPr>
              <w:lastRenderedPageBreak/>
              <w:t>positive</w:t>
            </w:r>
            <w:r>
              <w:rPr>
                <w:color w:val="000000"/>
                <w:sz w:val="18"/>
                <w:szCs w:val="18"/>
                <w:lang w:val="en-GB"/>
              </w:rPr>
              <w:t xml:space="preserve"> </w:t>
            </w:r>
            <w:r w:rsidRPr="00227A96">
              <w:rPr>
                <w:color w:val="000000"/>
                <w:sz w:val="18"/>
                <w:szCs w:val="18"/>
                <w:lang w:val="en-GB"/>
              </w:rPr>
              <w:t>ions and more reactive non-metals react by gaining electrons</w:t>
            </w:r>
            <w:r>
              <w:rPr>
                <w:color w:val="000000"/>
                <w:sz w:val="18"/>
                <w:szCs w:val="18"/>
                <w:lang w:val="en-GB"/>
              </w:rPr>
              <w:t xml:space="preserve"> </w:t>
            </w:r>
            <w:r w:rsidRPr="00227A96">
              <w:rPr>
                <w:color w:val="000000"/>
                <w:sz w:val="18"/>
                <w:szCs w:val="18"/>
                <w:lang w:val="en-GB"/>
              </w:rPr>
              <w:t>to form negative ions.</w:t>
            </w:r>
          </w:p>
        </w:tc>
        <w:tc>
          <w:tcPr>
            <w:tcW w:w="460" w:type="pct"/>
            <w:shd w:val="clear" w:color="auto" w:fill="CCC0D9" w:themeFill="accent4" w:themeFillTint="66"/>
          </w:tcPr>
          <w:p w14:paraId="417FA97F" w14:textId="77777777" w:rsidR="00916231" w:rsidRPr="00263F3C" w:rsidRDefault="00916231" w:rsidP="00D544A2">
            <w:pPr>
              <w:spacing w:after="0" w:line="240" w:lineRule="auto"/>
              <w:rPr>
                <w:rFonts w:ascii="Arial" w:hAnsi="Arial" w:cs="Arial"/>
                <w:sz w:val="18"/>
                <w:szCs w:val="18"/>
                <w:lang w:eastAsia="en-GB"/>
              </w:rPr>
            </w:pPr>
            <w:r w:rsidRPr="007A09B0">
              <w:rPr>
                <w:rFonts w:ascii="Arial" w:hAnsi="Arial" w:cs="Arial"/>
                <w:sz w:val="18"/>
                <w:szCs w:val="18"/>
                <w:lang w:eastAsia="en-GB"/>
              </w:rPr>
              <w:lastRenderedPageBreak/>
              <w:t>4.5.1.</w:t>
            </w:r>
            <w:r>
              <w:rPr>
                <w:rFonts w:ascii="Arial" w:hAnsi="Arial" w:cs="Arial"/>
                <w:sz w:val="18"/>
                <w:szCs w:val="18"/>
                <w:lang w:eastAsia="en-GB"/>
              </w:rPr>
              <w:t>2</w:t>
            </w:r>
          </w:p>
        </w:tc>
        <w:tc>
          <w:tcPr>
            <w:tcW w:w="903" w:type="pct"/>
            <w:gridSpan w:val="2"/>
            <w:shd w:val="clear" w:color="auto" w:fill="CCC0D9" w:themeFill="accent4" w:themeFillTint="66"/>
          </w:tcPr>
          <w:p w14:paraId="5996457A" w14:textId="77777777" w:rsidR="00916231" w:rsidRPr="00A226E7"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916231" w:rsidRPr="00263F3C" w14:paraId="2583792B" w14:textId="77777777" w:rsidTr="00D544A2">
        <w:tc>
          <w:tcPr>
            <w:tcW w:w="277" w:type="pct"/>
            <w:shd w:val="clear" w:color="auto" w:fill="CCC0D9" w:themeFill="accent4" w:themeFillTint="66"/>
          </w:tcPr>
          <w:p w14:paraId="583E9359" w14:textId="6DBBD909" w:rsidR="00916231" w:rsidRPr="00263F3C" w:rsidRDefault="00916231" w:rsidP="00916231">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73A7AA80" w14:textId="77777777" w:rsidR="00916231" w:rsidRPr="00263F3C" w:rsidRDefault="00916231" w:rsidP="00D544A2">
            <w:pPr>
              <w:spacing w:after="0" w:line="240" w:lineRule="auto"/>
              <w:rPr>
                <w:rFonts w:ascii="Arial" w:hAnsi="Arial" w:cs="Arial"/>
                <w:sz w:val="18"/>
                <w:szCs w:val="18"/>
              </w:rPr>
            </w:pPr>
            <w:r w:rsidRPr="00263F3C">
              <w:rPr>
                <w:rFonts w:ascii="Arial" w:hAnsi="Arial" w:cs="Arial"/>
                <w:sz w:val="18"/>
                <w:szCs w:val="18"/>
              </w:rPr>
              <w:t>Term 1</w:t>
            </w:r>
            <w:r>
              <w:rPr>
                <w:rFonts w:ascii="Arial" w:hAnsi="Arial" w:cs="Arial"/>
                <w:sz w:val="18"/>
                <w:szCs w:val="18"/>
              </w:rPr>
              <w:t xml:space="preserve"> </w:t>
            </w:r>
          </w:p>
        </w:tc>
        <w:tc>
          <w:tcPr>
            <w:tcW w:w="275" w:type="pct"/>
            <w:shd w:val="clear" w:color="auto" w:fill="CCC0D9" w:themeFill="accent4" w:themeFillTint="66"/>
          </w:tcPr>
          <w:p w14:paraId="0244E34B" w14:textId="4F6C8FD0" w:rsidR="00916231" w:rsidRPr="00263F3C" w:rsidRDefault="00916231" w:rsidP="00D544A2">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CCC0D9" w:themeFill="accent4" w:themeFillTint="66"/>
          </w:tcPr>
          <w:p w14:paraId="27D07237"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5.1e</w:t>
            </w:r>
          </w:p>
        </w:tc>
        <w:tc>
          <w:tcPr>
            <w:tcW w:w="690" w:type="pct"/>
            <w:shd w:val="clear" w:color="auto" w:fill="CCC0D9" w:themeFill="accent4" w:themeFillTint="66"/>
          </w:tcPr>
          <w:p w14:paraId="02BA63C8"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Key concept: Atoms into ions</w:t>
            </w:r>
          </w:p>
        </w:tc>
        <w:tc>
          <w:tcPr>
            <w:tcW w:w="1611" w:type="pct"/>
            <w:shd w:val="clear" w:color="auto" w:fill="CCC0D9" w:themeFill="accent4" w:themeFillTint="66"/>
          </w:tcPr>
          <w:p w14:paraId="439291D3"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recognise the difference between atoms and ions</w:t>
            </w:r>
          </w:p>
          <w:p w14:paraId="68F11EE6"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explain why metal ions carry a positive charge and</w:t>
            </w:r>
            <w:r>
              <w:rPr>
                <w:color w:val="000000"/>
                <w:sz w:val="18"/>
                <w:szCs w:val="18"/>
                <w:lang w:val="en-GB"/>
              </w:rPr>
              <w:t xml:space="preserve"> </w:t>
            </w:r>
            <w:r w:rsidRPr="00227A96">
              <w:rPr>
                <w:color w:val="000000"/>
                <w:sz w:val="18"/>
                <w:szCs w:val="18"/>
                <w:lang w:val="en-GB"/>
              </w:rPr>
              <w:t>non-metal ions carry a negative charge</w:t>
            </w:r>
          </w:p>
          <w:p w14:paraId="053B46D5"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represent electronic structure of atoms and ions in</w:t>
            </w:r>
            <w:r>
              <w:rPr>
                <w:color w:val="000000"/>
                <w:sz w:val="18"/>
                <w:szCs w:val="18"/>
                <w:lang w:val="en-GB"/>
              </w:rPr>
              <w:t xml:space="preserve"> </w:t>
            </w:r>
            <w:r w:rsidRPr="00227A96">
              <w:rPr>
                <w:color w:val="000000"/>
                <w:sz w:val="18"/>
                <w:szCs w:val="18"/>
                <w:lang w:val="en-GB"/>
              </w:rPr>
              <w:t>diagrams</w:t>
            </w:r>
          </w:p>
          <w:p w14:paraId="4E1914B9"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explain how the reactions of elements are related to</w:t>
            </w:r>
            <w:r>
              <w:rPr>
                <w:color w:val="000000"/>
                <w:sz w:val="18"/>
                <w:szCs w:val="18"/>
                <w:lang w:val="en-GB"/>
              </w:rPr>
              <w:t xml:space="preserve"> </w:t>
            </w:r>
            <w:r w:rsidRPr="00227A96">
              <w:rPr>
                <w:color w:val="000000"/>
                <w:sz w:val="18"/>
                <w:szCs w:val="18"/>
                <w:lang w:val="en-GB"/>
              </w:rPr>
              <w:t>their electronic structure.</w:t>
            </w:r>
          </w:p>
        </w:tc>
        <w:tc>
          <w:tcPr>
            <w:tcW w:w="460" w:type="pct"/>
            <w:shd w:val="clear" w:color="auto" w:fill="CCC0D9" w:themeFill="accent4" w:themeFillTint="66"/>
          </w:tcPr>
          <w:p w14:paraId="333CD1A7" w14:textId="77777777" w:rsidR="00916231" w:rsidRPr="00263F3C" w:rsidRDefault="00916231" w:rsidP="00D544A2">
            <w:pPr>
              <w:spacing w:after="0" w:line="240" w:lineRule="auto"/>
              <w:rPr>
                <w:rFonts w:ascii="Arial" w:hAnsi="Arial" w:cs="Arial"/>
                <w:sz w:val="18"/>
                <w:szCs w:val="18"/>
                <w:lang w:eastAsia="en-GB"/>
              </w:rPr>
            </w:pPr>
            <w:r w:rsidRPr="007A09B0">
              <w:rPr>
                <w:rFonts w:ascii="Arial" w:hAnsi="Arial" w:cs="Arial"/>
                <w:sz w:val="18"/>
                <w:szCs w:val="18"/>
                <w:lang w:eastAsia="en-GB"/>
              </w:rPr>
              <w:t>4</w:t>
            </w:r>
            <w:r>
              <w:rPr>
                <w:rFonts w:ascii="Arial" w:hAnsi="Arial" w:cs="Arial"/>
                <w:sz w:val="18"/>
                <w:szCs w:val="18"/>
                <w:lang w:eastAsia="en-GB"/>
              </w:rPr>
              <w:t xml:space="preserve">.5.1.1, </w:t>
            </w:r>
            <w:r w:rsidRPr="007A09B0">
              <w:rPr>
                <w:rFonts w:ascii="Arial" w:hAnsi="Arial" w:cs="Arial"/>
                <w:sz w:val="18"/>
                <w:szCs w:val="18"/>
                <w:lang w:eastAsia="en-GB"/>
              </w:rPr>
              <w:t>4.5.1.</w:t>
            </w:r>
            <w:r>
              <w:rPr>
                <w:rFonts w:ascii="Arial" w:hAnsi="Arial" w:cs="Arial"/>
                <w:sz w:val="18"/>
                <w:szCs w:val="18"/>
                <w:lang w:eastAsia="en-GB"/>
              </w:rPr>
              <w:t>2</w:t>
            </w:r>
          </w:p>
        </w:tc>
        <w:tc>
          <w:tcPr>
            <w:tcW w:w="903" w:type="pct"/>
            <w:gridSpan w:val="2"/>
            <w:shd w:val="clear" w:color="auto" w:fill="CCC0D9" w:themeFill="accent4" w:themeFillTint="66"/>
          </w:tcPr>
          <w:p w14:paraId="3F43C258" w14:textId="77777777" w:rsidR="00916231" w:rsidRPr="00A226E7" w:rsidRDefault="00916231" w:rsidP="00D544A2">
            <w:pPr>
              <w:spacing w:after="0" w:line="240" w:lineRule="auto"/>
              <w:rPr>
                <w:rFonts w:ascii="Arial" w:hAnsi="Arial" w:cs="Arial"/>
                <w:sz w:val="18"/>
                <w:szCs w:val="18"/>
                <w:lang w:eastAsia="en-GB"/>
              </w:rPr>
            </w:pPr>
          </w:p>
        </w:tc>
      </w:tr>
      <w:tr w:rsidR="00916231" w:rsidRPr="00263F3C" w14:paraId="01561C1D" w14:textId="77777777" w:rsidTr="00D544A2">
        <w:tc>
          <w:tcPr>
            <w:tcW w:w="277" w:type="pct"/>
            <w:shd w:val="clear" w:color="auto" w:fill="CCC0D9" w:themeFill="accent4" w:themeFillTint="66"/>
          </w:tcPr>
          <w:p w14:paraId="3FCC403C" w14:textId="0CD690C4" w:rsidR="00916231" w:rsidRPr="00263F3C" w:rsidRDefault="00916231" w:rsidP="00D544A2">
            <w:pPr>
              <w:spacing w:after="0" w:line="240" w:lineRule="auto"/>
              <w:rPr>
                <w:rFonts w:ascii="Arial" w:hAnsi="Arial" w:cs="Arial"/>
                <w:sz w:val="18"/>
                <w:szCs w:val="18"/>
              </w:rPr>
            </w:pPr>
            <w:r>
              <w:rPr>
                <w:rFonts w:ascii="Arial" w:hAnsi="Arial" w:cs="Arial"/>
                <w:sz w:val="18"/>
                <w:szCs w:val="18"/>
              </w:rPr>
              <w:t>Year 8</w:t>
            </w:r>
          </w:p>
        </w:tc>
        <w:tc>
          <w:tcPr>
            <w:tcW w:w="277" w:type="pct"/>
            <w:shd w:val="clear" w:color="auto" w:fill="CCC0D9" w:themeFill="accent4" w:themeFillTint="66"/>
          </w:tcPr>
          <w:p w14:paraId="19C920EE" w14:textId="77777777" w:rsidR="00916231" w:rsidRPr="00263F3C" w:rsidRDefault="00916231" w:rsidP="00D544A2">
            <w:pPr>
              <w:spacing w:after="0" w:line="240" w:lineRule="auto"/>
              <w:rPr>
                <w:rFonts w:ascii="Arial" w:hAnsi="Arial" w:cs="Arial"/>
                <w:sz w:val="18"/>
                <w:szCs w:val="18"/>
              </w:rPr>
            </w:pPr>
            <w:r w:rsidRPr="00263F3C">
              <w:rPr>
                <w:rFonts w:ascii="Arial" w:hAnsi="Arial" w:cs="Arial"/>
                <w:sz w:val="18"/>
                <w:szCs w:val="18"/>
              </w:rPr>
              <w:t>Term 1</w:t>
            </w:r>
            <w:r>
              <w:rPr>
                <w:rFonts w:ascii="Arial" w:hAnsi="Arial" w:cs="Arial"/>
                <w:sz w:val="18"/>
                <w:szCs w:val="18"/>
              </w:rPr>
              <w:t xml:space="preserve"> </w:t>
            </w:r>
          </w:p>
        </w:tc>
        <w:tc>
          <w:tcPr>
            <w:tcW w:w="275" w:type="pct"/>
            <w:shd w:val="clear" w:color="auto" w:fill="CCC0D9" w:themeFill="accent4" w:themeFillTint="66"/>
          </w:tcPr>
          <w:p w14:paraId="540109D9" w14:textId="48B3D830" w:rsidR="00916231" w:rsidRPr="00263F3C" w:rsidRDefault="008701AD" w:rsidP="00D544A2">
            <w:pPr>
              <w:spacing w:after="0" w:line="240" w:lineRule="auto"/>
              <w:rPr>
                <w:rFonts w:ascii="Arial" w:hAnsi="Arial" w:cs="Arial"/>
                <w:sz w:val="18"/>
                <w:szCs w:val="18"/>
              </w:rPr>
            </w:pPr>
            <w:r>
              <w:rPr>
                <w:rFonts w:ascii="Arial" w:hAnsi="Arial" w:cs="Arial"/>
                <w:sz w:val="18"/>
                <w:szCs w:val="18"/>
              </w:rPr>
              <w:t>10</w:t>
            </w:r>
          </w:p>
        </w:tc>
        <w:tc>
          <w:tcPr>
            <w:tcW w:w="507" w:type="pct"/>
            <w:shd w:val="clear" w:color="auto" w:fill="CCC0D9" w:themeFill="accent4" w:themeFillTint="66"/>
          </w:tcPr>
          <w:p w14:paraId="46E3BD4C"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5.1f</w:t>
            </w:r>
          </w:p>
        </w:tc>
        <w:tc>
          <w:tcPr>
            <w:tcW w:w="690" w:type="pct"/>
            <w:shd w:val="clear" w:color="auto" w:fill="CCC0D9" w:themeFill="accent4" w:themeFillTint="66"/>
          </w:tcPr>
          <w:p w14:paraId="29E1E2EE"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Exploring Group 0</w:t>
            </w:r>
          </w:p>
        </w:tc>
        <w:tc>
          <w:tcPr>
            <w:tcW w:w="1611" w:type="pct"/>
            <w:shd w:val="clear" w:color="auto" w:fill="CCC0D9" w:themeFill="accent4" w:themeFillTint="66"/>
          </w:tcPr>
          <w:p w14:paraId="59CB8187"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describe the unreactivity of the noble gases</w:t>
            </w:r>
          </w:p>
          <w:p w14:paraId="6F34F34E"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predict the properties of noble gases from trends down</w:t>
            </w:r>
            <w:r>
              <w:rPr>
                <w:color w:val="000000"/>
                <w:sz w:val="18"/>
                <w:szCs w:val="18"/>
                <w:lang w:val="en-GB"/>
              </w:rPr>
              <w:t xml:space="preserve"> </w:t>
            </w:r>
            <w:r w:rsidRPr="00227A96">
              <w:rPr>
                <w:color w:val="000000"/>
                <w:sz w:val="18"/>
                <w:szCs w:val="18"/>
                <w:lang w:val="en-GB"/>
              </w:rPr>
              <w:t>the group</w:t>
            </w:r>
          </w:p>
          <w:p w14:paraId="5D66DA51"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explain how properties of the elements in Group 0 depend</w:t>
            </w:r>
            <w:r>
              <w:rPr>
                <w:color w:val="000000"/>
                <w:sz w:val="18"/>
                <w:szCs w:val="18"/>
                <w:lang w:val="en-GB"/>
              </w:rPr>
              <w:t xml:space="preserve"> </w:t>
            </w:r>
            <w:r w:rsidRPr="00227A96">
              <w:rPr>
                <w:color w:val="000000"/>
                <w:sz w:val="18"/>
                <w:szCs w:val="18"/>
                <w:lang w:val="en-GB"/>
              </w:rPr>
              <w:t>on the outer shell of electrons of their atoms</w:t>
            </w:r>
            <w:r>
              <w:rPr>
                <w:color w:val="000000"/>
                <w:sz w:val="18"/>
                <w:szCs w:val="18"/>
                <w:lang w:val="en-GB"/>
              </w:rPr>
              <w:t>.</w:t>
            </w:r>
          </w:p>
        </w:tc>
        <w:tc>
          <w:tcPr>
            <w:tcW w:w="460" w:type="pct"/>
            <w:shd w:val="clear" w:color="auto" w:fill="CCC0D9" w:themeFill="accent4" w:themeFillTint="66"/>
          </w:tcPr>
          <w:p w14:paraId="4DD22D51" w14:textId="77777777" w:rsidR="00916231" w:rsidRPr="00263F3C" w:rsidRDefault="00916231" w:rsidP="00D544A2">
            <w:pPr>
              <w:spacing w:after="0" w:line="240" w:lineRule="auto"/>
              <w:rPr>
                <w:rFonts w:ascii="Arial" w:hAnsi="Arial" w:cs="Arial"/>
                <w:sz w:val="18"/>
                <w:szCs w:val="18"/>
                <w:lang w:eastAsia="en-GB"/>
              </w:rPr>
            </w:pPr>
            <w:r w:rsidRPr="007A09B0">
              <w:rPr>
                <w:rFonts w:ascii="Arial" w:hAnsi="Arial" w:cs="Arial"/>
                <w:sz w:val="18"/>
                <w:szCs w:val="18"/>
                <w:lang w:eastAsia="en-GB"/>
              </w:rPr>
              <w:t>4.5.1.3</w:t>
            </w:r>
          </w:p>
        </w:tc>
        <w:tc>
          <w:tcPr>
            <w:tcW w:w="903" w:type="pct"/>
            <w:gridSpan w:val="2"/>
            <w:shd w:val="clear" w:color="auto" w:fill="CCC0D9" w:themeFill="accent4" w:themeFillTint="66"/>
          </w:tcPr>
          <w:p w14:paraId="132158BE" w14:textId="77777777" w:rsidR="00916231" w:rsidRPr="00A226E7"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916231" w:rsidRPr="00263F3C" w14:paraId="3C477433" w14:textId="77777777" w:rsidTr="00D544A2">
        <w:tc>
          <w:tcPr>
            <w:tcW w:w="277" w:type="pct"/>
            <w:shd w:val="clear" w:color="auto" w:fill="CCC0D9" w:themeFill="accent4" w:themeFillTint="66"/>
          </w:tcPr>
          <w:p w14:paraId="5F8122A8" w14:textId="1FE0F212" w:rsidR="00916231" w:rsidRPr="00263F3C" w:rsidRDefault="00916231" w:rsidP="00916231">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781B619E" w14:textId="77777777" w:rsidR="00916231" w:rsidRPr="00263F3C" w:rsidRDefault="00916231" w:rsidP="00D544A2">
            <w:pPr>
              <w:spacing w:after="0" w:line="240" w:lineRule="auto"/>
              <w:rPr>
                <w:rFonts w:ascii="Arial" w:hAnsi="Arial" w:cs="Arial"/>
                <w:sz w:val="18"/>
                <w:szCs w:val="18"/>
              </w:rPr>
            </w:pPr>
            <w:r w:rsidRPr="00263F3C">
              <w:rPr>
                <w:rFonts w:ascii="Arial" w:hAnsi="Arial" w:cs="Arial"/>
                <w:sz w:val="18"/>
                <w:szCs w:val="18"/>
              </w:rPr>
              <w:t>Term 1</w:t>
            </w:r>
            <w:r>
              <w:rPr>
                <w:rFonts w:ascii="Arial" w:hAnsi="Arial" w:cs="Arial"/>
                <w:sz w:val="18"/>
                <w:szCs w:val="18"/>
              </w:rPr>
              <w:t xml:space="preserve"> </w:t>
            </w:r>
          </w:p>
        </w:tc>
        <w:tc>
          <w:tcPr>
            <w:tcW w:w="275" w:type="pct"/>
            <w:shd w:val="clear" w:color="auto" w:fill="CCC0D9" w:themeFill="accent4" w:themeFillTint="66"/>
          </w:tcPr>
          <w:p w14:paraId="4D7CE6DB" w14:textId="367994E3" w:rsidR="00916231" w:rsidRPr="00263F3C" w:rsidRDefault="00916231" w:rsidP="008701AD">
            <w:pPr>
              <w:spacing w:after="0" w:line="240" w:lineRule="auto"/>
              <w:rPr>
                <w:rFonts w:ascii="Arial" w:hAnsi="Arial" w:cs="Arial"/>
                <w:sz w:val="18"/>
                <w:szCs w:val="18"/>
              </w:rPr>
            </w:pPr>
            <w:r>
              <w:rPr>
                <w:rFonts w:ascii="Arial" w:hAnsi="Arial" w:cs="Arial"/>
                <w:sz w:val="18"/>
                <w:szCs w:val="18"/>
              </w:rPr>
              <w:t>1</w:t>
            </w:r>
            <w:r w:rsidR="008701AD">
              <w:rPr>
                <w:rFonts w:ascii="Arial" w:hAnsi="Arial" w:cs="Arial"/>
                <w:sz w:val="18"/>
                <w:szCs w:val="18"/>
              </w:rPr>
              <w:t>0/11</w:t>
            </w:r>
          </w:p>
        </w:tc>
        <w:tc>
          <w:tcPr>
            <w:tcW w:w="507" w:type="pct"/>
            <w:shd w:val="clear" w:color="auto" w:fill="CCC0D9" w:themeFill="accent4" w:themeFillTint="66"/>
          </w:tcPr>
          <w:p w14:paraId="4BB12E28"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5.1g</w:t>
            </w:r>
          </w:p>
        </w:tc>
        <w:tc>
          <w:tcPr>
            <w:tcW w:w="690" w:type="pct"/>
            <w:shd w:val="clear" w:color="auto" w:fill="CCC0D9" w:themeFill="accent4" w:themeFillTint="66"/>
          </w:tcPr>
          <w:p w14:paraId="6744A320"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Exploring Group 1</w:t>
            </w:r>
          </w:p>
        </w:tc>
        <w:tc>
          <w:tcPr>
            <w:tcW w:w="1611" w:type="pct"/>
            <w:shd w:val="clear" w:color="auto" w:fill="CCC0D9" w:themeFill="accent4" w:themeFillTint="66"/>
          </w:tcPr>
          <w:p w14:paraId="4F32E05C"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explain why Group 1 metals are known as the alkali metals</w:t>
            </w:r>
          </w:p>
          <w:p w14:paraId="6DD60C2D"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predict the properties of Group 1 metals from trends down</w:t>
            </w:r>
            <w:r>
              <w:rPr>
                <w:color w:val="000000"/>
                <w:sz w:val="18"/>
                <w:szCs w:val="18"/>
                <w:lang w:val="en-GB"/>
              </w:rPr>
              <w:t xml:space="preserve"> </w:t>
            </w:r>
            <w:r w:rsidRPr="00227A96">
              <w:rPr>
                <w:color w:val="000000"/>
                <w:sz w:val="18"/>
                <w:szCs w:val="18"/>
                <w:lang w:val="en-GB"/>
              </w:rPr>
              <w:t>the group</w:t>
            </w:r>
          </w:p>
          <w:p w14:paraId="479E039F"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relate the properties of the alkali metals to the number of</w:t>
            </w:r>
            <w:r>
              <w:rPr>
                <w:color w:val="000000"/>
                <w:sz w:val="18"/>
                <w:szCs w:val="18"/>
                <w:lang w:val="en-GB"/>
              </w:rPr>
              <w:t xml:space="preserve"> </w:t>
            </w:r>
            <w:r w:rsidRPr="00227A96">
              <w:rPr>
                <w:color w:val="000000"/>
                <w:sz w:val="18"/>
                <w:szCs w:val="18"/>
                <w:lang w:val="en-GB"/>
              </w:rPr>
              <w:t>electrons in their outer shell.</w:t>
            </w:r>
          </w:p>
        </w:tc>
        <w:tc>
          <w:tcPr>
            <w:tcW w:w="460" w:type="pct"/>
            <w:shd w:val="clear" w:color="auto" w:fill="CCC0D9" w:themeFill="accent4" w:themeFillTint="66"/>
          </w:tcPr>
          <w:p w14:paraId="13FDCC8C" w14:textId="77777777" w:rsidR="00916231" w:rsidRPr="00263F3C" w:rsidRDefault="00916231" w:rsidP="00D544A2">
            <w:pPr>
              <w:spacing w:after="0" w:line="240" w:lineRule="auto"/>
              <w:rPr>
                <w:rFonts w:ascii="Arial" w:hAnsi="Arial" w:cs="Arial"/>
                <w:sz w:val="18"/>
                <w:szCs w:val="18"/>
                <w:lang w:eastAsia="en-GB"/>
              </w:rPr>
            </w:pPr>
            <w:r w:rsidRPr="007A09B0">
              <w:rPr>
                <w:rFonts w:ascii="Arial" w:hAnsi="Arial" w:cs="Arial"/>
                <w:sz w:val="18"/>
                <w:szCs w:val="18"/>
                <w:lang w:eastAsia="en-GB"/>
              </w:rPr>
              <w:t>4.5.1.</w:t>
            </w:r>
            <w:r>
              <w:rPr>
                <w:rFonts w:ascii="Arial" w:hAnsi="Arial" w:cs="Arial"/>
                <w:sz w:val="18"/>
                <w:szCs w:val="18"/>
                <w:lang w:eastAsia="en-GB"/>
              </w:rPr>
              <w:t>4</w:t>
            </w:r>
          </w:p>
        </w:tc>
        <w:tc>
          <w:tcPr>
            <w:tcW w:w="903" w:type="pct"/>
            <w:gridSpan w:val="2"/>
            <w:shd w:val="clear" w:color="auto" w:fill="CCC0D9" w:themeFill="accent4" w:themeFillTint="66"/>
          </w:tcPr>
          <w:p w14:paraId="0A9CCBEA" w14:textId="77777777" w:rsidR="00916231" w:rsidRPr="00A226E7"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916231" w:rsidRPr="00263F3C" w14:paraId="4D6F199B" w14:textId="77777777" w:rsidTr="00D544A2">
        <w:tc>
          <w:tcPr>
            <w:tcW w:w="277" w:type="pct"/>
            <w:shd w:val="clear" w:color="auto" w:fill="CCC0D9" w:themeFill="accent4" w:themeFillTint="66"/>
          </w:tcPr>
          <w:p w14:paraId="1C41981B" w14:textId="7A9DF441" w:rsidR="00916231" w:rsidRPr="00263F3C" w:rsidRDefault="00916231"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1B74F38A" w14:textId="77777777" w:rsidR="00916231" w:rsidRPr="00263F3C" w:rsidRDefault="00916231" w:rsidP="00D544A2">
            <w:pPr>
              <w:spacing w:after="0" w:line="240" w:lineRule="auto"/>
              <w:rPr>
                <w:rFonts w:ascii="Arial" w:hAnsi="Arial" w:cs="Arial"/>
                <w:sz w:val="18"/>
                <w:szCs w:val="18"/>
              </w:rPr>
            </w:pPr>
            <w:r w:rsidRPr="00263F3C">
              <w:rPr>
                <w:rFonts w:ascii="Arial" w:hAnsi="Arial" w:cs="Arial"/>
                <w:sz w:val="18"/>
                <w:szCs w:val="18"/>
              </w:rPr>
              <w:t>Term 1</w:t>
            </w:r>
            <w:r>
              <w:rPr>
                <w:rFonts w:ascii="Arial" w:hAnsi="Arial" w:cs="Arial"/>
                <w:sz w:val="18"/>
                <w:szCs w:val="18"/>
              </w:rPr>
              <w:t xml:space="preserve"> </w:t>
            </w:r>
          </w:p>
        </w:tc>
        <w:tc>
          <w:tcPr>
            <w:tcW w:w="275" w:type="pct"/>
            <w:shd w:val="clear" w:color="auto" w:fill="CCC0D9" w:themeFill="accent4" w:themeFillTint="66"/>
          </w:tcPr>
          <w:p w14:paraId="70AFC3A8" w14:textId="27C43E1D" w:rsidR="00916231" w:rsidRPr="00263F3C" w:rsidRDefault="00916231" w:rsidP="00D544A2">
            <w:pPr>
              <w:spacing w:after="0" w:line="240" w:lineRule="auto"/>
              <w:rPr>
                <w:rFonts w:ascii="Arial" w:hAnsi="Arial" w:cs="Arial"/>
                <w:sz w:val="18"/>
                <w:szCs w:val="18"/>
              </w:rPr>
            </w:pPr>
            <w:r>
              <w:rPr>
                <w:rFonts w:ascii="Arial" w:hAnsi="Arial" w:cs="Arial"/>
                <w:sz w:val="18"/>
                <w:szCs w:val="18"/>
              </w:rPr>
              <w:t>1</w:t>
            </w:r>
            <w:r w:rsidR="008701AD">
              <w:rPr>
                <w:rFonts w:ascii="Arial" w:hAnsi="Arial" w:cs="Arial"/>
                <w:sz w:val="18"/>
                <w:szCs w:val="18"/>
              </w:rPr>
              <w:t>1</w:t>
            </w:r>
          </w:p>
        </w:tc>
        <w:tc>
          <w:tcPr>
            <w:tcW w:w="507" w:type="pct"/>
            <w:shd w:val="clear" w:color="auto" w:fill="CCC0D9" w:themeFill="accent4" w:themeFillTint="66"/>
          </w:tcPr>
          <w:p w14:paraId="21F1EBA9"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5.1h</w:t>
            </w:r>
          </w:p>
        </w:tc>
        <w:tc>
          <w:tcPr>
            <w:tcW w:w="690" w:type="pct"/>
            <w:shd w:val="clear" w:color="auto" w:fill="CCC0D9" w:themeFill="accent4" w:themeFillTint="66"/>
          </w:tcPr>
          <w:p w14:paraId="58EA6DF6"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Exploring Group 7</w:t>
            </w:r>
          </w:p>
        </w:tc>
        <w:tc>
          <w:tcPr>
            <w:tcW w:w="1611" w:type="pct"/>
            <w:shd w:val="clear" w:color="auto" w:fill="CCC0D9" w:themeFill="accent4" w:themeFillTint="66"/>
          </w:tcPr>
          <w:p w14:paraId="34895FB8"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 xml:space="preserve">recall that fluorine, chlorine, bromine and iodine are </w:t>
            </w:r>
            <w:r>
              <w:rPr>
                <w:color w:val="000000"/>
                <w:sz w:val="18"/>
                <w:szCs w:val="18"/>
                <w:lang w:val="en-GB"/>
              </w:rPr>
              <w:t xml:space="preserve">non-metals </w:t>
            </w:r>
            <w:r w:rsidRPr="00227A96">
              <w:rPr>
                <w:color w:val="000000"/>
                <w:sz w:val="18"/>
                <w:szCs w:val="18"/>
                <w:lang w:val="en-GB"/>
              </w:rPr>
              <w:t>called halogens</w:t>
            </w:r>
          </w:p>
          <w:p w14:paraId="1529D829"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relate the properties of the halogens to the number of</w:t>
            </w:r>
            <w:r>
              <w:rPr>
                <w:color w:val="000000"/>
                <w:sz w:val="18"/>
                <w:szCs w:val="18"/>
                <w:lang w:val="en-GB"/>
              </w:rPr>
              <w:t xml:space="preserve"> </w:t>
            </w:r>
            <w:r w:rsidRPr="00227A96">
              <w:rPr>
                <w:color w:val="000000"/>
                <w:sz w:val="18"/>
                <w:szCs w:val="18"/>
                <w:lang w:val="en-GB"/>
              </w:rPr>
              <w:t>electrons in their outer shell</w:t>
            </w:r>
          </w:p>
          <w:p w14:paraId="015646DC"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predict the properties of Group 7 elements from trends</w:t>
            </w:r>
            <w:r>
              <w:rPr>
                <w:color w:val="000000"/>
                <w:sz w:val="18"/>
                <w:szCs w:val="18"/>
                <w:lang w:val="en-GB"/>
              </w:rPr>
              <w:t xml:space="preserve"> </w:t>
            </w:r>
            <w:r w:rsidRPr="00227A96">
              <w:rPr>
                <w:color w:val="000000"/>
                <w:sz w:val="18"/>
                <w:szCs w:val="18"/>
                <w:lang w:val="en-GB"/>
              </w:rPr>
              <w:t>down the group</w:t>
            </w:r>
          </w:p>
          <w:p w14:paraId="65E90E9B"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construct balanced symbol equations for the reactions of</w:t>
            </w:r>
            <w:r>
              <w:rPr>
                <w:color w:val="000000"/>
                <w:sz w:val="18"/>
                <w:szCs w:val="18"/>
                <w:lang w:val="en-GB"/>
              </w:rPr>
              <w:t xml:space="preserve"> </w:t>
            </w:r>
            <w:r w:rsidRPr="00227A96">
              <w:rPr>
                <w:color w:val="000000"/>
                <w:sz w:val="18"/>
                <w:szCs w:val="18"/>
                <w:lang w:val="en-GB"/>
              </w:rPr>
              <w:t>metals with halogens.</w:t>
            </w:r>
          </w:p>
        </w:tc>
        <w:tc>
          <w:tcPr>
            <w:tcW w:w="460" w:type="pct"/>
            <w:shd w:val="clear" w:color="auto" w:fill="CCC0D9" w:themeFill="accent4" w:themeFillTint="66"/>
          </w:tcPr>
          <w:p w14:paraId="38E2425A" w14:textId="77777777" w:rsidR="00916231" w:rsidRPr="00263F3C" w:rsidRDefault="00916231" w:rsidP="00D544A2">
            <w:pPr>
              <w:spacing w:after="0" w:line="240" w:lineRule="auto"/>
              <w:rPr>
                <w:rFonts w:ascii="Arial" w:hAnsi="Arial" w:cs="Arial"/>
                <w:sz w:val="18"/>
                <w:szCs w:val="18"/>
                <w:lang w:eastAsia="en-GB"/>
              </w:rPr>
            </w:pPr>
            <w:r w:rsidRPr="007A09B0">
              <w:rPr>
                <w:rFonts w:ascii="Arial" w:hAnsi="Arial" w:cs="Arial"/>
                <w:sz w:val="18"/>
                <w:szCs w:val="18"/>
                <w:lang w:eastAsia="en-GB"/>
              </w:rPr>
              <w:t>4.5.1.</w:t>
            </w:r>
            <w:r>
              <w:rPr>
                <w:rFonts w:ascii="Arial" w:hAnsi="Arial" w:cs="Arial"/>
                <w:sz w:val="18"/>
                <w:szCs w:val="18"/>
                <w:lang w:eastAsia="en-GB"/>
              </w:rPr>
              <w:t>5</w:t>
            </w:r>
          </w:p>
        </w:tc>
        <w:tc>
          <w:tcPr>
            <w:tcW w:w="903" w:type="pct"/>
            <w:gridSpan w:val="2"/>
            <w:shd w:val="clear" w:color="auto" w:fill="CCC0D9" w:themeFill="accent4" w:themeFillTint="66"/>
          </w:tcPr>
          <w:p w14:paraId="5B18472B" w14:textId="77777777" w:rsidR="00916231" w:rsidRPr="00A226E7"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8701AD" w:rsidRPr="00263F3C" w14:paraId="67A8D75E" w14:textId="77777777" w:rsidTr="008701AD">
        <w:tc>
          <w:tcPr>
            <w:tcW w:w="277" w:type="pct"/>
            <w:shd w:val="clear" w:color="auto" w:fill="CCC0D9" w:themeFill="accent4" w:themeFillTint="66"/>
          </w:tcPr>
          <w:p w14:paraId="5B5D29BD" w14:textId="535B0E82" w:rsidR="008701AD" w:rsidRDefault="008701AD"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20171207" w14:textId="674882F7" w:rsidR="008701AD" w:rsidRPr="00263F3C" w:rsidRDefault="008701AD" w:rsidP="00D544A2">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301B4C45" w14:textId="7A6B7FA1" w:rsidR="008701AD" w:rsidRDefault="008701AD" w:rsidP="00D544A2">
            <w:pPr>
              <w:spacing w:after="0" w:line="240" w:lineRule="auto"/>
              <w:rPr>
                <w:rFonts w:ascii="Arial" w:hAnsi="Arial" w:cs="Arial"/>
                <w:sz w:val="18"/>
                <w:szCs w:val="18"/>
              </w:rPr>
            </w:pPr>
            <w:r>
              <w:rPr>
                <w:rFonts w:ascii="Arial" w:hAnsi="Arial" w:cs="Arial"/>
                <w:sz w:val="18"/>
                <w:szCs w:val="18"/>
              </w:rPr>
              <w:t>12</w:t>
            </w:r>
          </w:p>
        </w:tc>
        <w:tc>
          <w:tcPr>
            <w:tcW w:w="4171" w:type="pct"/>
            <w:gridSpan w:val="6"/>
            <w:shd w:val="clear" w:color="auto" w:fill="CCC0D9" w:themeFill="accent4" w:themeFillTint="66"/>
          </w:tcPr>
          <w:p w14:paraId="6931A803" w14:textId="77777777" w:rsidR="00EB067A" w:rsidRDefault="00EB067A" w:rsidP="00EB067A">
            <w:pPr>
              <w:spacing w:after="0" w:line="240" w:lineRule="auto"/>
              <w:rPr>
                <w:rFonts w:ascii="Arial" w:hAnsi="Arial" w:cs="Arial"/>
                <w:sz w:val="18"/>
                <w:szCs w:val="18"/>
                <w:lang w:eastAsia="en-GB"/>
              </w:rPr>
            </w:pPr>
            <w:r>
              <w:rPr>
                <w:rFonts w:ascii="Arial" w:hAnsi="Arial" w:cs="Arial"/>
                <w:sz w:val="18"/>
                <w:szCs w:val="18"/>
                <w:lang w:eastAsia="en-GB"/>
              </w:rPr>
              <w:t>End of term assessment (including end of chapter questions)</w:t>
            </w:r>
          </w:p>
          <w:p w14:paraId="015CFED5" w14:textId="04C9A9F4" w:rsidR="008701AD" w:rsidRDefault="008701AD" w:rsidP="00D544A2">
            <w:pPr>
              <w:spacing w:after="0" w:line="240" w:lineRule="auto"/>
              <w:rPr>
                <w:rFonts w:ascii="Arial" w:hAnsi="Arial" w:cs="Arial"/>
                <w:sz w:val="18"/>
                <w:szCs w:val="18"/>
                <w:lang w:eastAsia="en-GB"/>
              </w:rPr>
            </w:pPr>
          </w:p>
        </w:tc>
      </w:tr>
      <w:tr w:rsidR="00D15F2F" w:rsidRPr="00263F3C" w14:paraId="1288DF86" w14:textId="77777777" w:rsidTr="00D544A2">
        <w:trPr>
          <w:gridAfter w:val="1"/>
          <w:wAfter w:w="5" w:type="pct"/>
          <w:trHeight w:val="573"/>
        </w:trPr>
        <w:tc>
          <w:tcPr>
            <w:tcW w:w="4995" w:type="pct"/>
            <w:gridSpan w:val="8"/>
            <w:shd w:val="clear" w:color="auto" w:fill="D9D9D9" w:themeFill="background1" w:themeFillShade="D9"/>
          </w:tcPr>
          <w:p w14:paraId="0F2135D2" w14:textId="77777777" w:rsidR="00D15F2F" w:rsidRDefault="00D15F2F" w:rsidP="00D544A2">
            <w:pPr>
              <w:spacing w:after="0" w:line="240" w:lineRule="auto"/>
              <w:ind w:left="198" w:hanging="198"/>
              <w:rPr>
                <w:rFonts w:ascii="Arial" w:hAnsi="Arial" w:cs="Arial"/>
                <w:b/>
                <w:sz w:val="18"/>
                <w:szCs w:val="18"/>
                <w:lang w:eastAsia="en-GB"/>
              </w:rPr>
            </w:pPr>
            <w:r>
              <w:rPr>
                <w:rFonts w:ascii="Arial" w:hAnsi="Arial" w:cs="Arial"/>
                <w:b/>
                <w:sz w:val="18"/>
                <w:szCs w:val="18"/>
                <w:lang w:eastAsia="en-GB"/>
              </w:rPr>
              <w:lastRenderedPageBreak/>
              <w:t>Year 9 Term 2</w:t>
            </w:r>
          </w:p>
          <w:p w14:paraId="081A8379" w14:textId="77777777" w:rsidR="00D15F2F" w:rsidRPr="006B35A4" w:rsidRDefault="00D15F2F" w:rsidP="00D544A2">
            <w:pPr>
              <w:spacing w:after="0" w:line="240" w:lineRule="auto"/>
              <w:ind w:left="198" w:hanging="198"/>
              <w:rPr>
                <w:rFonts w:ascii="Arial" w:hAnsi="Arial" w:cs="Arial"/>
                <w:b/>
                <w:sz w:val="18"/>
                <w:szCs w:val="18"/>
                <w:lang w:eastAsia="en-GB"/>
              </w:rPr>
            </w:pPr>
            <w:r>
              <w:rPr>
                <w:rFonts w:ascii="Arial" w:hAnsi="Arial" w:cs="Arial"/>
                <w:b/>
                <w:sz w:val="18"/>
                <w:szCs w:val="18"/>
                <w:lang w:eastAsia="en-GB"/>
              </w:rPr>
              <w:t xml:space="preserve">Teacher A (Life Sciences): Topic 1, 4.1.2 Atomic structure, 4.1.3 Cells in </w:t>
            </w:r>
            <w:r w:rsidRPr="006B35A4">
              <w:rPr>
                <w:rFonts w:ascii="Arial" w:hAnsi="Arial" w:cs="Arial"/>
                <w:b/>
                <w:sz w:val="18"/>
                <w:szCs w:val="18"/>
                <w:lang w:eastAsia="en-GB"/>
              </w:rPr>
              <w:t>animals and plants</w:t>
            </w:r>
          </w:p>
          <w:p w14:paraId="608968DD" w14:textId="0CC6D897" w:rsidR="00D15F2F" w:rsidRPr="006B35A4" w:rsidRDefault="00D15F2F" w:rsidP="006B35A4">
            <w:pPr>
              <w:tabs>
                <w:tab w:val="center" w:pos="7583"/>
              </w:tabs>
              <w:spacing w:after="0" w:line="240" w:lineRule="auto"/>
              <w:rPr>
                <w:rFonts w:ascii="Arial" w:hAnsi="Arial" w:cs="Arial"/>
                <w:b/>
                <w:sz w:val="18"/>
                <w:szCs w:val="18"/>
                <w:lang w:eastAsia="en-GB"/>
              </w:rPr>
            </w:pPr>
            <w:r w:rsidRPr="006B35A4">
              <w:rPr>
                <w:rFonts w:ascii="Arial" w:hAnsi="Arial" w:cs="Arial"/>
                <w:b/>
                <w:sz w:val="18"/>
                <w:szCs w:val="18"/>
                <w:lang w:eastAsia="en-GB"/>
              </w:rPr>
              <w:t>Teacher B (Physical Sciences):</w:t>
            </w:r>
            <w:r w:rsidR="006B35A4" w:rsidRPr="006B35A4">
              <w:rPr>
                <w:rFonts w:ascii="Arial" w:hAnsi="Arial" w:cs="Arial"/>
                <w:b/>
                <w:sz w:val="18"/>
                <w:szCs w:val="18"/>
                <w:lang w:eastAsia="en-GB"/>
              </w:rPr>
              <w:t>Topics 5 and 6, 4.5.2 Chemical quantities,  4.6.1 Forces and energy changes (part)</w:t>
            </w:r>
          </w:p>
        </w:tc>
      </w:tr>
      <w:tr w:rsidR="00C5321B" w:rsidRPr="00263F3C" w14:paraId="4290ED02" w14:textId="77777777" w:rsidTr="00F7037E">
        <w:trPr>
          <w:gridAfter w:val="1"/>
          <w:wAfter w:w="5" w:type="pct"/>
        </w:trPr>
        <w:tc>
          <w:tcPr>
            <w:tcW w:w="4995" w:type="pct"/>
            <w:gridSpan w:val="8"/>
            <w:shd w:val="clear" w:color="auto" w:fill="D6E3BC" w:themeFill="accent3" w:themeFillTint="66"/>
            <w:vAlign w:val="center"/>
          </w:tcPr>
          <w:p w14:paraId="45071F99" w14:textId="77777777" w:rsidR="00D15F2F" w:rsidRDefault="00D15F2F" w:rsidP="00D15F2F">
            <w:pPr>
              <w:spacing w:after="0" w:line="240" w:lineRule="auto"/>
              <w:jc w:val="center"/>
              <w:rPr>
                <w:rFonts w:ascii="Arial" w:hAnsi="Arial" w:cs="Arial"/>
                <w:b/>
                <w:sz w:val="18"/>
                <w:szCs w:val="18"/>
                <w:lang w:eastAsia="en-GB"/>
              </w:rPr>
            </w:pPr>
            <w:r>
              <w:rPr>
                <w:rFonts w:ascii="Arial" w:hAnsi="Arial" w:cs="Arial"/>
                <w:b/>
                <w:sz w:val="18"/>
                <w:szCs w:val="18"/>
                <w:lang w:eastAsia="en-GB"/>
              </w:rPr>
              <w:t>Topic 1 (continued) Building blocks</w:t>
            </w:r>
          </w:p>
          <w:p w14:paraId="11BAB3D0" w14:textId="43860DE6" w:rsidR="00C5321B" w:rsidRPr="00A226E7" w:rsidRDefault="00C5321B" w:rsidP="00A77A57">
            <w:pPr>
              <w:spacing w:after="0" w:line="240" w:lineRule="auto"/>
              <w:jc w:val="center"/>
              <w:rPr>
                <w:rFonts w:ascii="Arial" w:hAnsi="Arial" w:cs="Arial"/>
                <w:sz w:val="18"/>
                <w:szCs w:val="18"/>
                <w:lang w:eastAsia="en-GB"/>
              </w:rPr>
            </w:pPr>
            <w:r>
              <w:rPr>
                <w:rFonts w:ascii="Arial" w:hAnsi="Arial" w:cs="Arial"/>
                <w:b/>
                <w:sz w:val="18"/>
                <w:szCs w:val="18"/>
                <w:lang w:eastAsia="en-GB"/>
              </w:rPr>
              <w:t xml:space="preserve">Chapter 1.2 Atomic structure </w:t>
            </w:r>
            <w:r w:rsidRPr="008701AD">
              <w:rPr>
                <w:rFonts w:ascii="Arial" w:hAnsi="Arial" w:cs="Arial"/>
                <w:b/>
                <w:color w:val="000000" w:themeColor="text1"/>
                <w:sz w:val="18"/>
                <w:szCs w:val="18"/>
              </w:rPr>
              <w:t>(3</w:t>
            </w:r>
            <w:r w:rsidR="00871E21">
              <w:rPr>
                <w:rFonts w:ascii="Arial" w:hAnsi="Arial" w:cs="Arial"/>
                <w:b/>
                <w:color w:val="000000" w:themeColor="text1"/>
                <w:sz w:val="18"/>
                <w:szCs w:val="18"/>
              </w:rPr>
              <w:t>-4</w:t>
            </w:r>
            <w:r w:rsidRPr="008701AD">
              <w:rPr>
                <w:rFonts w:ascii="Arial" w:hAnsi="Arial" w:cs="Arial"/>
                <w:b/>
                <w:color w:val="000000" w:themeColor="text1"/>
                <w:sz w:val="18"/>
                <w:szCs w:val="18"/>
              </w:rPr>
              <w:t xml:space="preserve"> hours)</w:t>
            </w:r>
          </w:p>
        </w:tc>
      </w:tr>
      <w:tr w:rsidR="00C5321B" w:rsidRPr="00263F3C" w14:paraId="47818D86" w14:textId="77777777" w:rsidTr="00F7037E">
        <w:tc>
          <w:tcPr>
            <w:tcW w:w="277" w:type="pct"/>
            <w:shd w:val="clear" w:color="auto" w:fill="D6E3BC" w:themeFill="accent3" w:themeFillTint="66"/>
          </w:tcPr>
          <w:p w14:paraId="2F8FA880" w14:textId="7EA49B39"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354007F3" w14:textId="4DD03A1D" w:rsidR="00C5321B" w:rsidRPr="00BB6616" w:rsidRDefault="00916231" w:rsidP="00820673">
            <w:pPr>
              <w:spacing w:after="0" w:line="240" w:lineRule="auto"/>
              <w:rPr>
                <w:rFonts w:ascii="Arial" w:hAnsi="Arial" w:cs="Arial"/>
                <w:sz w:val="18"/>
                <w:szCs w:val="18"/>
                <w:highlight w:val="yellow"/>
              </w:rPr>
            </w:pPr>
            <w:r>
              <w:rPr>
                <w:rFonts w:ascii="Arial" w:hAnsi="Arial" w:cs="Arial"/>
                <w:sz w:val="18"/>
                <w:szCs w:val="18"/>
              </w:rPr>
              <w:t>Term 2</w:t>
            </w:r>
            <w:r w:rsidR="00C5321B">
              <w:rPr>
                <w:rFonts w:ascii="Arial" w:hAnsi="Arial" w:cs="Arial"/>
                <w:sz w:val="18"/>
                <w:szCs w:val="18"/>
              </w:rPr>
              <w:t xml:space="preserve"> </w:t>
            </w:r>
          </w:p>
        </w:tc>
        <w:tc>
          <w:tcPr>
            <w:tcW w:w="275" w:type="pct"/>
            <w:shd w:val="clear" w:color="auto" w:fill="D6E3BC" w:themeFill="accent3" w:themeFillTint="66"/>
          </w:tcPr>
          <w:p w14:paraId="747DB9C2" w14:textId="221FE026" w:rsidR="00C5321B" w:rsidRPr="00263F3C" w:rsidRDefault="008701AD" w:rsidP="00820673">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D6E3BC" w:themeFill="accent3" w:themeFillTint="66"/>
          </w:tcPr>
          <w:p w14:paraId="164C486E" w14:textId="427BABB8"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1.2a</w:t>
            </w:r>
          </w:p>
        </w:tc>
        <w:tc>
          <w:tcPr>
            <w:tcW w:w="690" w:type="pct"/>
            <w:shd w:val="clear" w:color="auto" w:fill="D6E3BC" w:themeFill="accent3" w:themeFillTint="66"/>
          </w:tcPr>
          <w:p w14:paraId="07836EAB" w14:textId="58CC8B5C"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Scientific models of the atom</w:t>
            </w:r>
          </w:p>
        </w:tc>
        <w:tc>
          <w:tcPr>
            <w:tcW w:w="1611" w:type="pct"/>
            <w:shd w:val="clear" w:color="auto" w:fill="D6E3BC" w:themeFill="accent3" w:themeFillTint="66"/>
          </w:tcPr>
          <w:p w14:paraId="2648E399" w14:textId="10CCED21"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describe how and why the model of the atom has changed</w:t>
            </w:r>
            <w:r>
              <w:rPr>
                <w:color w:val="000000"/>
                <w:sz w:val="18"/>
                <w:szCs w:val="18"/>
                <w:lang w:val="en-GB"/>
              </w:rPr>
              <w:t xml:space="preserve"> </w:t>
            </w:r>
            <w:r w:rsidRPr="00CE0030">
              <w:rPr>
                <w:color w:val="000000"/>
                <w:sz w:val="18"/>
                <w:szCs w:val="18"/>
                <w:lang w:val="en-GB"/>
              </w:rPr>
              <w:t>over time</w:t>
            </w:r>
          </w:p>
          <w:p w14:paraId="58394D44" w14:textId="602F1285" w:rsidR="00C5321B" w:rsidRPr="00053BBA"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explain how data support theories, and how new data</w:t>
            </w:r>
            <w:r>
              <w:rPr>
                <w:color w:val="000000"/>
                <w:sz w:val="18"/>
                <w:szCs w:val="18"/>
                <w:lang w:val="en-GB"/>
              </w:rPr>
              <w:t xml:space="preserve"> </w:t>
            </w:r>
            <w:r w:rsidRPr="00CE0030">
              <w:rPr>
                <w:color w:val="000000"/>
                <w:sz w:val="18"/>
                <w:szCs w:val="18"/>
                <w:lang w:val="en-GB"/>
              </w:rPr>
              <w:t>lead to changes in theories.</w:t>
            </w:r>
          </w:p>
        </w:tc>
        <w:tc>
          <w:tcPr>
            <w:tcW w:w="460" w:type="pct"/>
            <w:shd w:val="clear" w:color="auto" w:fill="D6E3BC" w:themeFill="accent3" w:themeFillTint="66"/>
          </w:tcPr>
          <w:p w14:paraId="29561DEB" w14:textId="678824B4"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4.1.2.1</w:t>
            </w:r>
          </w:p>
        </w:tc>
        <w:tc>
          <w:tcPr>
            <w:tcW w:w="903" w:type="pct"/>
            <w:gridSpan w:val="2"/>
            <w:shd w:val="clear" w:color="auto" w:fill="D6E3BC" w:themeFill="accent3" w:themeFillTint="66"/>
          </w:tcPr>
          <w:p w14:paraId="67C68FA5" w14:textId="6020E043" w:rsidR="00C5321B" w:rsidRPr="00A226E7"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WS 1.1</w:t>
            </w:r>
          </w:p>
        </w:tc>
      </w:tr>
      <w:tr w:rsidR="00C5321B" w:rsidRPr="00263F3C" w14:paraId="2E5E0798" w14:textId="77777777" w:rsidTr="00F7037E">
        <w:tc>
          <w:tcPr>
            <w:tcW w:w="277" w:type="pct"/>
            <w:shd w:val="clear" w:color="auto" w:fill="D6E3BC" w:themeFill="accent3" w:themeFillTint="66"/>
          </w:tcPr>
          <w:p w14:paraId="25297065" w14:textId="4892F9C4"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41C999A6" w14:textId="15EAF600" w:rsidR="00C5321B" w:rsidRPr="00263F3C" w:rsidRDefault="00C5321B" w:rsidP="00916231">
            <w:pPr>
              <w:spacing w:after="0" w:line="240" w:lineRule="auto"/>
              <w:rPr>
                <w:rFonts w:ascii="Arial" w:hAnsi="Arial" w:cs="Arial"/>
                <w:sz w:val="18"/>
                <w:szCs w:val="18"/>
              </w:rPr>
            </w:pPr>
            <w:r w:rsidRPr="00263F3C">
              <w:rPr>
                <w:rFonts w:ascii="Arial" w:hAnsi="Arial" w:cs="Arial"/>
                <w:sz w:val="18"/>
                <w:szCs w:val="18"/>
              </w:rPr>
              <w:t xml:space="preserve">Term </w:t>
            </w:r>
            <w:r w:rsidR="00916231">
              <w:rPr>
                <w:rFonts w:ascii="Arial" w:hAnsi="Arial" w:cs="Arial"/>
                <w:sz w:val="18"/>
                <w:szCs w:val="18"/>
              </w:rPr>
              <w:t>2</w:t>
            </w:r>
            <w:r>
              <w:rPr>
                <w:rFonts w:ascii="Arial" w:hAnsi="Arial" w:cs="Arial"/>
                <w:sz w:val="18"/>
                <w:szCs w:val="18"/>
              </w:rPr>
              <w:t xml:space="preserve"> </w:t>
            </w:r>
          </w:p>
        </w:tc>
        <w:tc>
          <w:tcPr>
            <w:tcW w:w="275" w:type="pct"/>
            <w:shd w:val="clear" w:color="auto" w:fill="D6E3BC" w:themeFill="accent3" w:themeFillTint="66"/>
          </w:tcPr>
          <w:p w14:paraId="6E184FAA" w14:textId="6BF9511F" w:rsidR="00C5321B" w:rsidRPr="00263F3C" w:rsidRDefault="008701AD" w:rsidP="00820673">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D6E3BC" w:themeFill="accent3" w:themeFillTint="66"/>
          </w:tcPr>
          <w:p w14:paraId="35B52F35" w14:textId="420D79F1"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1.2b</w:t>
            </w:r>
          </w:p>
        </w:tc>
        <w:tc>
          <w:tcPr>
            <w:tcW w:w="690" w:type="pct"/>
            <w:shd w:val="clear" w:color="auto" w:fill="D6E3BC" w:themeFill="accent3" w:themeFillTint="66"/>
          </w:tcPr>
          <w:p w14:paraId="02E0E73D" w14:textId="3A0B3020"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The size of atoms</w:t>
            </w:r>
          </w:p>
        </w:tc>
        <w:tc>
          <w:tcPr>
            <w:tcW w:w="1611" w:type="pct"/>
            <w:shd w:val="clear" w:color="auto" w:fill="D6E3BC" w:themeFill="accent3" w:themeFillTint="66"/>
          </w:tcPr>
          <w:p w14:paraId="2C0A397F" w14:textId="049E0072"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recall the size and order of magnitude of atoms and small</w:t>
            </w:r>
            <w:r>
              <w:rPr>
                <w:color w:val="000000"/>
                <w:sz w:val="18"/>
                <w:szCs w:val="18"/>
                <w:lang w:val="en-GB"/>
              </w:rPr>
              <w:t xml:space="preserve"> </w:t>
            </w:r>
            <w:r w:rsidRPr="00CE0030">
              <w:rPr>
                <w:color w:val="000000"/>
                <w:sz w:val="18"/>
                <w:szCs w:val="18"/>
                <w:lang w:val="en-GB"/>
              </w:rPr>
              <w:t>molecules</w:t>
            </w:r>
          </w:p>
          <w:p w14:paraId="1F4C7F60" w14:textId="2617EC01"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recognise expressions in standard form</w:t>
            </w:r>
          </w:p>
          <w:p w14:paraId="0913C09E" w14:textId="7BCE416F" w:rsidR="00C5321B" w:rsidRPr="00053BBA"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estimate the size of atoms based on scale diagrams.</w:t>
            </w:r>
          </w:p>
        </w:tc>
        <w:tc>
          <w:tcPr>
            <w:tcW w:w="460" w:type="pct"/>
            <w:shd w:val="clear" w:color="auto" w:fill="D6E3BC" w:themeFill="accent3" w:themeFillTint="66"/>
          </w:tcPr>
          <w:p w14:paraId="3958DA97" w14:textId="77777777" w:rsidR="00C5321B" w:rsidRDefault="00C5321B" w:rsidP="005F202C">
            <w:pPr>
              <w:spacing w:after="0" w:line="240" w:lineRule="auto"/>
              <w:rPr>
                <w:rFonts w:ascii="Arial" w:hAnsi="Arial" w:cs="Arial"/>
                <w:sz w:val="18"/>
                <w:szCs w:val="18"/>
                <w:lang w:eastAsia="en-GB"/>
              </w:rPr>
            </w:pPr>
            <w:r>
              <w:rPr>
                <w:rFonts w:ascii="Arial" w:hAnsi="Arial" w:cs="Arial"/>
                <w:sz w:val="18"/>
                <w:szCs w:val="18"/>
                <w:lang w:eastAsia="en-GB"/>
              </w:rPr>
              <w:t>4.1.2.2</w:t>
            </w:r>
          </w:p>
          <w:p w14:paraId="55D11C61" w14:textId="20C6B52A" w:rsidR="00C5321B" w:rsidRPr="00263F3C" w:rsidRDefault="00C5321B" w:rsidP="005F202C">
            <w:pPr>
              <w:spacing w:after="0" w:line="240" w:lineRule="auto"/>
              <w:rPr>
                <w:rFonts w:ascii="Arial" w:hAnsi="Arial" w:cs="Arial"/>
                <w:sz w:val="18"/>
                <w:szCs w:val="18"/>
                <w:lang w:eastAsia="en-GB"/>
              </w:rPr>
            </w:pPr>
            <w:r w:rsidRPr="005F202C">
              <w:rPr>
                <w:rFonts w:ascii="Arial" w:hAnsi="Arial" w:cs="Arial"/>
                <w:sz w:val="18"/>
                <w:szCs w:val="18"/>
                <w:lang w:eastAsia="en-GB"/>
              </w:rPr>
              <w:t>4.1.1.1</w:t>
            </w:r>
          </w:p>
        </w:tc>
        <w:tc>
          <w:tcPr>
            <w:tcW w:w="903" w:type="pct"/>
            <w:gridSpan w:val="2"/>
            <w:shd w:val="clear" w:color="auto" w:fill="D6E3BC" w:themeFill="accent3" w:themeFillTint="66"/>
          </w:tcPr>
          <w:p w14:paraId="594E21CF" w14:textId="6E03C10E"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WS 4.4, 4.5</w:t>
            </w:r>
          </w:p>
          <w:p w14:paraId="523AA1CD" w14:textId="71AE0EAC" w:rsidR="00C5321B" w:rsidRPr="00A226E7" w:rsidRDefault="00C5321B" w:rsidP="00820673">
            <w:pPr>
              <w:spacing w:after="0" w:line="240" w:lineRule="auto"/>
              <w:rPr>
                <w:rFonts w:ascii="Arial" w:hAnsi="Arial" w:cs="Arial"/>
                <w:sz w:val="18"/>
                <w:szCs w:val="18"/>
                <w:lang w:eastAsia="en-GB"/>
              </w:rPr>
            </w:pPr>
            <w:r w:rsidRPr="00D01881">
              <w:rPr>
                <w:rFonts w:ascii="Arial" w:hAnsi="Arial" w:cs="Arial"/>
                <w:sz w:val="18"/>
                <w:szCs w:val="18"/>
                <w:lang w:eastAsia="en-GB"/>
              </w:rPr>
              <w:t>MS 1</w:t>
            </w:r>
            <w:r>
              <w:rPr>
                <w:rFonts w:ascii="Arial" w:hAnsi="Arial" w:cs="Arial"/>
                <w:sz w:val="18"/>
                <w:szCs w:val="18"/>
                <w:lang w:eastAsia="en-GB"/>
              </w:rPr>
              <w:t>b, 1d</w:t>
            </w:r>
          </w:p>
        </w:tc>
      </w:tr>
      <w:tr w:rsidR="00C5321B" w:rsidRPr="00263F3C" w14:paraId="5A2A933C" w14:textId="77777777" w:rsidTr="00F7037E">
        <w:tc>
          <w:tcPr>
            <w:tcW w:w="277" w:type="pct"/>
            <w:shd w:val="clear" w:color="auto" w:fill="D6E3BC" w:themeFill="accent3" w:themeFillTint="66"/>
          </w:tcPr>
          <w:p w14:paraId="27676AC6" w14:textId="45F42F9B"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4577E454" w14:textId="2B70939D" w:rsidR="00C5321B" w:rsidRPr="00263F3C" w:rsidRDefault="00C5321B" w:rsidP="00916231">
            <w:pPr>
              <w:spacing w:after="0" w:line="240" w:lineRule="auto"/>
              <w:rPr>
                <w:rFonts w:ascii="Arial" w:hAnsi="Arial" w:cs="Arial"/>
                <w:sz w:val="18"/>
                <w:szCs w:val="18"/>
              </w:rPr>
            </w:pPr>
            <w:r w:rsidRPr="00263F3C">
              <w:rPr>
                <w:rFonts w:ascii="Arial" w:hAnsi="Arial" w:cs="Arial"/>
                <w:sz w:val="18"/>
                <w:szCs w:val="18"/>
              </w:rPr>
              <w:t>Term</w:t>
            </w:r>
            <w:r w:rsidR="00916231">
              <w:rPr>
                <w:rFonts w:ascii="Arial" w:hAnsi="Arial" w:cs="Arial"/>
                <w:sz w:val="18"/>
                <w:szCs w:val="18"/>
              </w:rPr>
              <w:t xml:space="preserve"> 2</w:t>
            </w:r>
          </w:p>
        </w:tc>
        <w:tc>
          <w:tcPr>
            <w:tcW w:w="275" w:type="pct"/>
            <w:shd w:val="clear" w:color="auto" w:fill="D6E3BC" w:themeFill="accent3" w:themeFillTint="66"/>
          </w:tcPr>
          <w:p w14:paraId="237F3F69" w14:textId="52ECCF7F" w:rsidR="00C5321B" w:rsidRPr="00263F3C" w:rsidRDefault="008701AD" w:rsidP="00820673">
            <w:pPr>
              <w:spacing w:after="0" w:line="240" w:lineRule="auto"/>
              <w:rPr>
                <w:rFonts w:ascii="Arial" w:hAnsi="Arial" w:cs="Arial"/>
                <w:sz w:val="18"/>
                <w:szCs w:val="18"/>
              </w:rPr>
            </w:pPr>
            <w:r>
              <w:rPr>
                <w:rFonts w:ascii="Arial" w:hAnsi="Arial" w:cs="Arial"/>
                <w:sz w:val="18"/>
                <w:szCs w:val="18"/>
              </w:rPr>
              <w:t>1/2</w:t>
            </w:r>
          </w:p>
        </w:tc>
        <w:tc>
          <w:tcPr>
            <w:tcW w:w="507" w:type="pct"/>
            <w:shd w:val="clear" w:color="auto" w:fill="D6E3BC" w:themeFill="accent3" w:themeFillTint="66"/>
          </w:tcPr>
          <w:p w14:paraId="63B07144" w14:textId="52C63FF7"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1.2c</w:t>
            </w:r>
          </w:p>
        </w:tc>
        <w:tc>
          <w:tcPr>
            <w:tcW w:w="690" w:type="pct"/>
            <w:shd w:val="clear" w:color="auto" w:fill="D6E3BC" w:themeFill="accent3" w:themeFillTint="66"/>
          </w:tcPr>
          <w:p w14:paraId="02F61A8B" w14:textId="3E40FEE2"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Maths skills:</w:t>
            </w:r>
            <w:r w:rsidRPr="005F202C">
              <w:rPr>
                <w:rFonts w:ascii="Arial" w:hAnsi="Arial" w:cs="Arial"/>
                <w:sz w:val="18"/>
                <w:szCs w:val="18"/>
                <w:lang w:eastAsia="en-GB"/>
              </w:rPr>
              <w:t xml:space="preserve"> Standard form and making estimates</w:t>
            </w:r>
          </w:p>
        </w:tc>
        <w:tc>
          <w:tcPr>
            <w:tcW w:w="1611" w:type="pct"/>
            <w:shd w:val="clear" w:color="auto" w:fill="D6E3BC" w:themeFill="accent3" w:themeFillTint="66"/>
          </w:tcPr>
          <w:p w14:paraId="08591C9A" w14:textId="77777777"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recognise the format of standard form</w:t>
            </w:r>
          </w:p>
          <w:p w14:paraId="5DAAF00C" w14:textId="7A0FB944"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convert decimals to standard form and vice versa</w:t>
            </w:r>
          </w:p>
          <w:p w14:paraId="3664FBFF" w14:textId="02C29B4C" w:rsidR="00C5321B" w:rsidRPr="00053BBA"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make estimates without calculators so the answer</w:t>
            </w:r>
            <w:r>
              <w:rPr>
                <w:color w:val="000000"/>
                <w:sz w:val="18"/>
                <w:szCs w:val="18"/>
                <w:lang w:val="en-GB"/>
              </w:rPr>
              <w:t xml:space="preserve"> </w:t>
            </w:r>
            <w:r w:rsidRPr="00CE0030">
              <w:rPr>
                <w:color w:val="000000"/>
                <w:sz w:val="18"/>
                <w:szCs w:val="18"/>
                <w:lang w:val="en-GB"/>
              </w:rPr>
              <w:t>in standard form seems reasonable.</w:t>
            </w:r>
          </w:p>
        </w:tc>
        <w:tc>
          <w:tcPr>
            <w:tcW w:w="460" w:type="pct"/>
            <w:shd w:val="clear" w:color="auto" w:fill="D6E3BC" w:themeFill="accent3" w:themeFillTint="66"/>
          </w:tcPr>
          <w:p w14:paraId="5B2433A3" w14:textId="79814A34"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4.1.2.2</w:t>
            </w:r>
          </w:p>
        </w:tc>
        <w:tc>
          <w:tcPr>
            <w:tcW w:w="903" w:type="pct"/>
            <w:gridSpan w:val="2"/>
            <w:shd w:val="clear" w:color="auto" w:fill="D6E3BC" w:themeFill="accent3" w:themeFillTint="66"/>
          </w:tcPr>
          <w:p w14:paraId="3059A1EF" w14:textId="0FE9D522" w:rsidR="00C5321B" w:rsidRDefault="00C5321B" w:rsidP="00D01881">
            <w:pPr>
              <w:spacing w:after="0" w:line="240" w:lineRule="auto"/>
              <w:rPr>
                <w:rFonts w:ascii="Arial" w:hAnsi="Arial" w:cs="Arial"/>
                <w:sz w:val="18"/>
                <w:szCs w:val="18"/>
                <w:lang w:eastAsia="en-GB"/>
              </w:rPr>
            </w:pPr>
            <w:r>
              <w:rPr>
                <w:rFonts w:ascii="Arial" w:hAnsi="Arial" w:cs="Arial"/>
                <w:sz w:val="18"/>
                <w:szCs w:val="18"/>
                <w:lang w:eastAsia="en-GB"/>
              </w:rPr>
              <w:t xml:space="preserve">WS 4.4, </w:t>
            </w:r>
            <w:r w:rsidRPr="00D01881">
              <w:rPr>
                <w:rFonts w:ascii="Arial" w:hAnsi="Arial" w:cs="Arial"/>
                <w:sz w:val="18"/>
                <w:szCs w:val="18"/>
                <w:lang w:eastAsia="en-GB"/>
              </w:rPr>
              <w:t>4.5</w:t>
            </w:r>
          </w:p>
          <w:p w14:paraId="16DDE86E" w14:textId="5983D27E" w:rsidR="00C5321B" w:rsidRPr="00A226E7" w:rsidRDefault="00C5321B" w:rsidP="00D01881">
            <w:pPr>
              <w:spacing w:after="0" w:line="240" w:lineRule="auto"/>
              <w:rPr>
                <w:rFonts w:ascii="Arial" w:hAnsi="Arial" w:cs="Arial"/>
                <w:sz w:val="18"/>
                <w:szCs w:val="18"/>
                <w:lang w:eastAsia="en-GB"/>
              </w:rPr>
            </w:pPr>
            <w:r>
              <w:rPr>
                <w:rFonts w:ascii="Arial" w:hAnsi="Arial" w:cs="Arial"/>
                <w:sz w:val="18"/>
                <w:szCs w:val="18"/>
                <w:lang w:eastAsia="en-GB"/>
              </w:rPr>
              <w:t xml:space="preserve">MS 1a, 1b, </w:t>
            </w:r>
            <w:r w:rsidRPr="00D01881">
              <w:rPr>
                <w:rFonts w:ascii="Arial" w:hAnsi="Arial" w:cs="Arial"/>
                <w:sz w:val="18"/>
                <w:szCs w:val="18"/>
                <w:lang w:eastAsia="en-GB"/>
              </w:rPr>
              <w:t xml:space="preserve">1d </w:t>
            </w:r>
          </w:p>
        </w:tc>
      </w:tr>
      <w:tr w:rsidR="00C5321B" w:rsidRPr="00263F3C" w14:paraId="6138A2F7" w14:textId="77777777" w:rsidTr="00F7037E">
        <w:tc>
          <w:tcPr>
            <w:tcW w:w="277" w:type="pct"/>
            <w:shd w:val="clear" w:color="auto" w:fill="D6E3BC" w:themeFill="accent3" w:themeFillTint="66"/>
          </w:tcPr>
          <w:p w14:paraId="5DFED517" w14:textId="22EF046C"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1441A8DA" w14:textId="531B69D3" w:rsidR="00C5321B" w:rsidRPr="00263F3C" w:rsidRDefault="00916231" w:rsidP="00820673">
            <w:pPr>
              <w:spacing w:after="0" w:line="240" w:lineRule="auto"/>
              <w:rPr>
                <w:rFonts w:ascii="Arial" w:hAnsi="Arial" w:cs="Arial"/>
                <w:sz w:val="18"/>
                <w:szCs w:val="18"/>
              </w:rPr>
            </w:pPr>
            <w:r>
              <w:rPr>
                <w:rFonts w:ascii="Arial" w:hAnsi="Arial" w:cs="Arial"/>
                <w:sz w:val="18"/>
                <w:szCs w:val="18"/>
              </w:rPr>
              <w:t>Term 2</w:t>
            </w:r>
            <w:r w:rsidR="00C5321B">
              <w:rPr>
                <w:rFonts w:ascii="Arial" w:hAnsi="Arial" w:cs="Arial"/>
                <w:sz w:val="18"/>
                <w:szCs w:val="18"/>
              </w:rPr>
              <w:t xml:space="preserve"> </w:t>
            </w:r>
          </w:p>
        </w:tc>
        <w:tc>
          <w:tcPr>
            <w:tcW w:w="275" w:type="pct"/>
            <w:shd w:val="clear" w:color="auto" w:fill="D6E3BC" w:themeFill="accent3" w:themeFillTint="66"/>
          </w:tcPr>
          <w:p w14:paraId="35F77056" w14:textId="61E128FB" w:rsidR="00C5321B" w:rsidRPr="00263F3C" w:rsidRDefault="008701AD" w:rsidP="00820673">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D6E3BC" w:themeFill="accent3" w:themeFillTint="66"/>
          </w:tcPr>
          <w:p w14:paraId="709D7578" w14:textId="54D0D098"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1.2d</w:t>
            </w:r>
          </w:p>
        </w:tc>
        <w:tc>
          <w:tcPr>
            <w:tcW w:w="690" w:type="pct"/>
            <w:shd w:val="clear" w:color="auto" w:fill="D6E3BC" w:themeFill="accent3" w:themeFillTint="66"/>
          </w:tcPr>
          <w:p w14:paraId="63B081D0" w14:textId="52E0B2E9" w:rsidR="00C5321B" w:rsidRPr="00CE0030" w:rsidRDefault="00C5321B" w:rsidP="00820673">
            <w:pPr>
              <w:spacing w:after="0" w:line="240" w:lineRule="auto"/>
              <w:rPr>
                <w:rFonts w:ascii="Arial" w:hAnsi="Arial" w:cs="Arial"/>
                <w:sz w:val="18"/>
                <w:szCs w:val="18"/>
                <w:lang w:eastAsia="en-GB"/>
              </w:rPr>
            </w:pPr>
            <w:r w:rsidRPr="00CE0030">
              <w:rPr>
                <w:rFonts w:ascii="Arial" w:hAnsi="Arial" w:cs="Arial"/>
                <w:sz w:val="18"/>
                <w:szCs w:val="18"/>
                <w:lang w:eastAsia="en-GB"/>
              </w:rPr>
              <w:t>Sub-atomic particles</w:t>
            </w:r>
          </w:p>
        </w:tc>
        <w:tc>
          <w:tcPr>
            <w:tcW w:w="1611" w:type="pct"/>
            <w:shd w:val="clear" w:color="auto" w:fill="D6E3BC" w:themeFill="accent3" w:themeFillTint="66"/>
          </w:tcPr>
          <w:p w14:paraId="0A99DD1A" w14:textId="77777777"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interpret and draw diagrams of the structure of atoms</w:t>
            </w:r>
          </w:p>
          <w:p w14:paraId="33773B27" w14:textId="7A45709A"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recall that the radius of a nucleus is less than 1/10 000 that</w:t>
            </w:r>
            <w:r>
              <w:rPr>
                <w:color w:val="000000"/>
                <w:sz w:val="18"/>
                <w:szCs w:val="18"/>
                <w:lang w:val="en-GB"/>
              </w:rPr>
              <w:t xml:space="preserve"> </w:t>
            </w:r>
            <w:r w:rsidRPr="00CE0030">
              <w:rPr>
                <w:color w:val="000000"/>
                <w:sz w:val="18"/>
                <w:szCs w:val="18"/>
                <w:lang w:val="en-GB"/>
              </w:rPr>
              <w:t>of the atom (about 1 × 10</w:t>
            </w:r>
            <w:r w:rsidRPr="00CE0030">
              <w:rPr>
                <w:color w:val="000000"/>
                <w:sz w:val="18"/>
                <w:szCs w:val="18"/>
                <w:vertAlign w:val="superscript"/>
                <w:lang w:val="en-GB"/>
              </w:rPr>
              <w:t>–14</w:t>
            </w:r>
            <w:r w:rsidRPr="00CE0030">
              <w:rPr>
                <w:color w:val="000000"/>
                <w:sz w:val="18"/>
                <w:szCs w:val="18"/>
                <w:lang w:val="en-GB"/>
              </w:rPr>
              <w:t xml:space="preserve"> m)</w:t>
            </w:r>
          </w:p>
          <w:p w14:paraId="27094E19" w14:textId="4DC65383"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recall the relative charges and masses of protons, neutrons</w:t>
            </w:r>
            <w:r>
              <w:rPr>
                <w:color w:val="000000"/>
                <w:sz w:val="18"/>
                <w:szCs w:val="18"/>
                <w:lang w:val="en-GB"/>
              </w:rPr>
              <w:t xml:space="preserve"> </w:t>
            </w:r>
            <w:r w:rsidRPr="00CE0030">
              <w:rPr>
                <w:color w:val="000000"/>
                <w:sz w:val="18"/>
                <w:szCs w:val="18"/>
                <w:lang w:val="en-GB"/>
              </w:rPr>
              <w:t>and electrons</w:t>
            </w:r>
          </w:p>
          <w:p w14:paraId="0571071F" w14:textId="2E5C4D43" w:rsidR="00C5321B" w:rsidRPr="00053BBA"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calculate the number of protons, neutrons and electrons</w:t>
            </w:r>
            <w:r>
              <w:rPr>
                <w:color w:val="000000"/>
                <w:sz w:val="18"/>
                <w:szCs w:val="18"/>
                <w:lang w:val="en-GB"/>
              </w:rPr>
              <w:t xml:space="preserve"> </w:t>
            </w:r>
            <w:r w:rsidRPr="00CE0030">
              <w:rPr>
                <w:color w:val="000000"/>
                <w:sz w:val="18"/>
                <w:szCs w:val="18"/>
                <w:lang w:val="en-GB"/>
              </w:rPr>
              <w:t>in atoms.</w:t>
            </w:r>
          </w:p>
        </w:tc>
        <w:tc>
          <w:tcPr>
            <w:tcW w:w="460" w:type="pct"/>
            <w:shd w:val="clear" w:color="auto" w:fill="D6E3BC" w:themeFill="accent3" w:themeFillTint="66"/>
          </w:tcPr>
          <w:p w14:paraId="5C2ADBB8" w14:textId="4E1D9E30" w:rsidR="00C5321B" w:rsidRPr="00263F3C" w:rsidRDefault="00C5321B" w:rsidP="00820673">
            <w:pPr>
              <w:spacing w:after="0" w:line="240" w:lineRule="auto"/>
              <w:rPr>
                <w:rFonts w:ascii="Arial" w:hAnsi="Arial" w:cs="Arial"/>
                <w:sz w:val="18"/>
                <w:szCs w:val="18"/>
                <w:lang w:eastAsia="en-GB"/>
              </w:rPr>
            </w:pPr>
            <w:r w:rsidRPr="00CE0030">
              <w:rPr>
                <w:rFonts w:ascii="Arial" w:hAnsi="Arial" w:cs="Arial"/>
                <w:sz w:val="18"/>
                <w:szCs w:val="18"/>
                <w:lang w:eastAsia="en-GB"/>
              </w:rPr>
              <w:t>4.1.2.3</w:t>
            </w:r>
          </w:p>
        </w:tc>
        <w:tc>
          <w:tcPr>
            <w:tcW w:w="903" w:type="pct"/>
            <w:gridSpan w:val="2"/>
            <w:shd w:val="clear" w:color="auto" w:fill="D6E3BC" w:themeFill="accent3" w:themeFillTint="66"/>
          </w:tcPr>
          <w:p w14:paraId="312F1C3E" w14:textId="77777777"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WS 1.2</w:t>
            </w:r>
          </w:p>
          <w:p w14:paraId="733C092B" w14:textId="68E89CFA" w:rsidR="00C5321B" w:rsidRPr="00A226E7"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MS 1b</w:t>
            </w:r>
          </w:p>
        </w:tc>
      </w:tr>
      <w:tr w:rsidR="00C5321B" w:rsidRPr="00263F3C" w14:paraId="364DCC44" w14:textId="77777777" w:rsidTr="00F7037E">
        <w:tc>
          <w:tcPr>
            <w:tcW w:w="277" w:type="pct"/>
            <w:shd w:val="clear" w:color="auto" w:fill="D6E3BC" w:themeFill="accent3" w:themeFillTint="66"/>
          </w:tcPr>
          <w:p w14:paraId="1B97BDDD" w14:textId="767FAE07" w:rsidR="00C5321B" w:rsidRPr="00263F3C" w:rsidRDefault="00C5321B" w:rsidP="00B15DCF">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275B8BB2" w14:textId="7AE8CC3A" w:rsidR="00C5321B" w:rsidRPr="00263F3C" w:rsidRDefault="00916231" w:rsidP="00820673">
            <w:pPr>
              <w:spacing w:after="0" w:line="240" w:lineRule="auto"/>
              <w:rPr>
                <w:rFonts w:ascii="Arial" w:hAnsi="Arial" w:cs="Arial"/>
                <w:sz w:val="18"/>
                <w:szCs w:val="18"/>
              </w:rPr>
            </w:pPr>
            <w:r>
              <w:rPr>
                <w:rFonts w:ascii="Arial" w:hAnsi="Arial" w:cs="Arial"/>
                <w:sz w:val="18"/>
                <w:szCs w:val="18"/>
              </w:rPr>
              <w:t>Term 2</w:t>
            </w:r>
            <w:r w:rsidR="00C5321B">
              <w:rPr>
                <w:rFonts w:ascii="Arial" w:hAnsi="Arial" w:cs="Arial"/>
                <w:sz w:val="18"/>
                <w:szCs w:val="18"/>
              </w:rPr>
              <w:t xml:space="preserve"> </w:t>
            </w:r>
          </w:p>
        </w:tc>
        <w:tc>
          <w:tcPr>
            <w:tcW w:w="275" w:type="pct"/>
            <w:shd w:val="clear" w:color="auto" w:fill="D6E3BC" w:themeFill="accent3" w:themeFillTint="66"/>
          </w:tcPr>
          <w:p w14:paraId="7E0AFF48" w14:textId="15EE09F7" w:rsidR="00C5321B" w:rsidRPr="00263F3C" w:rsidRDefault="008701AD" w:rsidP="00820673">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D6E3BC" w:themeFill="accent3" w:themeFillTint="66"/>
          </w:tcPr>
          <w:p w14:paraId="06F06246" w14:textId="35079FFD"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1.2e</w:t>
            </w:r>
          </w:p>
        </w:tc>
        <w:tc>
          <w:tcPr>
            <w:tcW w:w="690" w:type="pct"/>
            <w:shd w:val="clear" w:color="auto" w:fill="D6E3BC" w:themeFill="accent3" w:themeFillTint="66"/>
          </w:tcPr>
          <w:p w14:paraId="4EF6C74F" w14:textId="3E0B9804" w:rsidR="00C5321B" w:rsidRPr="005F202C" w:rsidRDefault="00C5321B" w:rsidP="00820673">
            <w:pPr>
              <w:spacing w:after="0" w:line="240" w:lineRule="auto"/>
              <w:rPr>
                <w:rFonts w:ascii="Arial" w:hAnsi="Arial" w:cs="Arial"/>
                <w:sz w:val="18"/>
                <w:szCs w:val="18"/>
                <w:lang w:eastAsia="en-GB"/>
              </w:rPr>
            </w:pPr>
            <w:r w:rsidRPr="00CE0030">
              <w:rPr>
                <w:rFonts w:ascii="Arial" w:hAnsi="Arial" w:cs="Arial"/>
                <w:sz w:val="18"/>
                <w:szCs w:val="18"/>
                <w:lang w:eastAsia="en-GB"/>
              </w:rPr>
              <w:t>Maths skills: Sizes of particles and orders of magnitude</w:t>
            </w:r>
          </w:p>
        </w:tc>
        <w:tc>
          <w:tcPr>
            <w:tcW w:w="1611" w:type="pct"/>
            <w:shd w:val="clear" w:color="auto" w:fill="D6E3BC" w:themeFill="accent3" w:themeFillTint="66"/>
          </w:tcPr>
          <w:p w14:paraId="664C73E9" w14:textId="77777777"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identify the scale of measurements of length</w:t>
            </w:r>
          </w:p>
          <w:p w14:paraId="1E07AD94" w14:textId="42FADBE6"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explain the conversion of small lengths to metres</w:t>
            </w:r>
          </w:p>
          <w:p w14:paraId="279ACAE1" w14:textId="337B3765"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explain the relative sizes of nuclei and atoms</w:t>
            </w:r>
          </w:p>
          <w:p w14:paraId="6C48FE29" w14:textId="14A296D0" w:rsidR="00C5321B" w:rsidRPr="00053BBA"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lastRenderedPageBreak/>
              <w:t>make order of magnitude calculations</w:t>
            </w:r>
            <w:r>
              <w:rPr>
                <w:color w:val="000000"/>
                <w:sz w:val="18"/>
                <w:szCs w:val="18"/>
                <w:lang w:val="en-GB"/>
              </w:rPr>
              <w:t>.</w:t>
            </w:r>
          </w:p>
        </w:tc>
        <w:tc>
          <w:tcPr>
            <w:tcW w:w="460" w:type="pct"/>
            <w:shd w:val="clear" w:color="auto" w:fill="D6E3BC" w:themeFill="accent3" w:themeFillTint="66"/>
          </w:tcPr>
          <w:p w14:paraId="474B4A47" w14:textId="0C03C4A2" w:rsidR="00C5321B" w:rsidRPr="00263F3C" w:rsidRDefault="00C5321B" w:rsidP="00820673">
            <w:pPr>
              <w:spacing w:after="0" w:line="240" w:lineRule="auto"/>
              <w:rPr>
                <w:rFonts w:ascii="Arial" w:hAnsi="Arial" w:cs="Arial"/>
                <w:sz w:val="18"/>
                <w:szCs w:val="18"/>
                <w:lang w:eastAsia="en-GB"/>
              </w:rPr>
            </w:pPr>
            <w:r w:rsidRPr="00CE0030">
              <w:rPr>
                <w:rFonts w:ascii="Arial" w:hAnsi="Arial" w:cs="Arial"/>
                <w:sz w:val="18"/>
                <w:szCs w:val="18"/>
                <w:lang w:eastAsia="en-GB"/>
              </w:rPr>
              <w:lastRenderedPageBreak/>
              <w:t>4.1.2.</w:t>
            </w:r>
            <w:r>
              <w:rPr>
                <w:rFonts w:ascii="Arial" w:hAnsi="Arial" w:cs="Arial"/>
                <w:sz w:val="18"/>
                <w:szCs w:val="18"/>
                <w:lang w:eastAsia="en-GB"/>
              </w:rPr>
              <w:t>2</w:t>
            </w:r>
          </w:p>
        </w:tc>
        <w:tc>
          <w:tcPr>
            <w:tcW w:w="903" w:type="pct"/>
            <w:gridSpan w:val="2"/>
            <w:shd w:val="clear" w:color="auto" w:fill="D6E3BC" w:themeFill="accent3" w:themeFillTint="66"/>
          </w:tcPr>
          <w:p w14:paraId="72A2E1FD" w14:textId="77777777"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WS  3.3, 4.4, 4.5</w:t>
            </w:r>
          </w:p>
          <w:p w14:paraId="2E6D687A" w14:textId="7A732C34" w:rsidR="00C5321B" w:rsidRPr="00A226E7"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MS 1b</w:t>
            </w:r>
          </w:p>
        </w:tc>
      </w:tr>
      <w:tr w:rsidR="00C5321B" w:rsidRPr="00263F3C" w14:paraId="78FAEC38" w14:textId="77777777" w:rsidTr="00B15DCF">
        <w:trPr>
          <w:trHeight w:val="1702"/>
        </w:trPr>
        <w:tc>
          <w:tcPr>
            <w:tcW w:w="277" w:type="pct"/>
            <w:shd w:val="clear" w:color="auto" w:fill="D6E3BC" w:themeFill="accent3" w:themeFillTint="66"/>
          </w:tcPr>
          <w:p w14:paraId="61215102" w14:textId="4EAB03ED"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562D92AA" w14:textId="079838C5" w:rsidR="00C5321B" w:rsidRPr="00263F3C" w:rsidRDefault="00916231" w:rsidP="00820673">
            <w:pPr>
              <w:spacing w:after="0" w:line="240" w:lineRule="auto"/>
              <w:rPr>
                <w:rFonts w:ascii="Arial" w:hAnsi="Arial" w:cs="Arial"/>
                <w:sz w:val="18"/>
                <w:szCs w:val="18"/>
              </w:rPr>
            </w:pPr>
            <w:r>
              <w:rPr>
                <w:rFonts w:ascii="Arial" w:hAnsi="Arial" w:cs="Arial"/>
                <w:sz w:val="18"/>
                <w:szCs w:val="18"/>
              </w:rPr>
              <w:t>Term 2</w:t>
            </w:r>
            <w:r w:rsidR="00C5321B">
              <w:rPr>
                <w:rFonts w:ascii="Arial" w:hAnsi="Arial" w:cs="Arial"/>
                <w:sz w:val="18"/>
                <w:szCs w:val="18"/>
              </w:rPr>
              <w:t xml:space="preserve"> </w:t>
            </w:r>
          </w:p>
        </w:tc>
        <w:tc>
          <w:tcPr>
            <w:tcW w:w="275" w:type="pct"/>
            <w:shd w:val="clear" w:color="auto" w:fill="D6E3BC" w:themeFill="accent3" w:themeFillTint="66"/>
          </w:tcPr>
          <w:p w14:paraId="2D6074E7" w14:textId="680107F8" w:rsidR="00C5321B" w:rsidRPr="00263F3C" w:rsidRDefault="008701AD" w:rsidP="00820673">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D6E3BC" w:themeFill="accent3" w:themeFillTint="66"/>
          </w:tcPr>
          <w:p w14:paraId="68718008" w14:textId="69AEE823"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1.2f</w:t>
            </w:r>
          </w:p>
        </w:tc>
        <w:tc>
          <w:tcPr>
            <w:tcW w:w="690" w:type="pct"/>
            <w:shd w:val="clear" w:color="auto" w:fill="D6E3BC" w:themeFill="accent3" w:themeFillTint="66"/>
          </w:tcPr>
          <w:p w14:paraId="6549A2FF" w14:textId="3CA1101A" w:rsidR="00C5321B" w:rsidRPr="005F202C" w:rsidRDefault="00C5321B" w:rsidP="00CE0030">
            <w:pPr>
              <w:spacing w:after="0" w:line="240" w:lineRule="auto"/>
              <w:rPr>
                <w:rFonts w:ascii="Arial" w:hAnsi="Arial" w:cs="Arial"/>
                <w:sz w:val="18"/>
                <w:szCs w:val="18"/>
                <w:lang w:eastAsia="en-GB"/>
              </w:rPr>
            </w:pPr>
            <w:r w:rsidRPr="00CE0030">
              <w:rPr>
                <w:rFonts w:ascii="Arial" w:hAnsi="Arial" w:cs="Arial"/>
                <w:sz w:val="18"/>
                <w:szCs w:val="18"/>
                <w:lang w:eastAsia="en-GB"/>
              </w:rPr>
              <w:t>Isotopes</w:t>
            </w:r>
          </w:p>
        </w:tc>
        <w:tc>
          <w:tcPr>
            <w:tcW w:w="1611" w:type="pct"/>
            <w:shd w:val="clear" w:color="auto" w:fill="D6E3BC" w:themeFill="accent3" w:themeFillTint="66"/>
          </w:tcPr>
          <w:p w14:paraId="7DCF8DD5" w14:textId="42D4344F"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recognise that atoms of the same element can have</w:t>
            </w:r>
            <w:r>
              <w:rPr>
                <w:color w:val="000000"/>
                <w:sz w:val="18"/>
                <w:szCs w:val="18"/>
                <w:lang w:val="en-GB"/>
              </w:rPr>
              <w:t xml:space="preserve"> </w:t>
            </w:r>
            <w:r w:rsidRPr="00CE0030">
              <w:rPr>
                <w:color w:val="000000"/>
                <w:sz w:val="18"/>
                <w:szCs w:val="18"/>
                <w:lang w:val="en-GB"/>
              </w:rPr>
              <w:t>different masses because they have different numbers of neutrons</w:t>
            </w:r>
          </w:p>
          <w:p w14:paraId="59431272" w14:textId="47146D20"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calculate the number of protons, neutrons and electrons in</w:t>
            </w:r>
            <w:r>
              <w:rPr>
                <w:color w:val="000000"/>
                <w:sz w:val="18"/>
                <w:szCs w:val="18"/>
                <w:lang w:val="en-GB"/>
              </w:rPr>
              <w:t xml:space="preserve"> </w:t>
            </w:r>
            <w:r w:rsidRPr="00CE0030">
              <w:rPr>
                <w:color w:val="000000"/>
                <w:sz w:val="18"/>
                <w:szCs w:val="18"/>
                <w:lang w:val="en-GB"/>
              </w:rPr>
              <w:t>isotopes</w:t>
            </w:r>
          </w:p>
          <w:p w14:paraId="54FF06A6" w14:textId="4D491ADF" w:rsidR="00C5321B" w:rsidRPr="00053BBA"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interpret symbols representing the mass number and</w:t>
            </w:r>
            <w:r>
              <w:rPr>
                <w:color w:val="000000"/>
                <w:sz w:val="18"/>
                <w:szCs w:val="18"/>
                <w:lang w:val="en-GB"/>
              </w:rPr>
              <w:t xml:space="preserve"> </w:t>
            </w:r>
            <w:r w:rsidRPr="00CE0030">
              <w:rPr>
                <w:color w:val="000000"/>
                <w:sz w:val="18"/>
                <w:szCs w:val="18"/>
                <w:lang w:val="en-GB"/>
              </w:rPr>
              <w:t>atomic number of an atom</w:t>
            </w:r>
            <w:r>
              <w:rPr>
                <w:color w:val="000000"/>
                <w:sz w:val="18"/>
                <w:szCs w:val="18"/>
                <w:lang w:val="en-GB"/>
              </w:rPr>
              <w:t>.</w:t>
            </w:r>
          </w:p>
        </w:tc>
        <w:tc>
          <w:tcPr>
            <w:tcW w:w="460" w:type="pct"/>
            <w:shd w:val="clear" w:color="auto" w:fill="D6E3BC" w:themeFill="accent3" w:themeFillTint="66"/>
          </w:tcPr>
          <w:p w14:paraId="56AEEB5D" w14:textId="425EC4E4" w:rsidR="00C5321B" w:rsidRPr="00263F3C" w:rsidRDefault="00C5321B" w:rsidP="00820673">
            <w:pPr>
              <w:spacing w:after="0" w:line="240" w:lineRule="auto"/>
              <w:rPr>
                <w:rFonts w:ascii="Arial" w:hAnsi="Arial" w:cs="Arial"/>
                <w:sz w:val="18"/>
                <w:szCs w:val="18"/>
                <w:lang w:eastAsia="en-GB"/>
              </w:rPr>
            </w:pPr>
            <w:r w:rsidRPr="00CE0030">
              <w:rPr>
                <w:rFonts w:ascii="Arial" w:hAnsi="Arial" w:cs="Arial"/>
                <w:sz w:val="18"/>
                <w:szCs w:val="18"/>
                <w:lang w:eastAsia="en-GB"/>
              </w:rPr>
              <w:t>4.1.2.</w:t>
            </w:r>
            <w:r>
              <w:rPr>
                <w:rFonts w:ascii="Arial" w:hAnsi="Arial" w:cs="Arial"/>
                <w:sz w:val="18"/>
                <w:szCs w:val="18"/>
                <w:lang w:eastAsia="en-GB"/>
              </w:rPr>
              <w:t>4</w:t>
            </w:r>
          </w:p>
        </w:tc>
        <w:tc>
          <w:tcPr>
            <w:tcW w:w="903" w:type="pct"/>
            <w:gridSpan w:val="2"/>
            <w:shd w:val="clear" w:color="auto" w:fill="D6E3BC" w:themeFill="accent3" w:themeFillTint="66"/>
          </w:tcPr>
          <w:p w14:paraId="0F883F8E" w14:textId="2F73D21C" w:rsidR="00C5321B" w:rsidRPr="00A226E7"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C5321B" w:rsidRPr="00263F3C" w14:paraId="2487A004" w14:textId="77777777" w:rsidTr="00F7037E">
        <w:tc>
          <w:tcPr>
            <w:tcW w:w="277" w:type="pct"/>
            <w:shd w:val="clear" w:color="auto" w:fill="D6E3BC" w:themeFill="accent3" w:themeFillTint="66"/>
          </w:tcPr>
          <w:p w14:paraId="1F7BE557" w14:textId="0C410416"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6F1A0B3A" w14:textId="469132C9"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Term </w:t>
            </w:r>
            <w:r w:rsidR="00916231">
              <w:rPr>
                <w:rFonts w:ascii="Arial" w:hAnsi="Arial" w:cs="Arial"/>
                <w:sz w:val="18"/>
                <w:szCs w:val="18"/>
              </w:rPr>
              <w:t>2</w:t>
            </w:r>
          </w:p>
        </w:tc>
        <w:tc>
          <w:tcPr>
            <w:tcW w:w="275" w:type="pct"/>
            <w:shd w:val="clear" w:color="auto" w:fill="D6E3BC" w:themeFill="accent3" w:themeFillTint="66"/>
          </w:tcPr>
          <w:p w14:paraId="552D9AFE" w14:textId="0A9B9AA0" w:rsidR="00C5321B" w:rsidRPr="00263F3C" w:rsidRDefault="008701AD" w:rsidP="00820673">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D6E3BC" w:themeFill="accent3" w:themeFillTint="66"/>
          </w:tcPr>
          <w:p w14:paraId="519FE3E7" w14:textId="0D1D7C95"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1.2g</w:t>
            </w:r>
          </w:p>
        </w:tc>
        <w:tc>
          <w:tcPr>
            <w:tcW w:w="690" w:type="pct"/>
            <w:shd w:val="clear" w:color="auto" w:fill="D6E3BC" w:themeFill="accent3" w:themeFillTint="66"/>
          </w:tcPr>
          <w:p w14:paraId="7DF708C1" w14:textId="39965C15" w:rsidR="00C5321B" w:rsidRPr="005F202C" w:rsidRDefault="00C5321B" w:rsidP="00820673">
            <w:pPr>
              <w:spacing w:after="0" w:line="240" w:lineRule="auto"/>
              <w:rPr>
                <w:rFonts w:ascii="Arial" w:hAnsi="Arial" w:cs="Arial"/>
                <w:sz w:val="18"/>
                <w:szCs w:val="18"/>
                <w:lang w:eastAsia="en-GB"/>
              </w:rPr>
            </w:pPr>
            <w:r w:rsidRPr="00CE0030">
              <w:rPr>
                <w:rFonts w:ascii="Arial" w:hAnsi="Arial" w:cs="Arial"/>
                <w:sz w:val="18"/>
                <w:szCs w:val="18"/>
                <w:lang w:eastAsia="en-GB"/>
              </w:rPr>
              <w:t>Electrons in atoms</w:t>
            </w:r>
          </w:p>
        </w:tc>
        <w:tc>
          <w:tcPr>
            <w:tcW w:w="1611" w:type="pct"/>
            <w:shd w:val="clear" w:color="auto" w:fill="D6E3BC" w:themeFill="accent3" w:themeFillTint="66"/>
          </w:tcPr>
          <w:p w14:paraId="59440D46" w14:textId="76E2F283"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recall that in atoms with more than one electron, the electrons are arranged at different distances from the</w:t>
            </w:r>
            <w:r>
              <w:rPr>
                <w:color w:val="000000"/>
                <w:sz w:val="18"/>
                <w:szCs w:val="18"/>
                <w:lang w:val="en-GB"/>
              </w:rPr>
              <w:t xml:space="preserve"> </w:t>
            </w:r>
            <w:r w:rsidRPr="00CE0030">
              <w:rPr>
                <w:color w:val="000000"/>
                <w:sz w:val="18"/>
                <w:szCs w:val="18"/>
                <w:lang w:val="en-GB"/>
              </w:rPr>
              <w:t>nucleus</w:t>
            </w:r>
          </w:p>
          <w:p w14:paraId="712F70FA" w14:textId="5249BA76"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recognise that the energy associated with an electron shell</w:t>
            </w:r>
            <w:r>
              <w:rPr>
                <w:color w:val="000000"/>
                <w:sz w:val="18"/>
                <w:szCs w:val="18"/>
                <w:lang w:val="en-GB"/>
              </w:rPr>
              <w:t xml:space="preserve"> </w:t>
            </w:r>
            <w:r w:rsidRPr="00CE0030">
              <w:rPr>
                <w:color w:val="000000"/>
                <w:sz w:val="18"/>
                <w:szCs w:val="18"/>
                <w:lang w:val="en-GB"/>
              </w:rPr>
              <w:t>increases with distance from the nucleus</w:t>
            </w:r>
          </w:p>
          <w:p w14:paraId="0917CD47" w14:textId="4E7ED999" w:rsidR="00C5321B" w:rsidRPr="00053BBA"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explain how electrons occupy shells in an order.</w:t>
            </w:r>
          </w:p>
        </w:tc>
        <w:tc>
          <w:tcPr>
            <w:tcW w:w="460" w:type="pct"/>
            <w:shd w:val="clear" w:color="auto" w:fill="D6E3BC" w:themeFill="accent3" w:themeFillTint="66"/>
          </w:tcPr>
          <w:p w14:paraId="712AC554" w14:textId="6FF4F21D" w:rsidR="00C5321B" w:rsidRPr="00263F3C" w:rsidRDefault="00C5321B" w:rsidP="00820673">
            <w:pPr>
              <w:spacing w:after="0" w:line="240" w:lineRule="auto"/>
              <w:rPr>
                <w:rFonts w:ascii="Arial" w:hAnsi="Arial" w:cs="Arial"/>
                <w:sz w:val="18"/>
                <w:szCs w:val="18"/>
                <w:lang w:eastAsia="en-GB"/>
              </w:rPr>
            </w:pPr>
            <w:r w:rsidRPr="00CE0030">
              <w:rPr>
                <w:rFonts w:ascii="Arial" w:hAnsi="Arial" w:cs="Arial"/>
                <w:sz w:val="18"/>
                <w:szCs w:val="18"/>
                <w:lang w:eastAsia="en-GB"/>
              </w:rPr>
              <w:t>4.1.2.</w:t>
            </w:r>
            <w:r>
              <w:rPr>
                <w:rFonts w:ascii="Arial" w:hAnsi="Arial" w:cs="Arial"/>
                <w:sz w:val="18"/>
                <w:szCs w:val="18"/>
                <w:lang w:eastAsia="en-GB"/>
              </w:rPr>
              <w:t>5</w:t>
            </w:r>
          </w:p>
        </w:tc>
        <w:tc>
          <w:tcPr>
            <w:tcW w:w="903" w:type="pct"/>
            <w:gridSpan w:val="2"/>
            <w:shd w:val="clear" w:color="auto" w:fill="D6E3BC" w:themeFill="accent3" w:themeFillTint="66"/>
          </w:tcPr>
          <w:p w14:paraId="10E10B9F" w14:textId="77777777" w:rsidR="00C5321B" w:rsidRPr="00A226E7" w:rsidRDefault="00C5321B" w:rsidP="00820673">
            <w:pPr>
              <w:spacing w:after="0" w:line="240" w:lineRule="auto"/>
              <w:rPr>
                <w:rFonts w:ascii="Arial" w:hAnsi="Arial" w:cs="Arial"/>
                <w:sz w:val="18"/>
                <w:szCs w:val="18"/>
                <w:lang w:eastAsia="en-GB"/>
              </w:rPr>
            </w:pPr>
          </w:p>
        </w:tc>
      </w:tr>
      <w:tr w:rsidR="00C5321B" w:rsidRPr="00263F3C" w14:paraId="1956CDB2" w14:textId="77777777" w:rsidTr="00F7037E">
        <w:trPr>
          <w:gridAfter w:val="1"/>
          <w:wAfter w:w="5" w:type="pct"/>
        </w:trPr>
        <w:tc>
          <w:tcPr>
            <w:tcW w:w="4995" w:type="pct"/>
            <w:gridSpan w:val="8"/>
            <w:shd w:val="clear" w:color="auto" w:fill="D6E3BC" w:themeFill="accent3" w:themeFillTint="66"/>
            <w:vAlign w:val="center"/>
          </w:tcPr>
          <w:p w14:paraId="57B0165D" w14:textId="7FD20736" w:rsidR="00C5321B" w:rsidRPr="00A226E7" w:rsidRDefault="00C5321B" w:rsidP="00A77A57">
            <w:pPr>
              <w:spacing w:after="0" w:line="240" w:lineRule="auto"/>
              <w:jc w:val="center"/>
              <w:rPr>
                <w:rFonts w:ascii="Arial" w:hAnsi="Arial" w:cs="Arial"/>
                <w:sz w:val="18"/>
                <w:szCs w:val="18"/>
                <w:lang w:eastAsia="en-GB"/>
              </w:rPr>
            </w:pPr>
            <w:r>
              <w:rPr>
                <w:rFonts w:ascii="Arial" w:hAnsi="Arial" w:cs="Arial"/>
                <w:b/>
                <w:sz w:val="18"/>
                <w:szCs w:val="18"/>
                <w:lang w:eastAsia="en-GB"/>
              </w:rPr>
              <w:t xml:space="preserve">Chapter 1.3 Cells in animals and </w:t>
            </w:r>
            <w:r w:rsidRPr="00D544A2">
              <w:rPr>
                <w:rFonts w:ascii="Arial" w:hAnsi="Arial" w:cs="Arial"/>
                <w:b/>
                <w:sz w:val="18"/>
                <w:szCs w:val="18"/>
                <w:lang w:eastAsia="en-GB"/>
              </w:rPr>
              <w:t xml:space="preserve">plants </w:t>
            </w:r>
            <w:r w:rsidR="00871E21">
              <w:rPr>
                <w:rFonts w:ascii="Arial" w:hAnsi="Arial" w:cs="Arial"/>
                <w:b/>
                <w:color w:val="000000" w:themeColor="text1"/>
                <w:sz w:val="18"/>
                <w:szCs w:val="18"/>
              </w:rPr>
              <w:t>(8-10</w:t>
            </w:r>
            <w:r w:rsidRPr="00D544A2">
              <w:rPr>
                <w:rFonts w:ascii="Arial" w:hAnsi="Arial" w:cs="Arial"/>
                <w:b/>
                <w:color w:val="000000" w:themeColor="text1"/>
                <w:sz w:val="18"/>
                <w:szCs w:val="18"/>
              </w:rPr>
              <w:t xml:space="preserve"> hours)</w:t>
            </w:r>
          </w:p>
        </w:tc>
      </w:tr>
      <w:tr w:rsidR="00C5321B" w:rsidRPr="00263F3C" w14:paraId="259EC782" w14:textId="77777777" w:rsidTr="00F7037E">
        <w:tc>
          <w:tcPr>
            <w:tcW w:w="277" w:type="pct"/>
            <w:shd w:val="clear" w:color="auto" w:fill="D6E3BC" w:themeFill="accent3" w:themeFillTint="66"/>
          </w:tcPr>
          <w:p w14:paraId="12D8F2D9" w14:textId="4E7AF0FD"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27E92B73" w14:textId="6A1104F8" w:rsidR="00C5321B" w:rsidRPr="00BB6616" w:rsidRDefault="00C5321B" w:rsidP="00820673">
            <w:pPr>
              <w:spacing w:after="0" w:line="240" w:lineRule="auto"/>
              <w:rPr>
                <w:rFonts w:ascii="Arial" w:hAnsi="Arial" w:cs="Arial"/>
                <w:sz w:val="18"/>
                <w:szCs w:val="18"/>
                <w:highlight w:val="yellow"/>
              </w:rPr>
            </w:pPr>
            <w:r w:rsidRPr="00263F3C">
              <w:rPr>
                <w:rFonts w:ascii="Arial" w:hAnsi="Arial" w:cs="Arial"/>
                <w:sz w:val="18"/>
                <w:szCs w:val="18"/>
              </w:rPr>
              <w:t xml:space="preserve">Term </w:t>
            </w:r>
            <w:r w:rsidR="00916231">
              <w:rPr>
                <w:rFonts w:ascii="Arial" w:hAnsi="Arial" w:cs="Arial"/>
                <w:sz w:val="18"/>
                <w:szCs w:val="18"/>
              </w:rPr>
              <w:t>2</w:t>
            </w:r>
          </w:p>
        </w:tc>
        <w:tc>
          <w:tcPr>
            <w:tcW w:w="275" w:type="pct"/>
            <w:shd w:val="clear" w:color="auto" w:fill="D6E3BC" w:themeFill="accent3" w:themeFillTint="66"/>
          </w:tcPr>
          <w:p w14:paraId="3734B298" w14:textId="0E87A453" w:rsidR="00C5321B" w:rsidRPr="00263F3C" w:rsidRDefault="008701AD" w:rsidP="00820673">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D6E3BC" w:themeFill="accent3" w:themeFillTint="66"/>
          </w:tcPr>
          <w:p w14:paraId="7BB4468F" w14:textId="1BC467BD"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1.3a</w:t>
            </w:r>
          </w:p>
        </w:tc>
        <w:tc>
          <w:tcPr>
            <w:tcW w:w="690" w:type="pct"/>
            <w:shd w:val="clear" w:color="auto" w:fill="D6E3BC" w:themeFill="accent3" w:themeFillTint="66"/>
          </w:tcPr>
          <w:p w14:paraId="4E03D7E1" w14:textId="543E1AD2"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Electron microscopy</w:t>
            </w:r>
          </w:p>
        </w:tc>
        <w:tc>
          <w:tcPr>
            <w:tcW w:w="1611" w:type="pct"/>
            <w:shd w:val="clear" w:color="auto" w:fill="D6E3BC" w:themeFill="accent3" w:themeFillTint="66"/>
          </w:tcPr>
          <w:p w14:paraId="590A9D24" w14:textId="74452A6F"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identify the differences in the magnification and resolving</w:t>
            </w:r>
            <w:r>
              <w:rPr>
                <w:color w:val="000000"/>
                <w:sz w:val="18"/>
                <w:szCs w:val="18"/>
                <w:lang w:val="en-GB"/>
              </w:rPr>
              <w:t xml:space="preserve"> </w:t>
            </w:r>
            <w:r w:rsidRPr="00CE0030">
              <w:rPr>
                <w:color w:val="000000"/>
                <w:sz w:val="18"/>
                <w:szCs w:val="18"/>
                <w:lang w:val="en-GB"/>
              </w:rPr>
              <w:t>power of light and electron microscopes</w:t>
            </w:r>
          </w:p>
          <w:p w14:paraId="0828F536" w14:textId="71C0FF00"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explain how electron microscopy has increased our</w:t>
            </w:r>
            <w:r>
              <w:rPr>
                <w:color w:val="000000"/>
                <w:sz w:val="18"/>
                <w:szCs w:val="18"/>
                <w:lang w:val="en-GB"/>
              </w:rPr>
              <w:t xml:space="preserve"> </w:t>
            </w:r>
            <w:r w:rsidRPr="00CE0030">
              <w:rPr>
                <w:color w:val="000000"/>
                <w:sz w:val="18"/>
                <w:szCs w:val="18"/>
                <w:lang w:val="en-GB"/>
              </w:rPr>
              <w:t>understanding of sub-cellular structures</w:t>
            </w:r>
          </w:p>
          <w:p w14:paraId="7787695D" w14:textId="4DBA8293"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carry out calculations involving magnification, real size and</w:t>
            </w:r>
            <w:r>
              <w:rPr>
                <w:color w:val="000000"/>
                <w:sz w:val="18"/>
                <w:szCs w:val="18"/>
                <w:lang w:val="en-GB"/>
              </w:rPr>
              <w:t xml:space="preserve"> </w:t>
            </w:r>
            <w:r w:rsidRPr="00CE0030">
              <w:rPr>
                <w:color w:val="000000"/>
                <w:sz w:val="18"/>
                <w:szCs w:val="18"/>
                <w:lang w:val="en-GB"/>
              </w:rPr>
              <w:t>image size</w:t>
            </w:r>
            <w:r>
              <w:rPr>
                <w:color w:val="000000"/>
                <w:sz w:val="18"/>
                <w:szCs w:val="18"/>
                <w:lang w:val="en-GB"/>
              </w:rPr>
              <w:t xml:space="preserve"> (HT)</w:t>
            </w:r>
          </w:p>
          <w:p w14:paraId="20E2003C" w14:textId="1970330A" w:rsidR="00C5321B" w:rsidRPr="00CE0030"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use estimations and make order of magnitude calculations</w:t>
            </w:r>
          </w:p>
          <w:p w14:paraId="047DBD37" w14:textId="705FD7EC" w:rsidR="00C5321B" w:rsidRPr="00053BBA" w:rsidRDefault="00C5321B" w:rsidP="00A77A57">
            <w:pPr>
              <w:pStyle w:val="SMOverviewbulletlist"/>
              <w:spacing w:before="0" w:after="0" w:line="240" w:lineRule="auto"/>
              <w:rPr>
                <w:color w:val="000000"/>
                <w:sz w:val="18"/>
                <w:szCs w:val="18"/>
                <w:lang w:val="en-GB"/>
              </w:rPr>
            </w:pPr>
            <w:r w:rsidRPr="00CE0030">
              <w:rPr>
                <w:color w:val="000000"/>
                <w:sz w:val="18"/>
                <w:szCs w:val="18"/>
                <w:lang w:val="en-GB"/>
              </w:rPr>
              <w:t>use prefixes centi, milli, micro and nano and interconvert</w:t>
            </w:r>
            <w:r>
              <w:rPr>
                <w:color w:val="000000"/>
                <w:sz w:val="18"/>
                <w:szCs w:val="18"/>
                <w:lang w:val="en-GB"/>
              </w:rPr>
              <w:t xml:space="preserve"> </w:t>
            </w:r>
            <w:r w:rsidRPr="00CE0030">
              <w:rPr>
                <w:color w:val="000000"/>
                <w:sz w:val="18"/>
                <w:szCs w:val="18"/>
                <w:lang w:val="en-GB"/>
              </w:rPr>
              <w:t>units.</w:t>
            </w:r>
          </w:p>
        </w:tc>
        <w:tc>
          <w:tcPr>
            <w:tcW w:w="460" w:type="pct"/>
            <w:shd w:val="clear" w:color="auto" w:fill="D6E3BC" w:themeFill="accent3" w:themeFillTint="66"/>
          </w:tcPr>
          <w:p w14:paraId="66D09EBA" w14:textId="3BFCA8EC" w:rsidR="00C5321B" w:rsidRPr="00263F3C" w:rsidRDefault="00C5321B" w:rsidP="00820673">
            <w:pPr>
              <w:spacing w:after="0" w:line="240" w:lineRule="auto"/>
              <w:rPr>
                <w:rFonts w:ascii="Arial" w:hAnsi="Arial" w:cs="Arial"/>
                <w:sz w:val="18"/>
                <w:szCs w:val="18"/>
                <w:lang w:eastAsia="en-GB"/>
              </w:rPr>
            </w:pPr>
            <w:r w:rsidRPr="00CE0030">
              <w:rPr>
                <w:rFonts w:ascii="Arial" w:hAnsi="Arial" w:cs="Arial"/>
                <w:sz w:val="18"/>
                <w:szCs w:val="18"/>
                <w:lang w:eastAsia="en-GB"/>
              </w:rPr>
              <w:t>4.1.3.1</w:t>
            </w:r>
          </w:p>
        </w:tc>
        <w:tc>
          <w:tcPr>
            <w:tcW w:w="903" w:type="pct"/>
            <w:gridSpan w:val="2"/>
            <w:shd w:val="clear" w:color="auto" w:fill="D6E3BC" w:themeFill="accent3" w:themeFillTint="66"/>
          </w:tcPr>
          <w:p w14:paraId="6D054196" w14:textId="3A57D56A" w:rsidR="00C5321B" w:rsidRPr="00D01881" w:rsidRDefault="00C5321B" w:rsidP="00D01881">
            <w:pPr>
              <w:spacing w:after="0" w:line="240" w:lineRule="auto"/>
              <w:rPr>
                <w:rFonts w:ascii="Arial" w:hAnsi="Arial" w:cs="Arial"/>
                <w:sz w:val="18"/>
                <w:szCs w:val="18"/>
                <w:lang w:eastAsia="en-GB"/>
              </w:rPr>
            </w:pPr>
            <w:r>
              <w:rPr>
                <w:rFonts w:ascii="Arial" w:hAnsi="Arial" w:cs="Arial"/>
                <w:sz w:val="18"/>
                <w:szCs w:val="18"/>
                <w:lang w:eastAsia="en-GB"/>
              </w:rPr>
              <w:t>WS 3.3, 4.4, 4.5, 4.6</w:t>
            </w:r>
          </w:p>
          <w:p w14:paraId="3EB2C1A5" w14:textId="6ABB9BE0" w:rsidR="00C5321B" w:rsidRPr="00D01881" w:rsidRDefault="00C5321B" w:rsidP="0033655D">
            <w:pPr>
              <w:spacing w:after="0" w:line="240" w:lineRule="auto"/>
              <w:rPr>
                <w:rFonts w:ascii="Arial" w:hAnsi="Arial" w:cs="Arial"/>
                <w:sz w:val="18"/>
                <w:szCs w:val="18"/>
                <w:lang w:eastAsia="en-GB"/>
              </w:rPr>
            </w:pPr>
            <w:r w:rsidRPr="00D01881">
              <w:rPr>
                <w:rFonts w:ascii="Arial" w:hAnsi="Arial" w:cs="Arial"/>
                <w:sz w:val="18"/>
                <w:szCs w:val="18"/>
                <w:lang w:eastAsia="en-GB"/>
              </w:rPr>
              <w:t>MS 1a,</w:t>
            </w:r>
            <w:r>
              <w:rPr>
                <w:rFonts w:ascii="Arial" w:hAnsi="Arial" w:cs="Arial"/>
                <w:sz w:val="18"/>
                <w:szCs w:val="18"/>
                <w:lang w:eastAsia="en-GB"/>
              </w:rPr>
              <w:t xml:space="preserve"> </w:t>
            </w:r>
            <w:r w:rsidRPr="00D01881">
              <w:rPr>
                <w:rFonts w:ascii="Arial" w:hAnsi="Arial" w:cs="Arial"/>
                <w:sz w:val="18"/>
                <w:szCs w:val="18"/>
                <w:lang w:eastAsia="en-GB"/>
              </w:rPr>
              <w:t>1b, 1c,</w:t>
            </w:r>
            <w:r>
              <w:rPr>
                <w:rFonts w:ascii="Arial" w:hAnsi="Arial" w:cs="Arial"/>
                <w:sz w:val="18"/>
                <w:szCs w:val="18"/>
                <w:lang w:eastAsia="en-GB"/>
              </w:rPr>
              <w:t xml:space="preserve"> 1d, 2a,</w:t>
            </w:r>
            <w:r w:rsidRPr="00D01881">
              <w:rPr>
                <w:rFonts w:ascii="Arial" w:hAnsi="Arial" w:cs="Arial"/>
                <w:sz w:val="18"/>
                <w:szCs w:val="18"/>
                <w:lang w:eastAsia="en-GB"/>
              </w:rPr>
              <w:t xml:space="preserve"> 2h </w:t>
            </w:r>
          </w:p>
          <w:p w14:paraId="6C6624CD" w14:textId="6C9D5722" w:rsidR="00C5321B" w:rsidRPr="00A226E7" w:rsidRDefault="00C5321B" w:rsidP="00D01881">
            <w:pPr>
              <w:spacing w:after="0" w:line="240" w:lineRule="auto"/>
              <w:rPr>
                <w:rFonts w:ascii="Arial" w:hAnsi="Arial" w:cs="Arial"/>
                <w:sz w:val="18"/>
                <w:szCs w:val="18"/>
                <w:lang w:eastAsia="en-GB"/>
              </w:rPr>
            </w:pPr>
          </w:p>
        </w:tc>
      </w:tr>
      <w:tr w:rsidR="00C5321B" w:rsidRPr="00263F3C" w14:paraId="06145049" w14:textId="77777777" w:rsidTr="00F7037E">
        <w:tc>
          <w:tcPr>
            <w:tcW w:w="277" w:type="pct"/>
            <w:shd w:val="clear" w:color="auto" w:fill="D6E3BC" w:themeFill="accent3" w:themeFillTint="66"/>
          </w:tcPr>
          <w:p w14:paraId="693BA00B" w14:textId="1FC8C712"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2F77C48D" w14:textId="42CA7049" w:rsidR="00C5321B" w:rsidRPr="00BB6616" w:rsidRDefault="00916231" w:rsidP="00820673">
            <w:pPr>
              <w:spacing w:after="0" w:line="240" w:lineRule="auto"/>
              <w:rPr>
                <w:rFonts w:ascii="Arial" w:hAnsi="Arial" w:cs="Arial"/>
                <w:sz w:val="18"/>
                <w:szCs w:val="18"/>
                <w:highlight w:val="yellow"/>
              </w:rPr>
            </w:pPr>
            <w:r>
              <w:rPr>
                <w:rFonts w:ascii="Arial" w:hAnsi="Arial" w:cs="Arial"/>
                <w:sz w:val="18"/>
                <w:szCs w:val="18"/>
              </w:rPr>
              <w:t>Term 2</w:t>
            </w:r>
            <w:r w:rsidR="00C5321B">
              <w:rPr>
                <w:rFonts w:ascii="Arial" w:hAnsi="Arial" w:cs="Arial"/>
                <w:sz w:val="18"/>
                <w:szCs w:val="18"/>
              </w:rPr>
              <w:t xml:space="preserve"> </w:t>
            </w:r>
          </w:p>
        </w:tc>
        <w:tc>
          <w:tcPr>
            <w:tcW w:w="275" w:type="pct"/>
            <w:shd w:val="clear" w:color="auto" w:fill="D6E3BC" w:themeFill="accent3" w:themeFillTint="66"/>
          </w:tcPr>
          <w:p w14:paraId="20BC270C" w14:textId="04B7C079" w:rsidR="00C5321B" w:rsidRPr="00263F3C" w:rsidRDefault="008701AD" w:rsidP="00820673">
            <w:pPr>
              <w:spacing w:after="0" w:line="240" w:lineRule="auto"/>
              <w:rPr>
                <w:rFonts w:ascii="Arial" w:hAnsi="Arial" w:cs="Arial"/>
                <w:sz w:val="18"/>
                <w:szCs w:val="18"/>
              </w:rPr>
            </w:pPr>
            <w:r>
              <w:rPr>
                <w:rFonts w:ascii="Arial" w:hAnsi="Arial" w:cs="Arial"/>
                <w:sz w:val="18"/>
                <w:szCs w:val="18"/>
              </w:rPr>
              <w:t>4/5</w:t>
            </w:r>
          </w:p>
        </w:tc>
        <w:tc>
          <w:tcPr>
            <w:tcW w:w="507" w:type="pct"/>
            <w:shd w:val="clear" w:color="auto" w:fill="D6E3BC" w:themeFill="accent3" w:themeFillTint="66"/>
          </w:tcPr>
          <w:p w14:paraId="6D32B852" w14:textId="5458B2F2"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1.3b</w:t>
            </w:r>
          </w:p>
        </w:tc>
        <w:tc>
          <w:tcPr>
            <w:tcW w:w="690" w:type="pct"/>
            <w:shd w:val="clear" w:color="auto" w:fill="D6E3BC" w:themeFill="accent3" w:themeFillTint="66"/>
          </w:tcPr>
          <w:p w14:paraId="4DD60E23" w14:textId="38643364"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Cell structures</w:t>
            </w:r>
          </w:p>
        </w:tc>
        <w:tc>
          <w:tcPr>
            <w:tcW w:w="1611" w:type="pct"/>
            <w:shd w:val="clear" w:color="auto" w:fill="D6E3BC" w:themeFill="accent3" w:themeFillTint="66"/>
          </w:tcPr>
          <w:p w14:paraId="13A8E8C6" w14:textId="7318CDA8" w:rsidR="00C5321B" w:rsidRPr="00F118C7" w:rsidRDefault="00C5321B" w:rsidP="00412713">
            <w:pPr>
              <w:pStyle w:val="SMOverviewbulletlist"/>
              <w:spacing w:before="0" w:after="0" w:line="240" w:lineRule="auto"/>
              <w:rPr>
                <w:color w:val="000000"/>
                <w:sz w:val="18"/>
                <w:szCs w:val="18"/>
                <w:lang w:val="en-GB"/>
              </w:rPr>
            </w:pPr>
            <w:r w:rsidRPr="00F118C7">
              <w:rPr>
                <w:color w:val="000000"/>
                <w:sz w:val="18"/>
                <w:szCs w:val="18"/>
                <w:lang w:val="en-GB"/>
              </w:rPr>
              <w:t>describe the structure of eukaryotic and prokaryotic cells and explain how the sub-cellular structures are</w:t>
            </w:r>
            <w:r>
              <w:rPr>
                <w:color w:val="000000"/>
                <w:sz w:val="18"/>
                <w:szCs w:val="18"/>
                <w:lang w:val="en-GB"/>
              </w:rPr>
              <w:t xml:space="preserve"> </w:t>
            </w:r>
            <w:r w:rsidRPr="00F118C7">
              <w:rPr>
                <w:color w:val="000000"/>
                <w:sz w:val="18"/>
                <w:szCs w:val="18"/>
                <w:lang w:val="en-GB"/>
              </w:rPr>
              <w:t>related to their functions</w:t>
            </w:r>
          </w:p>
          <w:p w14:paraId="7B68FE84" w14:textId="17E70F87" w:rsidR="00C5321B" w:rsidRPr="00F118C7" w:rsidRDefault="00C5321B" w:rsidP="00412713">
            <w:pPr>
              <w:pStyle w:val="SMOverviewbulletlist"/>
              <w:spacing w:before="0" w:after="0" w:line="240" w:lineRule="auto"/>
              <w:rPr>
                <w:color w:val="000000"/>
                <w:sz w:val="18"/>
                <w:szCs w:val="18"/>
                <w:lang w:val="en-GB"/>
              </w:rPr>
            </w:pPr>
            <w:r w:rsidRPr="00F118C7">
              <w:rPr>
                <w:color w:val="000000"/>
                <w:sz w:val="18"/>
                <w:szCs w:val="18"/>
                <w:lang w:val="en-GB"/>
              </w:rPr>
              <w:lastRenderedPageBreak/>
              <w:t>carry out calculations involving magnification, real size and image size including numbers written in standard</w:t>
            </w:r>
            <w:r>
              <w:rPr>
                <w:color w:val="000000"/>
                <w:sz w:val="18"/>
                <w:szCs w:val="18"/>
                <w:lang w:val="en-GB"/>
              </w:rPr>
              <w:t xml:space="preserve"> f</w:t>
            </w:r>
            <w:r w:rsidRPr="00F118C7">
              <w:rPr>
                <w:color w:val="000000"/>
                <w:sz w:val="18"/>
                <w:szCs w:val="18"/>
                <w:lang w:val="en-GB"/>
              </w:rPr>
              <w:t>orm</w:t>
            </w:r>
            <w:r>
              <w:rPr>
                <w:color w:val="000000"/>
                <w:sz w:val="18"/>
                <w:szCs w:val="18"/>
                <w:lang w:val="en-GB"/>
              </w:rPr>
              <w:t xml:space="preserve"> (HT)</w:t>
            </w:r>
          </w:p>
          <w:p w14:paraId="3DD1EF97" w14:textId="2117840A" w:rsidR="00C5321B" w:rsidRPr="00F118C7" w:rsidRDefault="00C5321B" w:rsidP="00412713">
            <w:pPr>
              <w:pStyle w:val="SMOverviewbulletlist"/>
              <w:spacing w:before="0" w:after="0" w:line="240" w:lineRule="auto"/>
              <w:rPr>
                <w:color w:val="000000"/>
                <w:sz w:val="18"/>
                <w:szCs w:val="18"/>
                <w:lang w:val="en-GB"/>
              </w:rPr>
            </w:pPr>
            <w:r w:rsidRPr="00F118C7">
              <w:rPr>
                <w:color w:val="000000"/>
                <w:sz w:val="18"/>
                <w:szCs w:val="18"/>
                <w:lang w:val="en-GB"/>
              </w:rPr>
              <w:t>use estimations and make order of magnitude</w:t>
            </w:r>
            <w:r>
              <w:rPr>
                <w:color w:val="000000"/>
                <w:sz w:val="18"/>
                <w:szCs w:val="18"/>
                <w:lang w:val="en-GB"/>
              </w:rPr>
              <w:t xml:space="preserve"> </w:t>
            </w:r>
            <w:r w:rsidRPr="00F118C7">
              <w:rPr>
                <w:color w:val="000000"/>
                <w:sz w:val="18"/>
                <w:szCs w:val="18"/>
                <w:lang w:val="en-GB"/>
              </w:rPr>
              <w:t>calculations</w:t>
            </w:r>
          </w:p>
          <w:p w14:paraId="27E92138" w14:textId="24673B80" w:rsidR="00C5321B" w:rsidRPr="00053BBA" w:rsidRDefault="00C5321B" w:rsidP="00412713">
            <w:pPr>
              <w:pStyle w:val="SMOverviewbulletlist"/>
              <w:spacing w:before="0" w:after="0" w:line="240" w:lineRule="auto"/>
              <w:rPr>
                <w:color w:val="000000"/>
                <w:sz w:val="18"/>
                <w:szCs w:val="18"/>
                <w:lang w:val="en-GB"/>
              </w:rPr>
            </w:pPr>
            <w:r w:rsidRPr="00F118C7">
              <w:rPr>
                <w:color w:val="000000"/>
                <w:sz w:val="18"/>
                <w:szCs w:val="18"/>
                <w:lang w:val="en-GB"/>
              </w:rPr>
              <w:t>use prefixes centi, milli, micro and nano and</w:t>
            </w:r>
            <w:r>
              <w:rPr>
                <w:color w:val="000000"/>
                <w:sz w:val="18"/>
                <w:szCs w:val="18"/>
                <w:lang w:val="en-GB"/>
              </w:rPr>
              <w:t xml:space="preserve"> </w:t>
            </w:r>
            <w:r w:rsidRPr="00F118C7">
              <w:rPr>
                <w:color w:val="000000"/>
                <w:sz w:val="18"/>
                <w:szCs w:val="18"/>
                <w:lang w:val="en-GB"/>
              </w:rPr>
              <w:t>interconvert units.</w:t>
            </w:r>
          </w:p>
        </w:tc>
        <w:tc>
          <w:tcPr>
            <w:tcW w:w="460" w:type="pct"/>
            <w:shd w:val="clear" w:color="auto" w:fill="D6E3BC" w:themeFill="accent3" w:themeFillTint="66"/>
          </w:tcPr>
          <w:p w14:paraId="35AC2647" w14:textId="37BF13B7" w:rsidR="00C5321B" w:rsidRPr="00263F3C" w:rsidRDefault="00C5321B" w:rsidP="00820673">
            <w:pPr>
              <w:spacing w:after="0" w:line="240" w:lineRule="auto"/>
              <w:rPr>
                <w:rFonts w:ascii="Arial" w:hAnsi="Arial" w:cs="Arial"/>
                <w:sz w:val="18"/>
                <w:szCs w:val="18"/>
                <w:lang w:eastAsia="en-GB"/>
              </w:rPr>
            </w:pPr>
            <w:r w:rsidRPr="00C7209A">
              <w:rPr>
                <w:rFonts w:ascii="Arial" w:hAnsi="Arial" w:cs="Arial"/>
                <w:sz w:val="18"/>
                <w:szCs w:val="18"/>
                <w:lang w:eastAsia="en-GB"/>
              </w:rPr>
              <w:lastRenderedPageBreak/>
              <w:t>4.1.3.2</w:t>
            </w:r>
          </w:p>
        </w:tc>
        <w:tc>
          <w:tcPr>
            <w:tcW w:w="903" w:type="pct"/>
            <w:gridSpan w:val="2"/>
            <w:shd w:val="clear" w:color="auto" w:fill="D6E3BC" w:themeFill="accent3" w:themeFillTint="66"/>
          </w:tcPr>
          <w:p w14:paraId="28454FD4" w14:textId="3FE99047" w:rsidR="00C5321B" w:rsidRPr="00A226E7" w:rsidRDefault="00C5321B" w:rsidP="00820673">
            <w:pPr>
              <w:spacing w:after="0" w:line="240" w:lineRule="auto"/>
              <w:rPr>
                <w:rFonts w:ascii="Arial" w:hAnsi="Arial" w:cs="Arial"/>
                <w:sz w:val="18"/>
                <w:szCs w:val="18"/>
                <w:lang w:eastAsia="en-GB"/>
              </w:rPr>
            </w:pPr>
            <w:r w:rsidRPr="0033655D">
              <w:rPr>
                <w:rFonts w:ascii="Arial" w:hAnsi="Arial" w:cs="Arial"/>
                <w:sz w:val="18"/>
                <w:szCs w:val="18"/>
                <w:lang w:eastAsia="en-GB"/>
              </w:rPr>
              <w:t>MS 1a,</w:t>
            </w:r>
            <w:r>
              <w:rPr>
                <w:rFonts w:ascii="Arial" w:hAnsi="Arial" w:cs="Arial"/>
                <w:sz w:val="18"/>
                <w:szCs w:val="18"/>
                <w:lang w:eastAsia="en-GB"/>
              </w:rPr>
              <w:t xml:space="preserve"> </w:t>
            </w:r>
            <w:r w:rsidRPr="0033655D">
              <w:rPr>
                <w:rFonts w:ascii="Arial" w:hAnsi="Arial" w:cs="Arial"/>
                <w:sz w:val="18"/>
                <w:szCs w:val="18"/>
                <w:lang w:eastAsia="en-GB"/>
              </w:rPr>
              <w:t>1b, 1c, 2h</w:t>
            </w:r>
          </w:p>
        </w:tc>
      </w:tr>
      <w:tr w:rsidR="00C5321B" w:rsidRPr="00263F3C" w14:paraId="0F703E82" w14:textId="77777777" w:rsidTr="00F7037E">
        <w:tc>
          <w:tcPr>
            <w:tcW w:w="277" w:type="pct"/>
            <w:shd w:val="clear" w:color="auto" w:fill="D6E3BC" w:themeFill="accent3" w:themeFillTint="66"/>
          </w:tcPr>
          <w:p w14:paraId="6C91FB3C" w14:textId="03B8DEB7"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37602535" w14:textId="70994A60" w:rsidR="00C5321B" w:rsidRPr="00BB6616" w:rsidRDefault="00C5321B" w:rsidP="00916231">
            <w:pPr>
              <w:spacing w:after="0" w:line="240" w:lineRule="auto"/>
              <w:rPr>
                <w:rFonts w:ascii="Arial" w:hAnsi="Arial" w:cs="Arial"/>
                <w:sz w:val="18"/>
                <w:szCs w:val="18"/>
                <w:highlight w:val="yellow"/>
              </w:rPr>
            </w:pPr>
            <w:r w:rsidRPr="00263F3C">
              <w:rPr>
                <w:rFonts w:ascii="Arial" w:hAnsi="Arial" w:cs="Arial"/>
                <w:sz w:val="18"/>
                <w:szCs w:val="18"/>
              </w:rPr>
              <w:t xml:space="preserve">Term </w:t>
            </w:r>
            <w:r w:rsidR="00916231">
              <w:rPr>
                <w:rFonts w:ascii="Arial" w:hAnsi="Arial" w:cs="Arial"/>
                <w:sz w:val="18"/>
                <w:szCs w:val="18"/>
              </w:rPr>
              <w:t>2</w:t>
            </w:r>
            <w:r>
              <w:rPr>
                <w:rFonts w:ascii="Arial" w:hAnsi="Arial" w:cs="Arial"/>
                <w:sz w:val="18"/>
                <w:szCs w:val="18"/>
              </w:rPr>
              <w:t xml:space="preserve"> </w:t>
            </w:r>
          </w:p>
        </w:tc>
        <w:tc>
          <w:tcPr>
            <w:tcW w:w="275" w:type="pct"/>
            <w:shd w:val="clear" w:color="auto" w:fill="D6E3BC" w:themeFill="accent3" w:themeFillTint="66"/>
          </w:tcPr>
          <w:p w14:paraId="7E803831" w14:textId="27396662" w:rsidR="00C5321B" w:rsidRPr="00263F3C" w:rsidRDefault="008701AD" w:rsidP="00820673">
            <w:pPr>
              <w:spacing w:after="0" w:line="240" w:lineRule="auto"/>
              <w:rPr>
                <w:rFonts w:ascii="Arial" w:hAnsi="Arial" w:cs="Arial"/>
                <w:sz w:val="18"/>
                <w:szCs w:val="18"/>
              </w:rPr>
            </w:pPr>
            <w:r>
              <w:rPr>
                <w:rFonts w:ascii="Arial" w:hAnsi="Arial" w:cs="Arial"/>
                <w:sz w:val="18"/>
                <w:szCs w:val="18"/>
              </w:rPr>
              <w:t>5/6</w:t>
            </w:r>
          </w:p>
        </w:tc>
        <w:tc>
          <w:tcPr>
            <w:tcW w:w="507" w:type="pct"/>
            <w:shd w:val="clear" w:color="auto" w:fill="D6E3BC" w:themeFill="accent3" w:themeFillTint="66"/>
          </w:tcPr>
          <w:p w14:paraId="17F8BD1E" w14:textId="69D5D11E"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1.3c</w:t>
            </w:r>
          </w:p>
        </w:tc>
        <w:tc>
          <w:tcPr>
            <w:tcW w:w="690" w:type="pct"/>
            <w:shd w:val="clear" w:color="auto" w:fill="D6E3BC" w:themeFill="accent3" w:themeFillTint="66"/>
          </w:tcPr>
          <w:p w14:paraId="3C7BF167" w14:textId="4B967EB0" w:rsidR="00C5321B" w:rsidRDefault="00C5321B" w:rsidP="005507EF">
            <w:pPr>
              <w:spacing w:after="0" w:line="240" w:lineRule="auto"/>
              <w:rPr>
                <w:rFonts w:ascii="Arial" w:hAnsi="Arial" w:cs="Arial"/>
                <w:sz w:val="18"/>
                <w:szCs w:val="18"/>
                <w:lang w:eastAsia="en-GB"/>
              </w:rPr>
            </w:pPr>
            <w:r w:rsidRPr="00C7209A">
              <w:rPr>
                <w:rFonts w:ascii="Arial" w:hAnsi="Arial" w:cs="Arial"/>
                <w:sz w:val="18"/>
                <w:szCs w:val="18"/>
                <w:lang w:eastAsia="en-GB"/>
              </w:rPr>
              <w:t>1.3c Required practical</w:t>
            </w:r>
            <w:r>
              <w:rPr>
                <w:rFonts w:ascii="Arial" w:hAnsi="Arial" w:cs="Arial"/>
                <w:sz w:val="18"/>
                <w:szCs w:val="18"/>
                <w:lang w:eastAsia="en-GB"/>
              </w:rPr>
              <w:t>:</w:t>
            </w:r>
            <w:r w:rsidRPr="00C7209A">
              <w:rPr>
                <w:rFonts w:ascii="Arial" w:hAnsi="Arial" w:cs="Arial"/>
                <w:sz w:val="18"/>
                <w:szCs w:val="18"/>
                <w:lang w:eastAsia="en-GB"/>
              </w:rPr>
              <w:t xml:space="preserve"> </w:t>
            </w:r>
            <w:r>
              <w:rPr>
                <w:rFonts w:ascii="Arial" w:hAnsi="Arial" w:cs="Arial"/>
                <w:sz w:val="18"/>
                <w:szCs w:val="18"/>
                <w:lang w:eastAsia="en-GB"/>
              </w:rPr>
              <w:t>O</w:t>
            </w:r>
            <w:r w:rsidRPr="00C7209A">
              <w:rPr>
                <w:rFonts w:ascii="Arial" w:hAnsi="Arial" w:cs="Arial"/>
                <w:sz w:val="18"/>
                <w:szCs w:val="18"/>
                <w:lang w:eastAsia="en-GB"/>
              </w:rPr>
              <w:t>bserving cells under a light microscope</w:t>
            </w:r>
          </w:p>
        </w:tc>
        <w:tc>
          <w:tcPr>
            <w:tcW w:w="1611" w:type="pct"/>
            <w:shd w:val="clear" w:color="auto" w:fill="D6E3BC" w:themeFill="accent3" w:themeFillTint="66"/>
          </w:tcPr>
          <w:p w14:paraId="3C6568D0" w14:textId="77777777" w:rsidR="00C5321B" w:rsidRPr="00F118C7" w:rsidRDefault="00C5321B" w:rsidP="00412713">
            <w:pPr>
              <w:pStyle w:val="SMOverviewbulletlist"/>
              <w:spacing w:before="0" w:after="0" w:line="240" w:lineRule="auto"/>
              <w:rPr>
                <w:color w:val="000000"/>
                <w:sz w:val="18"/>
                <w:szCs w:val="18"/>
                <w:lang w:val="en-GB"/>
              </w:rPr>
            </w:pPr>
            <w:r w:rsidRPr="00F118C7">
              <w:rPr>
                <w:color w:val="000000"/>
                <w:sz w:val="18"/>
                <w:szCs w:val="18"/>
                <w:lang w:val="en-GB"/>
              </w:rPr>
              <w:t>use appropriate apparatus to record length and area</w:t>
            </w:r>
          </w:p>
          <w:p w14:paraId="61D795C4" w14:textId="0D8CB3E5" w:rsidR="00C5321B" w:rsidRPr="00F118C7" w:rsidRDefault="00C5321B" w:rsidP="00412713">
            <w:pPr>
              <w:pStyle w:val="SMOverviewbulletlist"/>
              <w:spacing w:before="0" w:after="0" w:line="240" w:lineRule="auto"/>
              <w:rPr>
                <w:color w:val="000000"/>
                <w:sz w:val="18"/>
                <w:szCs w:val="18"/>
                <w:lang w:val="en-GB"/>
              </w:rPr>
            </w:pPr>
            <w:r w:rsidRPr="00F118C7">
              <w:rPr>
                <w:color w:val="000000"/>
                <w:sz w:val="18"/>
                <w:szCs w:val="18"/>
                <w:lang w:val="en-GB"/>
              </w:rPr>
              <w:t>use a microscope to make observations of biological</w:t>
            </w:r>
            <w:r>
              <w:rPr>
                <w:color w:val="000000"/>
                <w:sz w:val="18"/>
                <w:szCs w:val="18"/>
                <w:lang w:val="en-GB"/>
              </w:rPr>
              <w:t xml:space="preserve"> </w:t>
            </w:r>
            <w:r w:rsidRPr="00F118C7">
              <w:rPr>
                <w:color w:val="000000"/>
                <w:sz w:val="18"/>
                <w:szCs w:val="18"/>
                <w:lang w:val="en-GB"/>
              </w:rPr>
              <w:t>specimens and produce labelled scientific drawings</w:t>
            </w:r>
          </w:p>
          <w:p w14:paraId="63FDAB38" w14:textId="3C764C8A" w:rsidR="00C5321B" w:rsidRPr="00F118C7" w:rsidRDefault="00C5321B" w:rsidP="00412713">
            <w:pPr>
              <w:pStyle w:val="SMOverviewbulletlist"/>
              <w:spacing w:before="0" w:after="0" w:line="240" w:lineRule="auto"/>
              <w:rPr>
                <w:color w:val="000000"/>
                <w:sz w:val="18"/>
                <w:szCs w:val="18"/>
                <w:lang w:val="en-GB"/>
              </w:rPr>
            </w:pPr>
            <w:r w:rsidRPr="00F118C7">
              <w:rPr>
                <w:color w:val="000000"/>
                <w:sz w:val="18"/>
                <w:szCs w:val="18"/>
                <w:lang w:val="en-GB"/>
              </w:rPr>
              <w:t>use estimations to judge the relative size or area of</w:t>
            </w:r>
            <w:r>
              <w:rPr>
                <w:color w:val="000000"/>
                <w:sz w:val="18"/>
                <w:szCs w:val="18"/>
                <w:lang w:val="en-GB"/>
              </w:rPr>
              <w:t xml:space="preserve"> </w:t>
            </w:r>
            <w:r w:rsidRPr="00F118C7">
              <w:rPr>
                <w:color w:val="000000"/>
                <w:sz w:val="18"/>
                <w:szCs w:val="18"/>
                <w:lang w:val="en-GB"/>
              </w:rPr>
              <w:t>sub-cellular structures</w:t>
            </w:r>
          </w:p>
          <w:p w14:paraId="79E8DD86" w14:textId="798C0957" w:rsidR="00C5321B" w:rsidRPr="00053BBA" w:rsidRDefault="00C5321B" w:rsidP="00412713">
            <w:pPr>
              <w:pStyle w:val="SMOverviewbulletlist"/>
              <w:spacing w:before="0" w:after="0" w:line="240" w:lineRule="auto"/>
              <w:rPr>
                <w:color w:val="000000"/>
                <w:sz w:val="18"/>
                <w:szCs w:val="18"/>
                <w:lang w:val="en-GB"/>
              </w:rPr>
            </w:pPr>
            <w:r w:rsidRPr="00F118C7">
              <w:rPr>
                <w:color w:val="000000"/>
                <w:sz w:val="18"/>
                <w:szCs w:val="18"/>
                <w:lang w:val="en-GB"/>
              </w:rPr>
              <w:t>carry out calculations involving magnification, real size</w:t>
            </w:r>
            <w:r>
              <w:rPr>
                <w:color w:val="000000"/>
                <w:sz w:val="18"/>
                <w:szCs w:val="18"/>
                <w:lang w:val="en-GB"/>
              </w:rPr>
              <w:t xml:space="preserve"> </w:t>
            </w:r>
            <w:r w:rsidRPr="00F118C7">
              <w:rPr>
                <w:color w:val="000000"/>
                <w:sz w:val="18"/>
                <w:szCs w:val="18"/>
                <w:lang w:val="en-GB"/>
              </w:rPr>
              <w:t>and image size.</w:t>
            </w:r>
          </w:p>
        </w:tc>
        <w:tc>
          <w:tcPr>
            <w:tcW w:w="460" w:type="pct"/>
            <w:shd w:val="clear" w:color="auto" w:fill="D6E3BC" w:themeFill="accent3" w:themeFillTint="66"/>
          </w:tcPr>
          <w:p w14:paraId="7587471A" w14:textId="2B794D58"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4.1.3.2</w:t>
            </w:r>
          </w:p>
        </w:tc>
        <w:tc>
          <w:tcPr>
            <w:tcW w:w="903" w:type="pct"/>
            <w:gridSpan w:val="2"/>
            <w:shd w:val="clear" w:color="auto" w:fill="D6E3BC" w:themeFill="accent3" w:themeFillTint="66"/>
          </w:tcPr>
          <w:p w14:paraId="61BFA029" w14:textId="04776B64" w:rsidR="00C5321B" w:rsidRPr="00A226E7" w:rsidRDefault="00C5321B" w:rsidP="00820673">
            <w:pPr>
              <w:spacing w:after="0" w:line="240" w:lineRule="auto"/>
              <w:rPr>
                <w:rFonts w:ascii="Arial" w:hAnsi="Arial" w:cs="Arial"/>
                <w:sz w:val="18"/>
                <w:szCs w:val="18"/>
                <w:lang w:eastAsia="en-GB"/>
              </w:rPr>
            </w:pPr>
            <w:r w:rsidRPr="0033655D">
              <w:rPr>
                <w:rFonts w:ascii="Arial" w:hAnsi="Arial" w:cs="Arial"/>
                <w:sz w:val="18"/>
                <w:szCs w:val="18"/>
                <w:lang w:eastAsia="en-GB"/>
              </w:rPr>
              <w:t>MS 1a,</w:t>
            </w:r>
            <w:r>
              <w:rPr>
                <w:rFonts w:ascii="Arial" w:hAnsi="Arial" w:cs="Arial"/>
                <w:sz w:val="18"/>
                <w:szCs w:val="18"/>
                <w:lang w:eastAsia="en-GB"/>
              </w:rPr>
              <w:t xml:space="preserve"> </w:t>
            </w:r>
            <w:r w:rsidRPr="0033655D">
              <w:rPr>
                <w:rFonts w:ascii="Arial" w:hAnsi="Arial" w:cs="Arial"/>
                <w:sz w:val="18"/>
                <w:szCs w:val="18"/>
                <w:lang w:eastAsia="en-GB"/>
              </w:rPr>
              <w:t xml:space="preserve">1b, 1c, </w:t>
            </w:r>
            <w:r>
              <w:rPr>
                <w:rFonts w:ascii="Arial" w:hAnsi="Arial" w:cs="Arial"/>
                <w:sz w:val="18"/>
                <w:szCs w:val="18"/>
                <w:lang w:eastAsia="en-GB"/>
              </w:rPr>
              <w:t xml:space="preserve">1d, </w:t>
            </w:r>
            <w:r w:rsidRPr="0033655D">
              <w:rPr>
                <w:rFonts w:ascii="Arial" w:hAnsi="Arial" w:cs="Arial"/>
                <w:sz w:val="18"/>
                <w:szCs w:val="18"/>
                <w:lang w:eastAsia="en-GB"/>
              </w:rPr>
              <w:t>2h</w:t>
            </w:r>
          </w:p>
        </w:tc>
      </w:tr>
      <w:tr w:rsidR="00C5321B" w:rsidRPr="00263F3C" w14:paraId="35D9E9A2" w14:textId="77777777" w:rsidTr="00F7037E">
        <w:tc>
          <w:tcPr>
            <w:tcW w:w="277" w:type="pct"/>
            <w:shd w:val="clear" w:color="auto" w:fill="D6E3BC" w:themeFill="accent3" w:themeFillTint="66"/>
          </w:tcPr>
          <w:p w14:paraId="5492FFC3" w14:textId="28B5B126" w:rsidR="00C5321B" w:rsidRPr="00263F3C" w:rsidRDefault="00C5321B" w:rsidP="00B15DCF">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266AC33E" w14:textId="03D02C52" w:rsidR="00C5321B" w:rsidRPr="00BB6616" w:rsidRDefault="00C5321B" w:rsidP="00916231">
            <w:pPr>
              <w:spacing w:after="0" w:line="240" w:lineRule="auto"/>
              <w:rPr>
                <w:rFonts w:ascii="Arial" w:hAnsi="Arial" w:cs="Arial"/>
                <w:sz w:val="18"/>
                <w:szCs w:val="18"/>
                <w:highlight w:val="yellow"/>
              </w:rPr>
            </w:pPr>
            <w:r w:rsidRPr="00263F3C">
              <w:rPr>
                <w:rFonts w:ascii="Arial" w:hAnsi="Arial" w:cs="Arial"/>
                <w:sz w:val="18"/>
                <w:szCs w:val="18"/>
              </w:rPr>
              <w:t>Term</w:t>
            </w:r>
            <w:r w:rsidR="00916231">
              <w:rPr>
                <w:rFonts w:ascii="Arial" w:hAnsi="Arial" w:cs="Arial"/>
                <w:sz w:val="18"/>
                <w:szCs w:val="18"/>
              </w:rPr>
              <w:t xml:space="preserve"> 2</w:t>
            </w:r>
            <w:r>
              <w:rPr>
                <w:rFonts w:ascii="Arial" w:hAnsi="Arial" w:cs="Arial"/>
                <w:sz w:val="18"/>
                <w:szCs w:val="18"/>
              </w:rPr>
              <w:t xml:space="preserve"> </w:t>
            </w:r>
          </w:p>
        </w:tc>
        <w:tc>
          <w:tcPr>
            <w:tcW w:w="275" w:type="pct"/>
            <w:shd w:val="clear" w:color="auto" w:fill="D6E3BC" w:themeFill="accent3" w:themeFillTint="66"/>
          </w:tcPr>
          <w:p w14:paraId="68D0EE79" w14:textId="601991AB" w:rsidR="00C5321B" w:rsidRPr="00263F3C" w:rsidRDefault="008701AD" w:rsidP="00820673">
            <w:pPr>
              <w:spacing w:after="0" w:line="240" w:lineRule="auto"/>
              <w:rPr>
                <w:rFonts w:ascii="Arial" w:hAnsi="Arial" w:cs="Arial"/>
                <w:sz w:val="18"/>
                <w:szCs w:val="18"/>
              </w:rPr>
            </w:pPr>
            <w:r>
              <w:rPr>
                <w:rFonts w:ascii="Arial" w:hAnsi="Arial" w:cs="Arial"/>
                <w:sz w:val="18"/>
                <w:szCs w:val="18"/>
              </w:rPr>
              <w:t>5/6</w:t>
            </w:r>
          </w:p>
        </w:tc>
        <w:tc>
          <w:tcPr>
            <w:tcW w:w="507" w:type="pct"/>
            <w:shd w:val="clear" w:color="auto" w:fill="D6E3BC" w:themeFill="accent3" w:themeFillTint="66"/>
          </w:tcPr>
          <w:p w14:paraId="325986B4" w14:textId="355E089B" w:rsidR="00C5321B" w:rsidRPr="00263F3C" w:rsidRDefault="00C5321B" w:rsidP="00F118C7">
            <w:pPr>
              <w:spacing w:after="0" w:line="240" w:lineRule="auto"/>
              <w:rPr>
                <w:rFonts w:ascii="Arial" w:hAnsi="Arial" w:cs="Arial"/>
                <w:sz w:val="18"/>
                <w:szCs w:val="18"/>
                <w:lang w:eastAsia="en-GB"/>
              </w:rPr>
            </w:pPr>
            <w:r>
              <w:rPr>
                <w:rFonts w:ascii="Arial" w:hAnsi="Arial" w:cs="Arial"/>
                <w:sz w:val="18"/>
                <w:szCs w:val="18"/>
                <w:lang w:eastAsia="en-GB"/>
              </w:rPr>
              <w:t xml:space="preserve">1.3d </w:t>
            </w:r>
            <w:r w:rsidRPr="00F118C7">
              <w:rPr>
                <w:rFonts w:ascii="Arial" w:hAnsi="Arial" w:cs="Arial"/>
                <w:sz w:val="18"/>
                <w:szCs w:val="18"/>
                <w:lang w:eastAsia="en-GB"/>
              </w:rPr>
              <w:t xml:space="preserve"> </w:t>
            </w:r>
          </w:p>
        </w:tc>
        <w:tc>
          <w:tcPr>
            <w:tcW w:w="690" w:type="pct"/>
            <w:shd w:val="clear" w:color="auto" w:fill="D6E3BC" w:themeFill="accent3" w:themeFillTint="66"/>
          </w:tcPr>
          <w:p w14:paraId="2F916CB3" w14:textId="6241174C" w:rsidR="00C5321B" w:rsidRDefault="00C5321B" w:rsidP="005507EF">
            <w:pPr>
              <w:spacing w:after="0" w:line="240" w:lineRule="auto"/>
              <w:rPr>
                <w:rFonts w:ascii="Arial" w:hAnsi="Arial" w:cs="Arial"/>
                <w:sz w:val="18"/>
                <w:szCs w:val="18"/>
                <w:lang w:eastAsia="en-GB"/>
              </w:rPr>
            </w:pPr>
            <w:r>
              <w:rPr>
                <w:rFonts w:ascii="Arial" w:hAnsi="Arial" w:cs="Arial"/>
                <w:sz w:val="18"/>
                <w:szCs w:val="18"/>
                <w:lang w:eastAsia="en-GB"/>
              </w:rPr>
              <w:t>Maths skills:</w:t>
            </w:r>
            <w:r w:rsidRPr="00F118C7">
              <w:rPr>
                <w:rFonts w:ascii="Arial" w:hAnsi="Arial" w:cs="Arial"/>
                <w:sz w:val="18"/>
                <w:szCs w:val="18"/>
                <w:lang w:eastAsia="en-GB"/>
              </w:rPr>
              <w:t xml:space="preserve"> size and number</w:t>
            </w:r>
          </w:p>
        </w:tc>
        <w:tc>
          <w:tcPr>
            <w:tcW w:w="1611" w:type="pct"/>
            <w:shd w:val="clear" w:color="auto" w:fill="D6E3BC" w:themeFill="accent3" w:themeFillTint="66"/>
          </w:tcPr>
          <w:p w14:paraId="6FA7461C" w14:textId="77777777" w:rsidR="00C5321B" w:rsidRPr="00F118C7" w:rsidRDefault="00C5321B" w:rsidP="00785B5F">
            <w:pPr>
              <w:pStyle w:val="SMOverviewbulletlist"/>
              <w:spacing w:before="0" w:after="0" w:line="240" w:lineRule="auto"/>
              <w:rPr>
                <w:color w:val="000000"/>
                <w:sz w:val="18"/>
                <w:szCs w:val="18"/>
                <w:lang w:val="en-GB"/>
              </w:rPr>
            </w:pPr>
            <w:r w:rsidRPr="00F118C7">
              <w:rPr>
                <w:color w:val="000000"/>
                <w:sz w:val="18"/>
                <w:szCs w:val="18"/>
                <w:lang w:val="en-GB"/>
              </w:rPr>
              <w:t>use appropriate apparatus to record length and area</w:t>
            </w:r>
          </w:p>
          <w:p w14:paraId="7F398492" w14:textId="3D152911" w:rsidR="00C5321B" w:rsidRPr="00F118C7" w:rsidRDefault="00C5321B" w:rsidP="00785B5F">
            <w:pPr>
              <w:pStyle w:val="SMOverviewbulletlist"/>
              <w:spacing w:before="0" w:after="0" w:line="240" w:lineRule="auto"/>
              <w:rPr>
                <w:color w:val="000000"/>
                <w:sz w:val="18"/>
                <w:szCs w:val="18"/>
                <w:lang w:val="en-GB"/>
              </w:rPr>
            </w:pPr>
            <w:r w:rsidRPr="00F118C7">
              <w:rPr>
                <w:color w:val="000000"/>
                <w:sz w:val="18"/>
                <w:szCs w:val="18"/>
                <w:lang w:val="en-GB"/>
              </w:rPr>
              <w:t>recognise and use expressions in decimal and standard form</w:t>
            </w:r>
          </w:p>
          <w:p w14:paraId="5C9FE486" w14:textId="64300FAF" w:rsidR="00C5321B" w:rsidRPr="00F118C7" w:rsidRDefault="00C5321B" w:rsidP="00785B5F">
            <w:pPr>
              <w:pStyle w:val="SMOverviewbulletlist"/>
              <w:spacing w:before="0" w:after="0" w:line="240" w:lineRule="auto"/>
              <w:rPr>
                <w:color w:val="000000"/>
                <w:sz w:val="18"/>
                <w:szCs w:val="18"/>
                <w:lang w:val="en-GB"/>
              </w:rPr>
            </w:pPr>
            <w:r w:rsidRPr="00F118C7">
              <w:rPr>
                <w:color w:val="000000"/>
                <w:sz w:val="18"/>
                <w:szCs w:val="18"/>
                <w:lang w:val="en-GB"/>
              </w:rPr>
              <w:t>use ratios, fractions and percentages</w:t>
            </w:r>
          </w:p>
          <w:p w14:paraId="7903E98A" w14:textId="1E7039D5" w:rsidR="00C5321B" w:rsidRPr="00053BBA" w:rsidRDefault="00C5321B" w:rsidP="00785B5F">
            <w:pPr>
              <w:pStyle w:val="SMOverviewbulletlist"/>
              <w:spacing w:before="0" w:after="0" w:line="240" w:lineRule="auto"/>
              <w:rPr>
                <w:color w:val="000000"/>
                <w:sz w:val="18"/>
                <w:szCs w:val="18"/>
                <w:lang w:val="en-GB"/>
              </w:rPr>
            </w:pPr>
            <w:r w:rsidRPr="00F118C7">
              <w:rPr>
                <w:color w:val="000000"/>
                <w:sz w:val="18"/>
                <w:szCs w:val="18"/>
                <w:lang w:val="en-GB"/>
              </w:rPr>
              <w:t>make estimates for simple calculations.</w:t>
            </w:r>
          </w:p>
        </w:tc>
        <w:tc>
          <w:tcPr>
            <w:tcW w:w="460" w:type="pct"/>
            <w:shd w:val="clear" w:color="auto" w:fill="D6E3BC" w:themeFill="accent3" w:themeFillTint="66"/>
          </w:tcPr>
          <w:p w14:paraId="26233D29" w14:textId="4357319B"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4.1.3.2</w:t>
            </w:r>
          </w:p>
        </w:tc>
        <w:tc>
          <w:tcPr>
            <w:tcW w:w="903" w:type="pct"/>
            <w:gridSpan w:val="2"/>
            <w:shd w:val="clear" w:color="auto" w:fill="D6E3BC" w:themeFill="accent3" w:themeFillTint="66"/>
          </w:tcPr>
          <w:p w14:paraId="02C95973" w14:textId="7EC1BAB9" w:rsidR="00C5321B" w:rsidRPr="0033655D" w:rsidRDefault="00C5321B" w:rsidP="0033655D">
            <w:pPr>
              <w:spacing w:after="0" w:line="240" w:lineRule="auto"/>
              <w:rPr>
                <w:rFonts w:ascii="Arial" w:hAnsi="Arial" w:cs="Arial"/>
                <w:sz w:val="18"/>
                <w:szCs w:val="18"/>
                <w:lang w:eastAsia="en-GB"/>
              </w:rPr>
            </w:pPr>
            <w:r w:rsidRPr="0033655D">
              <w:rPr>
                <w:rFonts w:ascii="Arial" w:hAnsi="Arial" w:cs="Arial"/>
                <w:sz w:val="18"/>
                <w:szCs w:val="18"/>
                <w:lang w:eastAsia="en-GB"/>
              </w:rPr>
              <w:t xml:space="preserve">WS </w:t>
            </w:r>
            <w:r>
              <w:rPr>
                <w:rFonts w:ascii="Arial" w:hAnsi="Arial" w:cs="Arial"/>
                <w:sz w:val="18"/>
                <w:szCs w:val="18"/>
                <w:lang w:eastAsia="en-GB"/>
              </w:rPr>
              <w:t>3.3, 4.4, 4.5</w:t>
            </w:r>
          </w:p>
          <w:p w14:paraId="30EE0245" w14:textId="0E02C3FA" w:rsidR="00C5321B" w:rsidRPr="00A226E7" w:rsidRDefault="00C5321B" w:rsidP="0033655D">
            <w:pPr>
              <w:spacing w:after="0" w:line="240" w:lineRule="auto"/>
              <w:rPr>
                <w:rFonts w:ascii="Arial" w:hAnsi="Arial" w:cs="Arial"/>
                <w:sz w:val="18"/>
                <w:szCs w:val="18"/>
                <w:lang w:eastAsia="en-GB"/>
              </w:rPr>
            </w:pPr>
            <w:r w:rsidRPr="0033655D">
              <w:rPr>
                <w:rFonts w:ascii="Arial" w:hAnsi="Arial" w:cs="Arial"/>
                <w:sz w:val="18"/>
                <w:szCs w:val="18"/>
                <w:lang w:eastAsia="en-GB"/>
              </w:rPr>
              <w:t>MS 1a,</w:t>
            </w:r>
            <w:r>
              <w:rPr>
                <w:rFonts w:ascii="Arial" w:hAnsi="Arial" w:cs="Arial"/>
                <w:sz w:val="18"/>
                <w:szCs w:val="18"/>
                <w:lang w:eastAsia="en-GB"/>
              </w:rPr>
              <w:t xml:space="preserve"> </w:t>
            </w:r>
            <w:r w:rsidRPr="0033655D">
              <w:rPr>
                <w:rFonts w:ascii="Arial" w:hAnsi="Arial" w:cs="Arial"/>
                <w:sz w:val="18"/>
                <w:szCs w:val="18"/>
                <w:lang w:eastAsia="en-GB"/>
              </w:rPr>
              <w:t xml:space="preserve">1b, 1c, </w:t>
            </w:r>
            <w:r>
              <w:rPr>
                <w:rFonts w:ascii="Arial" w:hAnsi="Arial" w:cs="Arial"/>
                <w:sz w:val="18"/>
                <w:szCs w:val="18"/>
                <w:lang w:eastAsia="en-GB"/>
              </w:rPr>
              <w:t xml:space="preserve">1d, </w:t>
            </w:r>
            <w:r w:rsidRPr="0033655D">
              <w:rPr>
                <w:rFonts w:ascii="Arial" w:hAnsi="Arial" w:cs="Arial"/>
                <w:sz w:val="18"/>
                <w:szCs w:val="18"/>
                <w:lang w:eastAsia="en-GB"/>
              </w:rPr>
              <w:t>2h</w:t>
            </w:r>
          </w:p>
        </w:tc>
      </w:tr>
      <w:tr w:rsidR="00C5321B" w:rsidRPr="00263F3C" w14:paraId="4D2F1942" w14:textId="77777777" w:rsidTr="00F7037E">
        <w:tc>
          <w:tcPr>
            <w:tcW w:w="277" w:type="pct"/>
            <w:shd w:val="clear" w:color="auto" w:fill="D6E3BC" w:themeFill="accent3" w:themeFillTint="66"/>
          </w:tcPr>
          <w:p w14:paraId="4605CC10" w14:textId="2E130836" w:rsidR="00C5321B" w:rsidRPr="00263F3C" w:rsidRDefault="00C5321B" w:rsidP="00B15DCF">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67725A87" w14:textId="0B76E49E" w:rsidR="00C5321B" w:rsidRPr="00BB6616" w:rsidRDefault="00916231" w:rsidP="00820673">
            <w:pPr>
              <w:spacing w:after="0" w:line="240" w:lineRule="auto"/>
              <w:rPr>
                <w:rFonts w:ascii="Arial" w:hAnsi="Arial" w:cs="Arial"/>
                <w:sz w:val="18"/>
                <w:szCs w:val="18"/>
                <w:highlight w:val="yellow"/>
              </w:rPr>
            </w:pPr>
            <w:r>
              <w:rPr>
                <w:rFonts w:ascii="Arial" w:hAnsi="Arial" w:cs="Arial"/>
                <w:sz w:val="18"/>
                <w:szCs w:val="18"/>
              </w:rPr>
              <w:t>Term 2</w:t>
            </w:r>
            <w:r w:rsidR="00C5321B">
              <w:rPr>
                <w:rFonts w:ascii="Arial" w:hAnsi="Arial" w:cs="Arial"/>
                <w:sz w:val="18"/>
                <w:szCs w:val="18"/>
              </w:rPr>
              <w:t xml:space="preserve"> </w:t>
            </w:r>
          </w:p>
        </w:tc>
        <w:tc>
          <w:tcPr>
            <w:tcW w:w="275" w:type="pct"/>
            <w:shd w:val="clear" w:color="auto" w:fill="D6E3BC" w:themeFill="accent3" w:themeFillTint="66"/>
          </w:tcPr>
          <w:p w14:paraId="2907C948" w14:textId="4FF645AE" w:rsidR="00C5321B" w:rsidRPr="00263F3C" w:rsidRDefault="008701AD" w:rsidP="00820673">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D6E3BC" w:themeFill="accent3" w:themeFillTint="66"/>
          </w:tcPr>
          <w:p w14:paraId="2AC199A3" w14:textId="19419940"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1.3e</w:t>
            </w:r>
          </w:p>
        </w:tc>
        <w:tc>
          <w:tcPr>
            <w:tcW w:w="690" w:type="pct"/>
            <w:shd w:val="clear" w:color="auto" w:fill="D6E3BC" w:themeFill="accent3" w:themeFillTint="66"/>
          </w:tcPr>
          <w:p w14:paraId="602FCAD2" w14:textId="6BE8216D" w:rsidR="00C5321B" w:rsidRDefault="00C5321B" w:rsidP="00820673">
            <w:pPr>
              <w:spacing w:after="0" w:line="240" w:lineRule="auto"/>
              <w:rPr>
                <w:rFonts w:ascii="Arial" w:hAnsi="Arial" w:cs="Arial"/>
                <w:sz w:val="18"/>
                <w:szCs w:val="18"/>
                <w:lang w:eastAsia="en-GB"/>
              </w:rPr>
            </w:pPr>
            <w:r w:rsidRPr="00F118C7">
              <w:rPr>
                <w:rFonts w:ascii="Arial" w:hAnsi="Arial" w:cs="Arial"/>
                <w:sz w:val="18"/>
                <w:szCs w:val="18"/>
                <w:lang w:eastAsia="en-GB"/>
              </w:rPr>
              <w:t>Diffusion into and out of cells</w:t>
            </w:r>
          </w:p>
        </w:tc>
        <w:tc>
          <w:tcPr>
            <w:tcW w:w="1611" w:type="pct"/>
            <w:shd w:val="clear" w:color="auto" w:fill="D6E3BC" w:themeFill="accent3" w:themeFillTint="66"/>
          </w:tcPr>
          <w:p w14:paraId="7AEB9C68" w14:textId="73A227DA" w:rsidR="00C5321B" w:rsidRPr="00F118C7" w:rsidRDefault="00C5321B" w:rsidP="00785B5F">
            <w:pPr>
              <w:pStyle w:val="SMOverviewbulletlist"/>
              <w:spacing w:before="0" w:after="0" w:line="240" w:lineRule="auto"/>
              <w:rPr>
                <w:color w:val="000000"/>
                <w:sz w:val="18"/>
                <w:szCs w:val="18"/>
                <w:lang w:val="en-GB"/>
              </w:rPr>
            </w:pPr>
            <w:r w:rsidRPr="00F118C7">
              <w:rPr>
                <w:color w:val="000000"/>
                <w:sz w:val="18"/>
                <w:szCs w:val="18"/>
                <w:lang w:val="en-GB"/>
              </w:rPr>
              <w:t>explain how substances are transported into and out of</w:t>
            </w:r>
            <w:r>
              <w:rPr>
                <w:color w:val="000000"/>
                <w:sz w:val="18"/>
                <w:szCs w:val="18"/>
                <w:lang w:val="en-GB"/>
              </w:rPr>
              <w:t xml:space="preserve"> </w:t>
            </w:r>
            <w:r w:rsidRPr="00F118C7">
              <w:rPr>
                <w:color w:val="000000"/>
                <w:sz w:val="18"/>
                <w:szCs w:val="18"/>
                <w:lang w:val="en-GB"/>
              </w:rPr>
              <w:t>cells by diffusion</w:t>
            </w:r>
          </w:p>
          <w:p w14:paraId="3BDC3DA3" w14:textId="5BFD1B21" w:rsidR="00C5321B" w:rsidRPr="00F118C7" w:rsidRDefault="00C5321B" w:rsidP="00785B5F">
            <w:pPr>
              <w:pStyle w:val="SMOverviewbulletlist"/>
              <w:spacing w:before="0" w:after="0" w:line="240" w:lineRule="auto"/>
              <w:rPr>
                <w:color w:val="000000"/>
                <w:sz w:val="18"/>
                <w:szCs w:val="18"/>
                <w:lang w:val="en-GB"/>
              </w:rPr>
            </w:pPr>
            <w:r w:rsidRPr="00F118C7">
              <w:rPr>
                <w:color w:val="000000"/>
                <w:sz w:val="18"/>
                <w:szCs w:val="18"/>
                <w:lang w:val="en-GB"/>
              </w:rPr>
              <w:t>identify the factors that affect rate of diffusion</w:t>
            </w:r>
          </w:p>
          <w:p w14:paraId="2484B481" w14:textId="32CC7C7D" w:rsidR="00C5321B" w:rsidRPr="00053BBA" w:rsidRDefault="00C5321B" w:rsidP="00785B5F">
            <w:pPr>
              <w:pStyle w:val="SMOverviewbulletlist"/>
              <w:spacing w:before="0" w:after="0" w:line="240" w:lineRule="auto"/>
              <w:rPr>
                <w:color w:val="000000"/>
                <w:sz w:val="18"/>
                <w:szCs w:val="18"/>
                <w:lang w:val="en-GB"/>
              </w:rPr>
            </w:pPr>
            <w:r w:rsidRPr="00F118C7">
              <w:rPr>
                <w:color w:val="000000"/>
                <w:sz w:val="18"/>
                <w:szCs w:val="18"/>
                <w:lang w:val="en-GB"/>
              </w:rPr>
              <w:t>explain what the term ‘partially permeable membrane’</w:t>
            </w:r>
            <w:r>
              <w:rPr>
                <w:color w:val="000000"/>
                <w:sz w:val="18"/>
                <w:szCs w:val="18"/>
                <w:lang w:val="en-GB"/>
              </w:rPr>
              <w:t xml:space="preserve"> </w:t>
            </w:r>
            <w:r w:rsidRPr="00F118C7">
              <w:rPr>
                <w:color w:val="000000"/>
                <w:sz w:val="18"/>
                <w:szCs w:val="18"/>
                <w:lang w:val="en-GB"/>
              </w:rPr>
              <w:t>means.</w:t>
            </w:r>
          </w:p>
        </w:tc>
        <w:tc>
          <w:tcPr>
            <w:tcW w:w="460" w:type="pct"/>
            <w:shd w:val="clear" w:color="auto" w:fill="D6E3BC" w:themeFill="accent3" w:themeFillTint="66"/>
          </w:tcPr>
          <w:p w14:paraId="120D8704" w14:textId="0316ED71"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4.1.3.3</w:t>
            </w:r>
          </w:p>
        </w:tc>
        <w:tc>
          <w:tcPr>
            <w:tcW w:w="903" w:type="pct"/>
            <w:gridSpan w:val="2"/>
            <w:shd w:val="clear" w:color="auto" w:fill="D6E3BC" w:themeFill="accent3" w:themeFillTint="66"/>
          </w:tcPr>
          <w:p w14:paraId="2C01693D" w14:textId="46EC8572" w:rsidR="00C5321B" w:rsidRPr="00A226E7" w:rsidRDefault="00C5321B" w:rsidP="0033655D">
            <w:pPr>
              <w:spacing w:after="0" w:line="240" w:lineRule="auto"/>
              <w:rPr>
                <w:rFonts w:ascii="Arial" w:hAnsi="Arial" w:cs="Arial"/>
                <w:sz w:val="18"/>
                <w:szCs w:val="18"/>
                <w:lang w:eastAsia="en-GB"/>
              </w:rPr>
            </w:pPr>
          </w:p>
        </w:tc>
      </w:tr>
      <w:tr w:rsidR="00C5321B" w:rsidRPr="00263F3C" w14:paraId="481CEF62" w14:textId="77777777" w:rsidTr="00F7037E">
        <w:tc>
          <w:tcPr>
            <w:tcW w:w="277" w:type="pct"/>
            <w:shd w:val="clear" w:color="auto" w:fill="D6E3BC" w:themeFill="accent3" w:themeFillTint="66"/>
          </w:tcPr>
          <w:p w14:paraId="6EC9E3A7" w14:textId="58417425"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522F68E4" w14:textId="7A4FAE7E"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Term </w:t>
            </w:r>
            <w:r w:rsidR="00916231">
              <w:rPr>
                <w:rFonts w:ascii="Arial" w:hAnsi="Arial" w:cs="Arial"/>
                <w:sz w:val="18"/>
                <w:szCs w:val="18"/>
              </w:rPr>
              <w:t>2</w:t>
            </w:r>
          </w:p>
        </w:tc>
        <w:tc>
          <w:tcPr>
            <w:tcW w:w="275" w:type="pct"/>
            <w:shd w:val="clear" w:color="auto" w:fill="D6E3BC" w:themeFill="accent3" w:themeFillTint="66"/>
          </w:tcPr>
          <w:p w14:paraId="7FD7C9F7" w14:textId="35DC0804" w:rsidR="00C5321B" w:rsidRDefault="008701AD" w:rsidP="00820673">
            <w:pPr>
              <w:spacing w:after="0" w:line="240" w:lineRule="auto"/>
              <w:rPr>
                <w:rFonts w:ascii="Arial" w:hAnsi="Arial" w:cs="Arial"/>
                <w:sz w:val="18"/>
                <w:szCs w:val="18"/>
              </w:rPr>
            </w:pPr>
            <w:r>
              <w:rPr>
                <w:rFonts w:ascii="Arial" w:hAnsi="Arial" w:cs="Arial"/>
                <w:sz w:val="18"/>
                <w:szCs w:val="18"/>
              </w:rPr>
              <w:t>7/8</w:t>
            </w:r>
          </w:p>
        </w:tc>
        <w:tc>
          <w:tcPr>
            <w:tcW w:w="507" w:type="pct"/>
            <w:shd w:val="clear" w:color="auto" w:fill="D6E3BC" w:themeFill="accent3" w:themeFillTint="66"/>
          </w:tcPr>
          <w:p w14:paraId="146C1274" w14:textId="092C7A09"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1.3f</w:t>
            </w:r>
          </w:p>
        </w:tc>
        <w:tc>
          <w:tcPr>
            <w:tcW w:w="690" w:type="pct"/>
            <w:shd w:val="clear" w:color="auto" w:fill="D6E3BC" w:themeFill="accent3" w:themeFillTint="66"/>
          </w:tcPr>
          <w:p w14:paraId="110C9A13" w14:textId="0A52735B" w:rsidR="00C5321B" w:rsidRPr="00F118C7"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Osmosis</w:t>
            </w:r>
          </w:p>
        </w:tc>
        <w:tc>
          <w:tcPr>
            <w:tcW w:w="1611" w:type="pct"/>
            <w:shd w:val="clear" w:color="auto" w:fill="D6E3BC" w:themeFill="accent3" w:themeFillTint="66"/>
          </w:tcPr>
          <w:p w14:paraId="2DE13203" w14:textId="77777777" w:rsidR="00C5321B" w:rsidRPr="00265C95" w:rsidRDefault="00C5321B" w:rsidP="00785B5F">
            <w:pPr>
              <w:pStyle w:val="SMOverviewbulletlist"/>
              <w:spacing w:before="0" w:after="0" w:line="240" w:lineRule="auto"/>
              <w:rPr>
                <w:color w:val="000000"/>
                <w:sz w:val="18"/>
                <w:szCs w:val="18"/>
                <w:lang w:val="en-GB"/>
              </w:rPr>
            </w:pPr>
            <w:r w:rsidRPr="00265C95">
              <w:rPr>
                <w:color w:val="000000"/>
                <w:sz w:val="18"/>
                <w:szCs w:val="18"/>
                <w:lang w:val="en-GB"/>
              </w:rPr>
              <w:t>describe how water moves by osmosis in living tissues</w:t>
            </w:r>
          </w:p>
          <w:p w14:paraId="2B7F8BA4" w14:textId="63CA7E8C" w:rsidR="00C5321B" w:rsidRPr="00F118C7" w:rsidRDefault="00C5321B" w:rsidP="00785B5F">
            <w:pPr>
              <w:pStyle w:val="SMOverviewbulletlist"/>
              <w:spacing w:before="0" w:after="0" w:line="240" w:lineRule="auto"/>
              <w:rPr>
                <w:color w:val="000000"/>
                <w:sz w:val="18"/>
                <w:szCs w:val="18"/>
                <w:lang w:val="en-GB"/>
              </w:rPr>
            </w:pPr>
            <w:r w:rsidRPr="00265C95">
              <w:rPr>
                <w:color w:val="000000"/>
                <w:sz w:val="18"/>
                <w:szCs w:val="18"/>
                <w:lang w:val="en-GB"/>
              </w:rPr>
              <w:t>identify factors that affect the rate of osmosis.</w:t>
            </w:r>
          </w:p>
        </w:tc>
        <w:tc>
          <w:tcPr>
            <w:tcW w:w="460" w:type="pct"/>
            <w:shd w:val="clear" w:color="auto" w:fill="D6E3BC" w:themeFill="accent3" w:themeFillTint="66"/>
          </w:tcPr>
          <w:p w14:paraId="571CEA05" w14:textId="639157FA" w:rsidR="00C5321B" w:rsidRDefault="00C5321B" w:rsidP="00820673">
            <w:pPr>
              <w:spacing w:after="0" w:line="240" w:lineRule="auto"/>
              <w:rPr>
                <w:rFonts w:ascii="Arial" w:hAnsi="Arial" w:cs="Arial"/>
                <w:sz w:val="18"/>
                <w:szCs w:val="18"/>
                <w:lang w:eastAsia="en-GB"/>
              </w:rPr>
            </w:pPr>
            <w:r w:rsidRPr="0034681D">
              <w:rPr>
                <w:rFonts w:ascii="Arial" w:hAnsi="Arial" w:cs="Arial"/>
                <w:sz w:val="18"/>
                <w:szCs w:val="18"/>
                <w:lang w:eastAsia="en-GB"/>
              </w:rPr>
              <w:t>4.1.3.3</w:t>
            </w:r>
          </w:p>
        </w:tc>
        <w:tc>
          <w:tcPr>
            <w:tcW w:w="903" w:type="pct"/>
            <w:gridSpan w:val="2"/>
            <w:shd w:val="clear" w:color="auto" w:fill="D6E3BC" w:themeFill="accent3" w:themeFillTint="66"/>
          </w:tcPr>
          <w:p w14:paraId="0B4A9AAF" w14:textId="77777777" w:rsidR="00C5321B" w:rsidRPr="00A226E7" w:rsidRDefault="00C5321B" w:rsidP="00820673">
            <w:pPr>
              <w:spacing w:after="0" w:line="240" w:lineRule="auto"/>
              <w:rPr>
                <w:rFonts w:ascii="Arial" w:hAnsi="Arial" w:cs="Arial"/>
                <w:sz w:val="18"/>
                <w:szCs w:val="18"/>
                <w:lang w:eastAsia="en-GB"/>
              </w:rPr>
            </w:pPr>
          </w:p>
        </w:tc>
      </w:tr>
      <w:tr w:rsidR="00C5321B" w:rsidRPr="00263F3C" w14:paraId="6CC12EBC" w14:textId="77777777" w:rsidTr="00F7037E">
        <w:tc>
          <w:tcPr>
            <w:tcW w:w="277" w:type="pct"/>
            <w:shd w:val="clear" w:color="auto" w:fill="D6E3BC" w:themeFill="accent3" w:themeFillTint="66"/>
          </w:tcPr>
          <w:p w14:paraId="562215A9" w14:textId="7B5D7076"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74A5E982" w14:textId="75C9814C" w:rsidR="00C5321B" w:rsidRPr="00263F3C" w:rsidRDefault="00916231" w:rsidP="00820673">
            <w:pPr>
              <w:spacing w:after="0" w:line="240" w:lineRule="auto"/>
              <w:rPr>
                <w:rFonts w:ascii="Arial" w:hAnsi="Arial" w:cs="Arial"/>
                <w:sz w:val="18"/>
                <w:szCs w:val="18"/>
              </w:rPr>
            </w:pPr>
            <w:r>
              <w:rPr>
                <w:rFonts w:ascii="Arial" w:hAnsi="Arial" w:cs="Arial"/>
                <w:sz w:val="18"/>
                <w:szCs w:val="18"/>
              </w:rPr>
              <w:t>Term 2</w:t>
            </w:r>
            <w:r w:rsidR="00C5321B">
              <w:rPr>
                <w:rFonts w:ascii="Arial" w:hAnsi="Arial" w:cs="Arial"/>
                <w:sz w:val="18"/>
                <w:szCs w:val="18"/>
              </w:rPr>
              <w:t xml:space="preserve"> </w:t>
            </w:r>
          </w:p>
        </w:tc>
        <w:tc>
          <w:tcPr>
            <w:tcW w:w="275" w:type="pct"/>
            <w:shd w:val="clear" w:color="auto" w:fill="D6E3BC" w:themeFill="accent3" w:themeFillTint="66"/>
          </w:tcPr>
          <w:p w14:paraId="1BFC0D66" w14:textId="552C5931" w:rsidR="00C5321B" w:rsidRDefault="008701AD" w:rsidP="00820673">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D6E3BC" w:themeFill="accent3" w:themeFillTint="66"/>
          </w:tcPr>
          <w:p w14:paraId="2F9ACE8F" w14:textId="1820137F"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1.3g</w:t>
            </w:r>
          </w:p>
        </w:tc>
        <w:tc>
          <w:tcPr>
            <w:tcW w:w="690" w:type="pct"/>
            <w:shd w:val="clear" w:color="auto" w:fill="D6E3BC" w:themeFill="accent3" w:themeFillTint="66"/>
          </w:tcPr>
          <w:p w14:paraId="60F308E2" w14:textId="7A357517" w:rsidR="00C5321B" w:rsidRPr="00F118C7" w:rsidRDefault="00C5321B" w:rsidP="00820673">
            <w:pPr>
              <w:spacing w:after="0" w:line="240" w:lineRule="auto"/>
              <w:rPr>
                <w:rFonts w:ascii="Arial" w:hAnsi="Arial" w:cs="Arial"/>
                <w:sz w:val="18"/>
                <w:szCs w:val="18"/>
                <w:lang w:eastAsia="en-GB"/>
              </w:rPr>
            </w:pPr>
            <w:r w:rsidRPr="00E47506">
              <w:rPr>
                <w:rFonts w:ascii="Arial" w:hAnsi="Arial" w:cs="Arial"/>
                <w:sz w:val="18"/>
                <w:szCs w:val="18"/>
                <w:lang w:eastAsia="en-GB"/>
              </w:rPr>
              <w:t>Required practical: Investigating osmosis</w:t>
            </w:r>
          </w:p>
        </w:tc>
        <w:tc>
          <w:tcPr>
            <w:tcW w:w="1611" w:type="pct"/>
            <w:shd w:val="clear" w:color="auto" w:fill="D6E3BC" w:themeFill="accent3" w:themeFillTint="66"/>
          </w:tcPr>
          <w:p w14:paraId="55911C63" w14:textId="2F3AE4F0" w:rsidR="00C5321B" w:rsidRPr="00265C95" w:rsidRDefault="00C5321B" w:rsidP="00785B5F">
            <w:pPr>
              <w:pStyle w:val="SMOverviewbulletlist"/>
              <w:spacing w:before="0" w:after="0" w:line="240" w:lineRule="auto"/>
              <w:rPr>
                <w:color w:val="000000"/>
                <w:sz w:val="18"/>
                <w:szCs w:val="18"/>
                <w:lang w:val="en-GB"/>
              </w:rPr>
            </w:pPr>
            <w:r>
              <w:rPr>
                <w:color w:val="000000"/>
                <w:sz w:val="18"/>
                <w:szCs w:val="18"/>
                <w:lang w:val="en-GB"/>
              </w:rPr>
              <w:t>use scientifi</w:t>
            </w:r>
            <w:r w:rsidRPr="00265C95">
              <w:rPr>
                <w:color w:val="000000"/>
                <w:sz w:val="18"/>
                <w:szCs w:val="18"/>
                <w:lang w:val="en-GB"/>
              </w:rPr>
              <w:t>c ideas to develop a hypothesis</w:t>
            </w:r>
          </w:p>
          <w:p w14:paraId="3AFADCA1" w14:textId="64D4210F" w:rsidR="00C5321B" w:rsidRPr="00265C95" w:rsidRDefault="00C5321B" w:rsidP="00785B5F">
            <w:pPr>
              <w:pStyle w:val="SMOverviewbulletlist"/>
              <w:spacing w:before="0" w:after="0" w:line="240" w:lineRule="auto"/>
              <w:rPr>
                <w:color w:val="000000"/>
                <w:sz w:val="18"/>
                <w:szCs w:val="18"/>
                <w:lang w:val="en-GB"/>
              </w:rPr>
            </w:pPr>
            <w:r w:rsidRPr="00265C95">
              <w:rPr>
                <w:color w:val="000000"/>
                <w:sz w:val="18"/>
                <w:szCs w:val="18"/>
                <w:lang w:val="en-GB"/>
              </w:rPr>
              <w:t>plan experiments to test a hypothesis</w:t>
            </w:r>
          </w:p>
          <w:p w14:paraId="66A8A422" w14:textId="07C618AC" w:rsidR="00C5321B" w:rsidRPr="00F118C7" w:rsidRDefault="00C5321B" w:rsidP="00785B5F">
            <w:pPr>
              <w:pStyle w:val="SMOverviewbulletlist"/>
              <w:spacing w:before="0" w:after="0" w:line="240" w:lineRule="auto"/>
              <w:rPr>
                <w:color w:val="000000"/>
                <w:sz w:val="18"/>
                <w:szCs w:val="18"/>
                <w:lang w:val="en-GB"/>
              </w:rPr>
            </w:pPr>
            <w:r w:rsidRPr="00265C95">
              <w:rPr>
                <w:color w:val="000000"/>
                <w:sz w:val="18"/>
                <w:szCs w:val="18"/>
                <w:lang w:val="en-GB"/>
              </w:rPr>
              <w:lastRenderedPageBreak/>
              <w:t>draw conclusions from data and compare these with</w:t>
            </w:r>
            <w:r>
              <w:rPr>
                <w:color w:val="000000"/>
                <w:sz w:val="18"/>
                <w:szCs w:val="18"/>
                <w:lang w:val="en-GB"/>
              </w:rPr>
              <w:t xml:space="preserve"> </w:t>
            </w:r>
            <w:r w:rsidRPr="00265C95">
              <w:rPr>
                <w:color w:val="000000"/>
                <w:sz w:val="18"/>
                <w:szCs w:val="18"/>
                <w:lang w:val="en-GB"/>
              </w:rPr>
              <w:t>hypotheses made.</w:t>
            </w:r>
          </w:p>
        </w:tc>
        <w:tc>
          <w:tcPr>
            <w:tcW w:w="460" w:type="pct"/>
            <w:shd w:val="clear" w:color="auto" w:fill="D6E3BC" w:themeFill="accent3" w:themeFillTint="66"/>
          </w:tcPr>
          <w:p w14:paraId="6EADAAFA" w14:textId="1A9B0A56" w:rsidR="00C5321B" w:rsidRDefault="00C5321B" w:rsidP="00820673">
            <w:pPr>
              <w:spacing w:after="0" w:line="240" w:lineRule="auto"/>
              <w:rPr>
                <w:rFonts w:ascii="Arial" w:hAnsi="Arial" w:cs="Arial"/>
                <w:sz w:val="18"/>
                <w:szCs w:val="18"/>
                <w:lang w:eastAsia="en-GB"/>
              </w:rPr>
            </w:pPr>
            <w:r w:rsidRPr="0034681D">
              <w:rPr>
                <w:rFonts w:ascii="Arial" w:hAnsi="Arial" w:cs="Arial"/>
                <w:sz w:val="18"/>
                <w:szCs w:val="18"/>
                <w:lang w:eastAsia="en-GB"/>
              </w:rPr>
              <w:lastRenderedPageBreak/>
              <w:t>4.1.3.3</w:t>
            </w:r>
          </w:p>
        </w:tc>
        <w:tc>
          <w:tcPr>
            <w:tcW w:w="903" w:type="pct"/>
            <w:gridSpan w:val="2"/>
            <w:shd w:val="clear" w:color="auto" w:fill="D6E3BC" w:themeFill="accent3" w:themeFillTint="66"/>
          </w:tcPr>
          <w:p w14:paraId="7AC82F77" w14:textId="77777777" w:rsidR="00C5321B" w:rsidRPr="0033655D" w:rsidRDefault="00C5321B" w:rsidP="0034681D">
            <w:pPr>
              <w:spacing w:after="0" w:line="240" w:lineRule="auto"/>
              <w:rPr>
                <w:rFonts w:ascii="Arial" w:hAnsi="Arial" w:cs="Arial"/>
                <w:sz w:val="18"/>
                <w:szCs w:val="18"/>
                <w:lang w:eastAsia="en-GB"/>
              </w:rPr>
            </w:pPr>
            <w:r>
              <w:rPr>
                <w:rFonts w:ascii="Arial" w:hAnsi="Arial" w:cs="Arial"/>
                <w:sz w:val="18"/>
                <w:szCs w:val="18"/>
                <w:lang w:eastAsia="en-GB"/>
              </w:rPr>
              <w:t xml:space="preserve">WS 2.1, 2.2, 2.6, 2.7, 3.1, 3.2, 3.3, 3.5, </w:t>
            </w:r>
            <w:r w:rsidRPr="0033655D">
              <w:rPr>
                <w:rFonts w:ascii="Arial" w:hAnsi="Arial" w:cs="Arial"/>
                <w:sz w:val="18"/>
                <w:szCs w:val="18"/>
                <w:lang w:eastAsia="en-GB"/>
              </w:rPr>
              <w:t xml:space="preserve">3.6 </w:t>
            </w:r>
          </w:p>
          <w:p w14:paraId="178537FA" w14:textId="6CD1EC40" w:rsidR="00C5321B" w:rsidRPr="00A226E7" w:rsidRDefault="00C5321B" w:rsidP="0034681D">
            <w:pPr>
              <w:spacing w:after="0" w:line="240" w:lineRule="auto"/>
              <w:rPr>
                <w:rFonts w:ascii="Arial" w:hAnsi="Arial" w:cs="Arial"/>
                <w:sz w:val="18"/>
                <w:szCs w:val="18"/>
                <w:lang w:eastAsia="en-GB"/>
              </w:rPr>
            </w:pPr>
            <w:r w:rsidRPr="0033655D">
              <w:rPr>
                <w:rFonts w:ascii="Arial" w:hAnsi="Arial" w:cs="Arial"/>
                <w:sz w:val="18"/>
                <w:szCs w:val="18"/>
                <w:lang w:eastAsia="en-GB"/>
              </w:rPr>
              <w:lastRenderedPageBreak/>
              <w:t xml:space="preserve">MS </w:t>
            </w:r>
            <w:r>
              <w:rPr>
                <w:rFonts w:ascii="Arial" w:hAnsi="Arial" w:cs="Arial"/>
                <w:sz w:val="18"/>
                <w:szCs w:val="18"/>
                <w:lang w:eastAsia="en-GB"/>
              </w:rPr>
              <w:t xml:space="preserve">1a, 1c, 2b, </w:t>
            </w:r>
            <w:r w:rsidRPr="0033655D">
              <w:rPr>
                <w:rFonts w:ascii="Arial" w:hAnsi="Arial" w:cs="Arial"/>
                <w:sz w:val="18"/>
                <w:szCs w:val="18"/>
                <w:lang w:eastAsia="en-GB"/>
              </w:rPr>
              <w:t>4a, 4b, 4c, 4d</w:t>
            </w:r>
          </w:p>
        </w:tc>
      </w:tr>
      <w:tr w:rsidR="00C5321B" w:rsidRPr="00263F3C" w14:paraId="33BC57E2" w14:textId="77777777" w:rsidTr="00F7037E">
        <w:tc>
          <w:tcPr>
            <w:tcW w:w="277" w:type="pct"/>
            <w:shd w:val="clear" w:color="auto" w:fill="D6E3BC" w:themeFill="accent3" w:themeFillTint="66"/>
          </w:tcPr>
          <w:p w14:paraId="1C054EB0" w14:textId="21FD59CC"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lastRenderedPageBreak/>
              <w:t xml:space="preserve">Year </w:t>
            </w:r>
            <w:r>
              <w:rPr>
                <w:rFonts w:ascii="Arial" w:hAnsi="Arial" w:cs="Arial"/>
                <w:sz w:val="18"/>
                <w:szCs w:val="18"/>
              </w:rPr>
              <w:t>9</w:t>
            </w:r>
          </w:p>
        </w:tc>
        <w:tc>
          <w:tcPr>
            <w:tcW w:w="277" w:type="pct"/>
            <w:shd w:val="clear" w:color="auto" w:fill="D6E3BC" w:themeFill="accent3" w:themeFillTint="66"/>
          </w:tcPr>
          <w:p w14:paraId="12A889C9" w14:textId="118BED89" w:rsidR="00C5321B" w:rsidRPr="00263F3C" w:rsidRDefault="00C5321B" w:rsidP="00916231">
            <w:pPr>
              <w:spacing w:after="0" w:line="240" w:lineRule="auto"/>
              <w:rPr>
                <w:rFonts w:ascii="Arial" w:hAnsi="Arial" w:cs="Arial"/>
                <w:sz w:val="18"/>
                <w:szCs w:val="18"/>
              </w:rPr>
            </w:pPr>
            <w:r w:rsidRPr="00263F3C">
              <w:rPr>
                <w:rFonts w:ascii="Arial" w:hAnsi="Arial" w:cs="Arial"/>
                <w:sz w:val="18"/>
                <w:szCs w:val="18"/>
              </w:rPr>
              <w:t xml:space="preserve">Term </w:t>
            </w:r>
            <w:r w:rsidR="00916231">
              <w:rPr>
                <w:rFonts w:ascii="Arial" w:hAnsi="Arial" w:cs="Arial"/>
                <w:sz w:val="18"/>
                <w:szCs w:val="18"/>
              </w:rPr>
              <w:t>2</w:t>
            </w:r>
            <w:r>
              <w:rPr>
                <w:rFonts w:ascii="Arial" w:hAnsi="Arial" w:cs="Arial"/>
                <w:sz w:val="18"/>
                <w:szCs w:val="18"/>
              </w:rPr>
              <w:t xml:space="preserve"> </w:t>
            </w:r>
          </w:p>
        </w:tc>
        <w:tc>
          <w:tcPr>
            <w:tcW w:w="275" w:type="pct"/>
            <w:shd w:val="clear" w:color="auto" w:fill="D6E3BC" w:themeFill="accent3" w:themeFillTint="66"/>
          </w:tcPr>
          <w:p w14:paraId="66BAA14F" w14:textId="2166A18B" w:rsidR="00C5321B" w:rsidRDefault="008701AD" w:rsidP="00820673">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D6E3BC" w:themeFill="accent3" w:themeFillTint="66"/>
          </w:tcPr>
          <w:p w14:paraId="20CB43DE" w14:textId="6FD9DC1A"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1.3h</w:t>
            </w:r>
          </w:p>
        </w:tc>
        <w:tc>
          <w:tcPr>
            <w:tcW w:w="690" w:type="pct"/>
            <w:shd w:val="clear" w:color="auto" w:fill="D6E3BC" w:themeFill="accent3" w:themeFillTint="66"/>
          </w:tcPr>
          <w:p w14:paraId="30F77244" w14:textId="1774DCBE" w:rsidR="00C5321B" w:rsidRPr="00F118C7" w:rsidRDefault="00C5321B" w:rsidP="005507EF">
            <w:pPr>
              <w:spacing w:after="0" w:line="240" w:lineRule="auto"/>
              <w:rPr>
                <w:rFonts w:ascii="Arial" w:hAnsi="Arial" w:cs="Arial"/>
                <w:sz w:val="18"/>
                <w:szCs w:val="18"/>
                <w:lang w:eastAsia="en-GB"/>
              </w:rPr>
            </w:pPr>
            <w:r>
              <w:rPr>
                <w:rFonts w:ascii="Arial" w:hAnsi="Arial" w:cs="Arial"/>
                <w:sz w:val="18"/>
                <w:szCs w:val="18"/>
                <w:lang w:eastAsia="en-GB"/>
              </w:rPr>
              <w:t>Maths skills:</w:t>
            </w:r>
            <w:r w:rsidRPr="00E47506">
              <w:rPr>
                <w:rFonts w:ascii="Arial" w:hAnsi="Arial" w:cs="Arial"/>
                <w:sz w:val="18"/>
                <w:szCs w:val="18"/>
                <w:lang w:eastAsia="en-GB"/>
              </w:rPr>
              <w:t xml:space="preserve"> The spread of scientific data</w:t>
            </w:r>
          </w:p>
        </w:tc>
        <w:tc>
          <w:tcPr>
            <w:tcW w:w="1611" w:type="pct"/>
            <w:shd w:val="clear" w:color="auto" w:fill="D6E3BC" w:themeFill="accent3" w:themeFillTint="66"/>
          </w:tcPr>
          <w:p w14:paraId="2BB40D6F" w14:textId="77777777" w:rsidR="00C5321B" w:rsidRPr="00265C95" w:rsidRDefault="00C5321B" w:rsidP="00785B5F">
            <w:pPr>
              <w:pStyle w:val="SMOverviewbulletlist"/>
              <w:spacing w:before="0" w:after="0" w:line="240" w:lineRule="auto"/>
              <w:rPr>
                <w:color w:val="000000"/>
                <w:sz w:val="18"/>
                <w:szCs w:val="18"/>
                <w:lang w:val="en-GB"/>
              </w:rPr>
            </w:pPr>
            <w:r w:rsidRPr="00265C95">
              <w:rPr>
                <w:color w:val="000000"/>
                <w:sz w:val="18"/>
                <w:szCs w:val="18"/>
                <w:lang w:val="en-GB"/>
              </w:rPr>
              <w:t>be able to calculate means and ranges of data</w:t>
            </w:r>
          </w:p>
          <w:p w14:paraId="35742162" w14:textId="59F98292" w:rsidR="00C5321B" w:rsidRPr="00265C95" w:rsidRDefault="00C5321B" w:rsidP="00785B5F">
            <w:pPr>
              <w:pStyle w:val="SMOverviewbulletlist"/>
              <w:spacing w:before="0" w:after="0" w:line="240" w:lineRule="auto"/>
              <w:rPr>
                <w:color w:val="000000"/>
                <w:sz w:val="18"/>
                <w:szCs w:val="18"/>
                <w:lang w:val="en-GB"/>
              </w:rPr>
            </w:pPr>
            <w:r w:rsidRPr="00265C95">
              <w:rPr>
                <w:color w:val="000000"/>
                <w:sz w:val="18"/>
                <w:szCs w:val="18"/>
                <w:lang w:val="en-GB"/>
              </w:rPr>
              <w:t>be able to use range bars on graphs</w:t>
            </w:r>
          </w:p>
          <w:p w14:paraId="1FE773A5" w14:textId="0AC8A937" w:rsidR="00C5321B" w:rsidRPr="00F118C7" w:rsidRDefault="00C5321B" w:rsidP="00785B5F">
            <w:pPr>
              <w:pStyle w:val="SMOverviewbulletlist"/>
              <w:spacing w:before="0" w:after="0" w:line="240" w:lineRule="auto"/>
              <w:rPr>
                <w:color w:val="000000"/>
                <w:sz w:val="18"/>
                <w:szCs w:val="18"/>
                <w:lang w:val="en-GB"/>
              </w:rPr>
            </w:pPr>
            <w:r w:rsidRPr="00265C95">
              <w:rPr>
                <w:color w:val="000000"/>
                <w:sz w:val="18"/>
                <w:szCs w:val="18"/>
                <w:lang w:val="en-GB"/>
              </w:rPr>
              <w:t>understand how to estimate uncertainty from a set of</w:t>
            </w:r>
            <w:r>
              <w:rPr>
                <w:color w:val="000000"/>
                <w:sz w:val="18"/>
                <w:szCs w:val="18"/>
                <w:lang w:val="en-GB"/>
              </w:rPr>
              <w:t xml:space="preserve"> </w:t>
            </w:r>
            <w:r w:rsidRPr="00265C95">
              <w:rPr>
                <w:color w:val="000000"/>
                <w:sz w:val="18"/>
                <w:szCs w:val="18"/>
                <w:lang w:val="en-GB"/>
              </w:rPr>
              <w:t>measurements.</w:t>
            </w:r>
          </w:p>
        </w:tc>
        <w:tc>
          <w:tcPr>
            <w:tcW w:w="460" w:type="pct"/>
            <w:shd w:val="clear" w:color="auto" w:fill="D6E3BC" w:themeFill="accent3" w:themeFillTint="66"/>
          </w:tcPr>
          <w:p w14:paraId="0D4C4BB9" w14:textId="77777777" w:rsidR="00C5321B" w:rsidRDefault="00C5321B" w:rsidP="00820673">
            <w:pPr>
              <w:spacing w:after="0" w:line="240" w:lineRule="auto"/>
              <w:rPr>
                <w:rFonts w:ascii="Arial" w:hAnsi="Arial" w:cs="Arial"/>
                <w:sz w:val="18"/>
                <w:szCs w:val="18"/>
                <w:lang w:eastAsia="en-GB"/>
              </w:rPr>
            </w:pPr>
          </w:p>
        </w:tc>
        <w:tc>
          <w:tcPr>
            <w:tcW w:w="903" w:type="pct"/>
            <w:gridSpan w:val="2"/>
            <w:shd w:val="clear" w:color="auto" w:fill="D6E3BC" w:themeFill="accent3" w:themeFillTint="66"/>
          </w:tcPr>
          <w:p w14:paraId="48E8357F" w14:textId="77777777"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WS 3.4</w:t>
            </w:r>
          </w:p>
          <w:p w14:paraId="4301B653" w14:textId="00DC9E7B" w:rsidR="00C5321B" w:rsidRPr="00A226E7"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MS 2b</w:t>
            </w:r>
          </w:p>
        </w:tc>
      </w:tr>
      <w:tr w:rsidR="00C5321B" w:rsidRPr="00263F3C" w14:paraId="54BD4D55" w14:textId="77777777" w:rsidTr="00F7037E">
        <w:tc>
          <w:tcPr>
            <w:tcW w:w="277" w:type="pct"/>
            <w:shd w:val="clear" w:color="auto" w:fill="D6E3BC" w:themeFill="accent3" w:themeFillTint="66"/>
          </w:tcPr>
          <w:p w14:paraId="6C59DE48" w14:textId="5864881D"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4EB15C0D" w14:textId="51A1DBBB" w:rsidR="00C5321B" w:rsidRPr="00263F3C" w:rsidRDefault="00916231" w:rsidP="00820673">
            <w:pPr>
              <w:spacing w:after="0" w:line="240" w:lineRule="auto"/>
              <w:rPr>
                <w:rFonts w:ascii="Arial" w:hAnsi="Arial" w:cs="Arial"/>
                <w:sz w:val="18"/>
                <w:szCs w:val="18"/>
              </w:rPr>
            </w:pPr>
            <w:r>
              <w:rPr>
                <w:rFonts w:ascii="Arial" w:hAnsi="Arial" w:cs="Arial"/>
                <w:sz w:val="18"/>
                <w:szCs w:val="18"/>
              </w:rPr>
              <w:t>Term 2</w:t>
            </w:r>
            <w:r w:rsidR="00C5321B">
              <w:rPr>
                <w:rFonts w:ascii="Arial" w:hAnsi="Arial" w:cs="Arial"/>
                <w:sz w:val="18"/>
                <w:szCs w:val="18"/>
              </w:rPr>
              <w:t xml:space="preserve"> </w:t>
            </w:r>
          </w:p>
        </w:tc>
        <w:tc>
          <w:tcPr>
            <w:tcW w:w="275" w:type="pct"/>
            <w:shd w:val="clear" w:color="auto" w:fill="D6E3BC" w:themeFill="accent3" w:themeFillTint="66"/>
          </w:tcPr>
          <w:p w14:paraId="05254E25" w14:textId="795004D2" w:rsidR="00C5321B" w:rsidRDefault="008701AD" w:rsidP="00820673">
            <w:pPr>
              <w:spacing w:after="0" w:line="240" w:lineRule="auto"/>
              <w:rPr>
                <w:rFonts w:ascii="Arial" w:hAnsi="Arial" w:cs="Arial"/>
                <w:sz w:val="18"/>
                <w:szCs w:val="18"/>
              </w:rPr>
            </w:pPr>
            <w:r>
              <w:rPr>
                <w:rFonts w:ascii="Arial" w:hAnsi="Arial" w:cs="Arial"/>
                <w:sz w:val="18"/>
                <w:szCs w:val="18"/>
              </w:rPr>
              <w:t>9/10</w:t>
            </w:r>
          </w:p>
        </w:tc>
        <w:tc>
          <w:tcPr>
            <w:tcW w:w="507" w:type="pct"/>
            <w:shd w:val="clear" w:color="auto" w:fill="D6E3BC" w:themeFill="accent3" w:themeFillTint="66"/>
          </w:tcPr>
          <w:p w14:paraId="033398BE" w14:textId="13DDCF1A"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1.3i</w:t>
            </w:r>
          </w:p>
        </w:tc>
        <w:tc>
          <w:tcPr>
            <w:tcW w:w="690" w:type="pct"/>
            <w:shd w:val="clear" w:color="auto" w:fill="D6E3BC" w:themeFill="accent3" w:themeFillTint="66"/>
          </w:tcPr>
          <w:p w14:paraId="6D776672" w14:textId="4FBFDFFC" w:rsidR="00C5321B" w:rsidRPr="00F118C7" w:rsidRDefault="00C5321B" w:rsidP="00820673">
            <w:pPr>
              <w:spacing w:after="0" w:line="240" w:lineRule="auto"/>
              <w:rPr>
                <w:rFonts w:ascii="Arial" w:hAnsi="Arial" w:cs="Arial"/>
                <w:sz w:val="18"/>
                <w:szCs w:val="18"/>
                <w:lang w:eastAsia="en-GB"/>
              </w:rPr>
            </w:pPr>
            <w:r w:rsidRPr="00E47506">
              <w:rPr>
                <w:rFonts w:ascii="Arial" w:hAnsi="Arial" w:cs="Arial"/>
                <w:sz w:val="18"/>
                <w:szCs w:val="18"/>
                <w:lang w:eastAsia="en-GB"/>
              </w:rPr>
              <w:t>Active transport</w:t>
            </w:r>
          </w:p>
        </w:tc>
        <w:tc>
          <w:tcPr>
            <w:tcW w:w="1611" w:type="pct"/>
            <w:shd w:val="clear" w:color="auto" w:fill="D6E3BC" w:themeFill="accent3" w:themeFillTint="66"/>
          </w:tcPr>
          <w:p w14:paraId="1A0D2EFA" w14:textId="77777777" w:rsidR="00C5321B" w:rsidRPr="00265C95" w:rsidRDefault="00C5321B" w:rsidP="00785B5F">
            <w:pPr>
              <w:pStyle w:val="SMOverviewbulletlist"/>
              <w:spacing w:before="0" w:after="0" w:line="240" w:lineRule="auto"/>
              <w:rPr>
                <w:color w:val="000000"/>
                <w:sz w:val="18"/>
                <w:szCs w:val="18"/>
                <w:lang w:val="en-GB"/>
              </w:rPr>
            </w:pPr>
            <w:r w:rsidRPr="00265C95">
              <w:rPr>
                <w:color w:val="000000"/>
                <w:sz w:val="18"/>
                <w:szCs w:val="18"/>
                <w:lang w:val="en-GB"/>
              </w:rPr>
              <w:t>describe active transport</w:t>
            </w:r>
          </w:p>
          <w:p w14:paraId="720A3C30" w14:textId="037CC50C" w:rsidR="00C5321B" w:rsidRPr="00265C95" w:rsidRDefault="00C5321B" w:rsidP="00785B5F">
            <w:pPr>
              <w:pStyle w:val="SMOverviewbulletlist"/>
              <w:spacing w:before="0" w:after="0" w:line="240" w:lineRule="auto"/>
              <w:rPr>
                <w:color w:val="000000"/>
                <w:sz w:val="18"/>
                <w:szCs w:val="18"/>
                <w:lang w:val="en-GB"/>
              </w:rPr>
            </w:pPr>
            <w:r w:rsidRPr="00265C95">
              <w:rPr>
                <w:color w:val="000000"/>
                <w:sz w:val="18"/>
                <w:szCs w:val="18"/>
                <w:lang w:val="en-GB"/>
              </w:rPr>
              <w:t>explain how active transport is different from diffusion</w:t>
            </w:r>
            <w:r>
              <w:rPr>
                <w:color w:val="000000"/>
                <w:sz w:val="18"/>
                <w:szCs w:val="18"/>
                <w:lang w:val="en-GB"/>
              </w:rPr>
              <w:t xml:space="preserve"> </w:t>
            </w:r>
            <w:r w:rsidRPr="00265C95">
              <w:rPr>
                <w:color w:val="000000"/>
                <w:sz w:val="18"/>
                <w:szCs w:val="18"/>
                <w:lang w:val="en-GB"/>
              </w:rPr>
              <w:t>and osmosis</w:t>
            </w:r>
          </w:p>
          <w:p w14:paraId="18A210D0" w14:textId="6BC3F2A3" w:rsidR="00C5321B" w:rsidRPr="00F118C7" w:rsidRDefault="00C5321B" w:rsidP="00785B5F">
            <w:pPr>
              <w:pStyle w:val="SMOverviewbulletlist"/>
              <w:spacing w:before="0" w:after="0" w:line="240" w:lineRule="auto"/>
              <w:rPr>
                <w:color w:val="000000"/>
                <w:sz w:val="18"/>
                <w:szCs w:val="18"/>
                <w:lang w:val="en-GB"/>
              </w:rPr>
            </w:pPr>
            <w:r w:rsidRPr="00265C95">
              <w:rPr>
                <w:color w:val="000000"/>
                <w:sz w:val="18"/>
                <w:szCs w:val="18"/>
                <w:lang w:val="en-GB"/>
              </w:rPr>
              <w:t>explain why active transport is important.</w:t>
            </w:r>
          </w:p>
        </w:tc>
        <w:tc>
          <w:tcPr>
            <w:tcW w:w="460" w:type="pct"/>
            <w:shd w:val="clear" w:color="auto" w:fill="D6E3BC" w:themeFill="accent3" w:themeFillTint="66"/>
          </w:tcPr>
          <w:p w14:paraId="1C6BCD76" w14:textId="3894CCF5" w:rsidR="00C5321B" w:rsidRDefault="00C5321B" w:rsidP="00820673">
            <w:pPr>
              <w:spacing w:after="0" w:line="240" w:lineRule="auto"/>
              <w:rPr>
                <w:rFonts w:ascii="Arial" w:hAnsi="Arial" w:cs="Arial"/>
                <w:sz w:val="18"/>
                <w:szCs w:val="18"/>
                <w:lang w:eastAsia="en-GB"/>
              </w:rPr>
            </w:pPr>
            <w:r w:rsidRPr="0034681D">
              <w:rPr>
                <w:rFonts w:ascii="Arial" w:hAnsi="Arial" w:cs="Arial"/>
                <w:sz w:val="18"/>
                <w:szCs w:val="18"/>
                <w:lang w:eastAsia="en-GB"/>
              </w:rPr>
              <w:t>4.1.3.</w:t>
            </w:r>
            <w:r>
              <w:rPr>
                <w:rFonts w:ascii="Arial" w:hAnsi="Arial" w:cs="Arial"/>
                <w:sz w:val="18"/>
                <w:szCs w:val="18"/>
                <w:lang w:eastAsia="en-GB"/>
              </w:rPr>
              <w:t>3</w:t>
            </w:r>
          </w:p>
        </w:tc>
        <w:tc>
          <w:tcPr>
            <w:tcW w:w="903" w:type="pct"/>
            <w:gridSpan w:val="2"/>
            <w:shd w:val="clear" w:color="auto" w:fill="D6E3BC" w:themeFill="accent3" w:themeFillTint="66"/>
          </w:tcPr>
          <w:p w14:paraId="6EB5EFCC" w14:textId="77777777" w:rsidR="00C5321B" w:rsidRPr="00A226E7" w:rsidRDefault="00C5321B" w:rsidP="00820673">
            <w:pPr>
              <w:spacing w:after="0" w:line="240" w:lineRule="auto"/>
              <w:rPr>
                <w:rFonts w:ascii="Arial" w:hAnsi="Arial" w:cs="Arial"/>
                <w:sz w:val="18"/>
                <w:szCs w:val="18"/>
                <w:lang w:eastAsia="en-GB"/>
              </w:rPr>
            </w:pPr>
          </w:p>
        </w:tc>
      </w:tr>
      <w:tr w:rsidR="00C5321B" w:rsidRPr="00263F3C" w14:paraId="15295247" w14:textId="77777777" w:rsidTr="00F7037E">
        <w:tc>
          <w:tcPr>
            <w:tcW w:w="277" w:type="pct"/>
            <w:shd w:val="clear" w:color="auto" w:fill="D6E3BC" w:themeFill="accent3" w:themeFillTint="66"/>
          </w:tcPr>
          <w:p w14:paraId="683EBD95" w14:textId="775E71C3"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49FBE13C" w14:textId="03DCD73F"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Term </w:t>
            </w:r>
            <w:r w:rsidR="00916231">
              <w:rPr>
                <w:rFonts w:ascii="Arial" w:hAnsi="Arial" w:cs="Arial"/>
                <w:sz w:val="18"/>
                <w:szCs w:val="18"/>
              </w:rPr>
              <w:t>2</w:t>
            </w:r>
          </w:p>
        </w:tc>
        <w:tc>
          <w:tcPr>
            <w:tcW w:w="275" w:type="pct"/>
            <w:shd w:val="clear" w:color="auto" w:fill="D6E3BC" w:themeFill="accent3" w:themeFillTint="66"/>
          </w:tcPr>
          <w:p w14:paraId="5EFC9383" w14:textId="0DD5D664" w:rsidR="00C5321B" w:rsidRDefault="008701AD" w:rsidP="00820673">
            <w:pPr>
              <w:spacing w:after="0" w:line="240" w:lineRule="auto"/>
              <w:rPr>
                <w:rFonts w:ascii="Arial" w:hAnsi="Arial" w:cs="Arial"/>
                <w:sz w:val="18"/>
                <w:szCs w:val="18"/>
              </w:rPr>
            </w:pPr>
            <w:r>
              <w:rPr>
                <w:rFonts w:ascii="Arial" w:hAnsi="Arial" w:cs="Arial"/>
                <w:sz w:val="18"/>
                <w:szCs w:val="18"/>
              </w:rPr>
              <w:t>10</w:t>
            </w:r>
          </w:p>
        </w:tc>
        <w:tc>
          <w:tcPr>
            <w:tcW w:w="507" w:type="pct"/>
            <w:shd w:val="clear" w:color="auto" w:fill="D6E3BC" w:themeFill="accent3" w:themeFillTint="66"/>
          </w:tcPr>
          <w:p w14:paraId="1AB3E4D4" w14:textId="3F5EE373"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1.3j</w:t>
            </w:r>
          </w:p>
        </w:tc>
        <w:tc>
          <w:tcPr>
            <w:tcW w:w="690" w:type="pct"/>
            <w:shd w:val="clear" w:color="auto" w:fill="D6E3BC" w:themeFill="accent3" w:themeFillTint="66"/>
          </w:tcPr>
          <w:p w14:paraId="025E6380" w14:textId="24BEC723" w:rsidR="00C5321B" w:rsidRPr="00F118C7" w:rsidRDefault="00C5321B" w:rsidP="00820673">
            <w:pPr>
              <w:spacing w:after="0" w:line="240" w:lineRule="auto"/>
              <w:rPr>
                <w:rFonts w:ascii="Arial" w:hAnsi="Arial" w:cs="Arial"/>
                <w:sz w:val="18"/>
                <w:szCs w:val="18"/>
                <w:lang w:eastAsia="en-GB"/>
              </w:rPr>
            </w:pPr>
            <w:r w:rsidRPr="00E47506">
              <w:rPr>
                <w:rFonts w:ascii="Arial" w:hAnsi="Arial" w:cs="Arial"/>
                <w:sz w:val="18"/>
                <w:szCs w:val="18"/>
                <w:lang w:eastAsia="en-GB"/>
              </w:rPr>
              <w:t>Mitosis and the cell cycle</w:t>
            </w:r>
          </w:p>
        </w:tc>
        <w:tc>
          <w:tcPr>
            <w:tcW w:w="1611" w:type="pct"/>
            <w:shd w:val="clear" w:color="auto" w:fill="D6E3BC" w:themeFill="accent3" w:themeFillTint="66"/>
          </w:tcPr>
          <w:p w14:paraId="015BFFD7" w14:textId="77777777" w:rsidR="00C5321B" w:rsidRPr="00265C95" w:rsidRDefault="00C5321B" w:rsidP="00785B5F">
            <w:pPr>
              <w:pStyle w:val="SMOverviewbulletlist"/>
              <w:spacing w:before="0" w:after="0" w:line="240" w:lineRule="auto"/>
              <w:rPr>
                <w:color w:val="000000"/>
                <w:sz w:val="18"/>
                <w:szCs w:val="18"/>
                <w:lang w:val="en-GB"/>
              </w:rPr>
            </w:pPr>
            <w:r w:rsidRPr="00265C95">
              <w:rPr>
                <w:color w:val="000000"/>
                <w:sz w:val="18"/>
                <w:szCs w:val="18"/>
                <w:lang w:val="en-GB"/>
              </w:rPr>
              <w:t>describe mitosis as part of the cell cycle</w:t>
            </w:r>
          </w:p>
          <w:p w14:paraId="41728B96" w14:textId="1A4C4BDB" w:rsidR="00C5321B" w:rsidRPr="00265C95" w:rsidRDefault="00C5321B" w:rsidP="00785B5F">
            <w:pPr>
              <w:pStyle w:val="SMOverviewbulletlist"/>
              <w:spacing w:before="0" w:after="0" w:line="240" w:lineRule="auto"/>
              <w:rPr>
                <w:color w:val="000000"/>
                <w:sz w:val="18"/>
                <w:szCs w:val="18"/>
                <w:lang w:val="en-GB"/>
              </w:rPr>
            </w:pPr>
            <w:r w:rsidRPr="00265C95">
              <w:rPr>
                <w:color w:val="000000"/>
                <w:sz w:val="18"/>
                <w:szCs w:val="18"/>
                <w:lang w:val="en-GB"/>
              </w:rPr>
              <w:t>describe the role of mitosis in growth and tissue repair</w:t>
            </w:r>
          </w:p>
          <w:p w14:paraId="7A1BC7BD" w14:textId="1D1417DA" w:rsidR="00C5321B" w:rsidRPr="00F118C7" w:rsidRDefault="00C5321B" w:rsidP="00785B5F">
            <w:pPr>
              <w:pStyle w:val="SMOverviewbulletlist"/>
              <w:spacing w:before="0" w:after="0" w:line="240" w:lineRule="auto"/>
              <w:rPr>
                <w:color w:val="000000"/>
                <w:sz w:val="18"/>
                <w:szCs w:val="18"/>
                <w:lang w:val="en-GB"/>
              </w:rPr>
            </w:pPr>
            <w:r w:rsidRPr="00265C95">
              <w:rPr>
                <w:color w:val="000000"/>
                <w:sz w:val="18"/>
                <w:szCs w:val="18"/>
                <w:lang w:val="en-GB"/>
              </w:rPr>
              <w:t>describe how the process of mitosis produces cells that are</w:t>
            </w:r>
            <w:r>
              <w:rPr>
                <w:color w:val="000000"/>
                <w:sz w:val="18"/>
                <w:szCs w:val="18"/>
                <w:lang w:val="en-GB"/>
              </w:rPr>
              <w:t xml:space="preserve"> </w:t>
            </w:r>
            <w:r w:rsidRPr="00265C95">
              <w:rPr>
                <w:color w:val="000000"/>
                <w:sz w:val="18"/>
                <w:szCs w:val="18"/>
                <w:lang w:val="en-GB"/>
              </w:rPr>
              <w:t>genetically identical to the parent cell.</w:t>
            </w:r>
          </w:p>
        </w:tc>
        <w:tc>
          <w:tcPr>
            <w:tcW w:w="460" w:type="pct"/>
            <w:shd w:val="clear" w:color="auto" w:fill="D6E3BC" w:themeFill="accent3" w:themeFillTint="66"/>
          </w:tcPr>
          <w:p w14:paraId="16CA9E3E" w14:textId="52182DAB" w:rsidR="00C5321B" w:rsidRDefault="00C5321B" w:rsidP="00820673">
            <w:pPr>
              <w:spacing w:after="0" w:line="240" w:lineRule="auto"/>
              <w:rPr>
                <w:rFonts w:ascii="Arial" w:hAnsi="Arial" w:cs="Arial"/>
                <w:sz w:val="18"/>
                <w:szCs w:val="18"/>
                <w:lang w:eastAsia="en-GB"/>
              </w:rPr>
            </w:pPr>
            <w:r w:rsidRPr="0034681D">
              <w:rPr>
                <w:rFonts w:ascii="Arial" w:hAnsi="Arial" w:cs="Arial"/>
                <w:sz w:val="18"/>
                <w:szCs w:val="18"/>
                <w:lang w:eastAsia="en-GB"/>
              </w:rPr>
              <w:t>4.1.3.4</w:t>
            </w:r>
          </w:p>
        </w:tc>
        <w:tc>
          <w:tcPr>
            <w:tcW w:w="903" w:type="pct"/>
            <w:gridSpan w:val="2"/>
            <w:shd w:val="clear" w:color="auto" w:fill="D6E3BC" w:themeFill="accent3" w:themeFillTint="66"/>
          </w:tcPr>
          <w:p w14:paraId="76256F3C" w14:textId="77777777" w:rsidR="00C5321B" w:rsidRPr="00A226E7" w:rsidRDefault="00C5321B" w:rsidP="00820673">
            <w:pPr>
              <w:spacing w:after="0" w:line="240" w:lineRule="auto"/>
              <w:rPr>
                <w:rFonts w:ascii="Arial" w:hAnsi="Arial" w:cs="Arial"/>
                <w:sz w:val="18"/>
                <w:szCs w:val="18"/>
                <w:lang w:eastAsia="en-GB"/>
              </w:rPr>
            </w:pPr>
          </w:p>
        </w:tc>
      </w:tr>
      <w:tr w:rsidR="00C5321B" w:rsidRPr="00263F3C" w14:paraId="21AFE043" w14:textId="77777777" w:rsidTr="00F7037E">
        <w:tc>
          <w:tcPr>
            <w:tcW w:w="277" w:type="pct"/>
            <w:shd w:val="clear" w:color="auto" w:fill="D6E3BC" w:themeFill="accent3" w:themeFillTint="66"/>
          </w:tcPr>
          <w:p w14:paraId="6BE1A9C0" w14:textId="1F70004E" w:rsidR="00C5321B" w:rsidRPr="00263F3C" w:rsidRDefault="00C5321B" w:rsidP="00B15DCF">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4B3A1230" w14:textId="7AD9875F" w:rsidR="00C5321B" w:rsidRPr="00BB6616" w:rsidRDefault="00C5321B" w:rsidP="00820673">
            <w:pPr>
              <w:spacing w:after="0" w:line="240" w:lineRule="auto"/>
              <w:rPr>
                <w:rFonts w:ascii="Arial" w:hAnsi="Arial" w:cs="Arial"/>
                <w:sz w:val="18"/>
                <w:szCs w:val="18"/>
                <w:highlight w:val="yellow"/>
              </w:rPr>
            </w:pPr>
            <w:r w:rsidRPr="00263F3C">
              <w:rPr>
                <w:rFonts w:ascii="Arial" w:hAnsi="Arial" w:cs="Arial"/>
                <w:sz w:val="18"/>
                <w:szCs w:val="18"/>
              </w:rPr>
              <w:t xml:space="preserve">Term </w:t>
            </w:r>
            <w:r w:rsidR="00916231">
              <w:rPr>
                <w:rFonts w:ascii="Arial" w:hAnsi="Arial" w:cs="Arial"/>
                <w:sz w:val="18"/>
                <w:szCs w:val="18"/>
              </w:rPr>
              <w:t>2</w:t>
            </w:r>
          </w:p>
        </w:tc>
        <w:tc>
          <w:tcPr>
            <w:tcW w:w="275" w:type="pct"/>
            <w:shd w:val="clear" w:color="auto" w:fill="D6E3BC" w:themeFill="accent3" w:themeFillTint="66"/>
          </w:tcPr>
          <w:p w14:paraId="0DD89F05" w14:textId="5F8E7598" w:rsidR="00C5321B" w:rsidRPr="00263F3C" w:rsidRDefault="008701AD" w:rsidP="00820673">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D6E3BC" w:themeFill="accent3" w:themeFillTint="66"/>
          </w:tcPr>
          <w:p w14:paraId="4A5945A7" w14:textId="1DC6DF8C"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1.3k</w:t>
            </w:r>
          </w:p>
        </w:tc>
        <w:tc>
          <w:tcPr>
            <w:tcW w:w="690" w:type="pct"/>
            <w:shd w:val="clear" w:color="auto" w:fill="D6E3BC" w:themeFill="accent3" w:themeFillTint="66"/>
          </w:tcPr>
          <w:p w14:paraId="5DD1F268" w14:textId="5BB2A009" w:rsidR="00C5321B" w:rsidRDefault="00C5321B" w:rsidP="00820673">
            <w:pPr>
              <w:spacing w:after="0" w:line="240" w:lineRule="auto"/>
              <w:rPr>
                <w:rFonts w:ascii="Arial" w:hAnsi="Arial" w:cs="Arial"/>
                <w:sz w:val="18"/>
                <w:szCs w:val="18"/>
                <w:lang w:eastAsia="en-GB"/>
              </w:rPr>
            </w:pPr>
            <w:r w:rsidRPr="00E47506">
              <w:rPr>
                <w:rFonts w:ascii="Arial" w:hAnsi="Arial" w:cs="Arial"/>
                <w:sz w:val="18"/>
                <w:szCs w:val="18"/>
                <w:lang w:eastAsia="en-GB"/>
              </w:rPr>
              <w:t>Meiosis</w:t>
            </w:r>
          </w:p>
        </w:tc>
        <w:tc>
          <w:tcPr>
            <w:tcW w:w="1611" w:type="pct"/>
            <w:shd w:val="clear" w:color="auto" w:fill="D6E3BC" w:themeFill="accent3" w:themeFillTint="66"/>
          </w:tcPr>
          <w:p w14:paraId="4FCC0D71" w14:textId="21495C06" w:rsidR="00C5321B" w:rsidRPr="0004488C"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explain how meiosis halves the number of chromosomes</w:t>
            </w:r>
            <w:r>
              <w:rPr>
                <w:color w:val="000000"/>
                <w:sz w:val="18"/>
                <w:szCs w:val="18"/>
                <w:lang w:val="en-GB"/>
              </w:rPr>
              <w:t xml:space="preserve"> </w:t>
            </w:r>
            <w:r w:rsidRPr="0004488C">
              <w:rPr>
                <w:color w:val="000000"/>
                <w:sz w:val="18"/>
                <w:szCs w:val="18"/>
                <w:lang w:val="en-GB"/>
              </w:rPr>
              <w:t>for gamete production</w:t>
            </w:r>
          </w:p>
          <w:p w14:paraId="6209A7C8" w14:textId="424CB8F1" w:rsidR="00C5321B" w:rsidRPr="0004488C"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explain how a new cell with the normal number of</w:t>
            </w:r>
            <w:r>
              <w:rPr>
                <w:color w:val="000000"/>
                <w:sz w:val="18"/>
                <w:szCs w:val="18"/>
                <w:lang w:val="en-GB"/>
              </w:rPr>
              <w:t xml:space="preserve"> </w:t>
            </w:r>
            <w:r w:rsidRPr="0004488C">
              <w:rPr>
                <w:color w:val="000000"/>
                <w:sz w:val="18"/>
                <w:szCs w:val="18"/>
                <w:lang w:val="en-GB"/>
              </w:rPr>
              <w:t>chromosomes is made at fertilisation</w:t>
            </w:r>
          </w:p>
          <w:p w14:paraId="5A4D5858" w14:textId="59C5DAC8" w:rsidR="00C5321B" w:rsidRPr="00053BBA"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understand that the four gametes produced by meiosis</w:t>
            </w:r>
            <w:r>
              <w:rPr>
                <w:color w:val="000000"/>
                <w:sz w:val="18"/>
                <w:szCs w:val="18"/>
                <w:lang w:val="en-GB"/>
              </w:rPr>
              <w:t xml:space="preserve"> </w:t>
            </w:r>
            <w:r w:rsidRPr="0004488C">
              <w:rPr>
                <w:color w:val="000000"/>
                <w:sz w:val="18"/>
                <w:szCs w:val="18"/>
                <w:lang w:val="en-GB"/>
              </w:rPr>
              <w:t>are genetically different.</w:t>
            </w:r>
          </w:p>
        </w:tc>
        <w:tc>
          <w:tcPr>
            <w:tcW w:w="460" w:type="pct"/>
            <w:shd w:val="clear" w:color="auto" w:fill="D6E3BC" w:themeFill="accent3" w:themeFillTint="66"/>
          </w:tcPr>
          <w:p w14:paraId="64431CA1" w14:textId="38BB94F9" w:rsidR="00C5321B" w:rsidRPr="00263F3C" w:rsidRDefault="00C5321B" w:rsidP="00820673">
            <w:pPr>
              <w:spacing w:after="0" w:line="240" w:lineRule="auto"/>
              <w:rPr>
                <w:rFonts w:ascii="Arial" w:hAnsi="Arial" w:cs="Arial"/>
                <w:sz w:val="18"/>
                <w:szCs w:val="18"/>
                <w:lang w:eastAsia="en-GB"/>
              </w:rPr>
            </w:pPr>
            <w:r w:rsidRPr="0034681D">
              <w:rPr>
                <w:rFonts w:ascii="Arial" w:hAnsi="Arial" w:cs="Arial"/>
                <w:sz w:val="18"/>
                <w:szCs w:val="18"/>
                <w:lang w:eastAsia="en-GB"/>
              </w:rPr>
              <w:t>4.1.3.</w:t>
            </w:r>
            <w:r>
              <w:rPr>
                <w:rFonts w:ascii="Arial" w:hAnsi="Arial" w:cs="Arial"/>
                <w:sz w:val="18"/>
                <w:szCs w:val="18"/>
                <w:lang w:eastAsia="en-GB"/>
              </w:rPr>
              <w:t>5</w:t>
            </w:r>
          </w:p>
        </w:tc>
        <w:tc>
          <w:tcPr>
            <w:tcW w:w="903" w:type="pct"/>
            <w:gridSpan w:val="2"/>
            <w:shd w:val="clear" w:color="auto" w:fill="D6E3BC" w:themeFill="accent3" w:themeFillTint="66"/>
          </w:tcPr>
          <w:p w14:paraId="7DAE4592" w14:textId="77777777" w:rsidR="00C5321B" w:rsidRPr="00A226E7" w:rsidRDefault="00C5321B" w:rsidP="00820673">
            <w:pPr>
              <w:spacing w:after="0" w:line="240" w:lineRule="auto"/>
              <w:rPr>
                <w:rFonts w:ascii="Arial" w:hAnsi="Arial" w:cs="Arial"/>
                <w:sz w:val="18"/>
                <w:szCs w:val="18"/>
                <w:lang w:eastAsia="en-GB"/>
              </w:rPr>
            </w:pPr>
          </w:p>
        </w:tc>
      </w:tr>
      <w:tr w:rsidR="00C5321B" w:rsidRPr="00263F3C" w14:paraId="422697B5" w14:textId="77777777" w:rsidTr="00F7037E">
        <w:tc>
          <w:tcPr>
            <w:tcW w:w="277" w:type="pct"/>
            <w:shd w:val="clear" w:color="auto" w:fill="D6E3BC" w:themeFill="accent3" w:themeFillTint="66"/>
          </w:tcPr>
          <w:p w14:paraId="4C4A302D" w14:textId="69754300"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55271E70" w14:textId="581858CC" w:rsidR="00C5321B" w:rsidRPr="00BB6616" w:rsidRDefault="00916231" w:rsidP="00820673">
            <w:pPr>
              <w:spacing w:after="0" w:line="240" w:lineRule="auto"/>
              <w:rPr>
                <w:rFonts w:ascii="Arial" w:hAnsi="Arial" w:cs="Arial"/>
                <w:sz w:val="18"/>
                <w:szCs w:val="18"/>
                <w:highlight w:val="yellow"/>
              </w:rPr>
            </w:pPr>
            <w:r>
              <w:rPr>
                <w:rFonts w:ascii="Arial" w:hAnsi="Arial" w:cs="Arial"/>
                <w:sz w:val="18"/>
                <w:szCs w:val="18"/>
              </w:rPr>
              <w:t>Term 2</w:t>
            </w:r>
            <w:r w:rsidR="00C5321B">
              <w:rPr>
                <w:rFonts w:ascii="Arial" w:hAnsi="Arial" w:cs="Arial"/>
                <w:sz w:val="18"/>
                <w:szCs w:val="18"/>
              </w:rPr>
              <w:t xml:space="preserve"> </w:t>
            </w:r>
          </w:p>
        </w:tc>
        <w:tc>
          <w:tcPr>
            <w:tcW w:w="275" w:type="pct"/>
            <w:shd w:val="clear" w:color="auto" w:fill="D6E3BC" w:themeFill="accent3" w:themeFillTint="66"/>
          </w:tcPr>
          <w:p w14:paraId="58C7A4B3" w14:textId="77423C0E" w:rsidR="00C5321B" w:rsidRPr="00263F3C" w:rsidRDefault="008701AD" w:rsidP="00820673">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D6E3BC" w:themeFill="accent3" w:themeFillTint="66"/>
          </w:tcPr>
          <w:p w14:paraId="7E064416" w14:textId="0F3930A5"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1.3l</w:t>
            </w:r>
          </w:p>
        </w:tc>
        <w:tc>
          <w:tcPr>
            <w:tcW w:w="690" w:type="pct"/>
            <w:shd w:val="clear" w:color="auto" w:fill="D6E3BC" w:themeFill="accent3" w:themeFillTint="66"/>
          </w:tcPr>
          <w:p w14:paraId="516EF0C2" w14:textId="02DD4C52" w:rsidR="00C5321B" w:rsidRPr="00E47506"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C</w:t>
            </w:r>
            <w:r w:rsidRPr="00E47506">
              <w:rPr>
                <w:rFonts w:ascii="Arial" w:hAnsi="Arial" w:cs="Arial"/>
                <w:sz w:val="18"/>
                <w:szCs w:val="18"/>
                <w:lang w:eastAsia="en-GB"/>
              </w:rPr>
              <w:t>ell differentiation</w:t>
            </w:r>
          </w:p>
        </w:tc>
        <w:tc>
          <w:tcPr>
            <w:tcW w:w="1611" w:type="pct"/>
            <w:shd w:val="clear" w:color="auto" w:fill="D6E3BC" w:themeFill="accent3" w:themeFillTint="66"/>
          </w:tcPr>
          <w:p w14:paraId="583BA5F4" w14:textId="77777777" w:rsidR="00C5321B" w:rsidRPr="0004488C"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explain the importance of cell differentiation</w:t>
            </w:r>
          </w:p>
          <w:p w14:paraId="28172A8E" w14:textId="57BBB995" w:rsidR="00C5321B" w:rsidRPr="00053BBA"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describe the function of stem cells in embryonic and adult</w:t>
            </w:r>
            <w:r>
              <w:rPr>
                <w:color w:val="000000"/>
                <w:sz w:val="18"/>
                <w:szCs w:val="18"/>
                <w:lang w:val="en-GB"/>
              </w:rPr>
              <w:t xml:space="preserve"> </w:t>
            </w:r>
            <w:r w:rsidRPr="0004488C">
              <w:rPr>
                <w:color w:val="000000"/>
                <w:sz w:val="18"/>
                <w:szCs w:val="18"/>
                <w:lang w:val="en-GB"/>
              </w:rPr>
              <w:t>animals.</w:t>
            </w:r>
          </w:p>
        </w:tc>
        <w:tc>
          <w:tcPr>
            <w:tcW w:w="460" w:type="pct"/>
            <w:shd w:val="clear" w:color="auto" w:fill="D6E3BC" w:themeFill="accent3" w:themeFillTint="66"/>
          </w:tcPr>
          <w:p w14:paraId="1BC84887" w14:textId="68509E5D" w:rsidR="00C5321B" w:rsidRPr="00263F3C" w:rsidRDefault="00C5321B" w:rsidP="00820673">
            <w:pPr>
              <w:spacing w:after="0" w:line="240" w:lineRule="auto"/>
              <w:rPr>
                <w:rFonts w:ascii="Arial" w:hAnsi="Arial" w:cs="Arial"/>
                <w:sz w:val="18"/>
                <w:szCs w:val="18"/>
                <w:lang w:eastAsia="en-GB"/>
              </w:rPr>
            </w:pPr>
            <w:r w:rsidRPr="0034681D">
              <w:rPr>
                <w:rFonts w:ascii="Arial" w:hAnsi="Arial" w:cs="Arial"/>
                <w:sz w:val="18"/>
                <w:szCs w:val="18"/>
                <w:lang w:eastAsia="en-GB"/>
              </w:rPr>
              <w:t>4.1.3.</w:t>
            </w:r>
            <w:r>
              <w:rPr>
                <w:rFonts w:ascii="Arial" w:hAnsi="Arial" w:cs="Arial"/>
                <w:sz w:val="18"/>
                <w:szCs w:val="18"/>
                <w:lang w:eastAsia="en-GB"/>
              </w:rPr>
              <w:t>6</w:t>
            </w:r>
          </w:p>
        </w:tc>
        <w:tc>
          <w:tcPr>
            <w:tcW w:w="903" w:type="pct"/>
            <w:gridSpan w:val="2"/>
            <w:shd w:val="clear" w:color="auto" w:fill="D6E3BC" w:themeFill="accent3" w:themeFillTint="66"/>
          </w:tcPr>
          <w:p w14:paraId="6D932CB2" w14:textId="77777777" w:rsidR="00C5321B" w:rsidRPr="00A226E7" w:rsidRDefault="00C5321B" w:rsidP="00820673">
            <w:pPr>
              <w:spacing w:after="0" w:line="240" w:lineRule="auto"/>
              <w:rPr>
                <w:rFonts w:ascii="Arial" w:hAnsi="Arial" w:cs="Arial"/>
                <w:sz w:val="18"/>
                <w:szCs w:val="18"/>
                <w:lang w:eastAsia="en-GB"/>
              </w:rPr>
            </w:pPr>
          </w:p>
        </w:tc>
      </w:tr>
      <w:tr w:rsidR="00916231" w:rsidRPr="00263F3C" w14:paraId="45A909A3" w14:textId="77777777" w:rsidTr="00916231">
        <w:tc>
          <w:tcPr>
            <w:tcW w:w="277" w:type="pct"/>
            <w:shd w:val="clear" w:color="auto" w:fill="D6E3BC" w:themeFill="accent3" w:themeFillTint="66"/>
          </w:tcPr>
          <w:p w14:paraId="629D5181" w14:textId="6B9EE885" w:rsidR="00916231" w:rsidRPr="00263F3C" w:rsidRDefault="00916231" w:rsidP="00820673">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D6E3BC" w:themeFill="accent3" w:themeFillTint="66"/>
          </w:tcPr>
          <w:p w14:paraId="484CA5F8" w14:textId="4A4B1F5E" w:rsidR="00916231" w:rsidRDefault="00916231" w:rsidP="00820673">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3F87E858" w14:textId="3EFF25F3" w:rsidR="00916231" w:rsidRPr="00263F3C" w:rsidRDefault="00916231" w:rsidP="00820673">
            <w:pPr>
              <w:spacing w:after="0" w:line="240" w:lineRule="auto"/>
              <w:rPr>
                <w:rFonts w:ascii="Arial" w:hAnsi="Arial" w:cs="Arial"/>
                <w:sz w:val="18"/>
                <w:szCs w:val="18"/>
              </w:rPr>
            </w:pPr>
            <w:r>
              <w:rPr>
                <w:rFonts w:ascii="Arial" w:hAnsi="Arial" w:cs="Arial"/>
                <w:sz w:val="18"/>
                <w:szCs w:val="18"/>
              </w:rPr>
              <w:t>12</w:t>
            </w:r>
          </w:p>
        </w:tc>
        <w:tc>
          <w:tcPr>
            <w:tcW w:w="4171" w:type="pct"/>
            <w:gridSpan w:val="6"/>
            <w:shd w:val="clear" w:color="auto" w:fill="D6E3BC" w:themeFill="accent3" w:themeFillTint="66"/>
          </w:tcPr>
          <w:p w14:paraId="2C6F51FC" w14:textId="2A27F1ED" w:rsidR="00916231" w:rsidRPr="00A226E7" w:rsidRDefault="00EB067A" w:rsidP="00820673">
            <w:pPr>
              <w:spacing w:after="0" w:line="240" w:lineRule="auto"/>
              <w:rPr>
                <w:rFonts w:ascii="Arial" w:hAnsi="Arial" w:cs="Arial"/>
                <w:sz w:val="18"/>
                <w:szCs w:val="18"/>
                <w:lang w:eastAsia="en-GB"/>
              </w:rPr>
            </w:pPr>
            <w:r>
              <w:rPr>
                <w:rFonts w:ascii="Arial" w:hAnsi="Arial" w:cs="Arial"/>
                <w:sz w:val="18"/>
                <w:szCs w:val="18"/>
                <w:lang w:eastAsia="en-GB"/>
              </w:rPr>
              <w:t>End of term assessment (including end of chapter questions)</w:t>
            </w:r>
          </w:p>
        </w:tc>
      </w:tr>
      <w:tr w:rsidR="00D15F2F" w:rsidRPr="00263F3C" w14:paraId="43C19D9C" w14:textId="77777777" w:rsidTr="00916231">
        <w:tc>
          <w:tcPr>
            <w:tcW w:w="5000" w:type="pct"/>
            <w:gridSpan w:val="9"/>
            <w:shd w:val="clear" w:color="auto" w:fill="CCC0D9" w:themeFill="accent4" w:themeFillTint="66"/>
            <w:vAlign w:val="center"/>
          </w:tcPr>
          <w:p w14:paraId="4D22B558" w14:textId="77777777" w:rsidR="00D15F2F" w:rsidRDefault="00D15F2F" w:rsidP="00D15F2F">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Teacher B (Physical Sciences)</w:t>
            </w:r>
          </w:p>
          <w:p w14:paraId="1FC4DD6E" w14:textId="77777777" w:rsidR="00D15F2F" w:rsidRDefault="00D15F2F" w:rsidP="00D15F2F">
            <w:pPr>
              <w:spacing w:after="0" w:line="240" w:lineRule="auto"/>
              <w:jc w:val="center"/>
              <w:rPr>
                <w:rFonts w:ascii="Arial" w:hAnsi="Arial" w:cs="Arial"/>
                <w:b/>
                <w:sz w:val="18"/>
                <w:szCs w:val="18"/>
                <w:lang w:eastAsia="en-GB"/>
              </w:rPr>
            </w:pPr>
            <w:r>
              <w:rPr>
                <w:rFonts w:ascii="Arial" w:hAnsi="Arial" w:cs="Arial"/>
                <w:b/>
                <w:sz w:val="18"/>
                <w:szCs w:val="18"/>
                <w:lang w:eastAsia="en-GB"/>
              </w:rPr>
              <w:t>Topic 5 Building blocks for understanding</w:t>
            </w:r>
            <w:r w:rsidR="00916231">
              <w:rPr>
                <w:rFonts w:ascii="Arial" w:hAnsi="Arial" w:cs="Arial"/>
                <w:b/>
                <w:sz w:val="18"/>
                <w:szCs w:val="18"/>
                <w:lang w:eastAsia="en-GB"/>
              </w:rPr>
              <w:t xml:space="preserve"> (continued)</w:t>
            </w:r>
          </w:p>
          <w:p w14:paraId="1FB37CA6" w14:textId="595780D1" w:rsidR="00916231" w:rsidRDefault="00916231" w:rsidP="00916231">
            <w:pPr>
              <w:spacing w:after="0" w:line="240" w:lineRule="auto"/>
              <w:jc w:val="center"/>
              <w:rPr>
                <w:rFonts w:ascii="Arial" w:hAnsi="Arial" w:cs="Arial"/>
                <w:b/>
                <w:sz w:val="18"/>
                <w:szCs w:val="18"/>
                <w:lang w:eastAsia="en-GB"/>
              </w:rPr>
            </w:pPr>
            <w:r>
              <w:rPr>
                <w:rFonts w:ascii="Arial" w:hAnsi="Arial" w:cs="Arial"/>
                <w:b/>
                <w:sz w:val="18"/>
                <w:szCs w:val="18"/>
                <w:lang w:eastAsia="en-GB"/>
              </w:rPr>
              <w:t xml:space="preserve">Chapter 5.2 Chemical quantities </w:t>
            </w:r>
            <w:r w:rsidRPr="00263F3C">
              <w:rPr>
                <w:rFonts w:ascii="Arial" w:hAnsi="Arial" w:cs="Arial"/>
                <w:b/>
                <w:color w:val="000000" w:themeColor="text1"/>
                <w:sz w:val="18"/>
                <w:szCs w:val="18"/>
              </w:rPr>
              <w:t>(</w:t>
            </w:r>
            <w:r w:rsidR="00871E21">
              <w:rPr>
                <w:rFonts w:ascii="Arial" w:hAnsi="Arial" w:cs="Arial"/>
                <w:b/>
                <w:color w:val="000000" w:themeColor="text1"/>
                <w:sz w:val="18"/>
                <w:szCs w:val="18"/>
              </w:rPr>
              <w:t>8-10</w:t>
            </w:r>
            <w:r w:rsidRPr="00263F3C">
              <w:rPr>
                <w:rFonts w:ascii="Arial" w:hAnsi="Arial" w:cs="Arial"/>
                <w:b/>
                <w:color w:val="000000" w:themeColor="text1"/>
                <w:sz w:val="18"/>
                <w:szCs w:val="18"/>
              </w:rPr>
              <w:t xml:space="preserve"> </w:t>
            </w:r>
            <w:r>
              <w:rPr>
                <w:rFonts w:ascii="Arial" w:hAnsi="Arial" w:cs="Arial"/>
                <w:b/>
                <w:color w:val="000000" w:themeColor="text1"/>
                <w:sz w:val="18"/>
                <w:szCs w:val="18"/>
              </w:rPr>
              <w:t>hours</w:t>
            </w:r>
            <w:r w:rsidRPr="00263F3C">
              <w:rPr>
                <w:rFonts w:ascii="Arial" w:hAnsi="Arial" w:cs="Arial"/>
                <w:b/>
                <w:color w:val="000000" w:themeColor="text1"/>
                <w:sz w:val="18"/>
                <w:szCs w:val="18"/>
              </w:rPr>
              <w:t>)</w:t>
            </w:r>
          </w:p>
        </w:tc>
      </w:tr>
      <w:tr w:rsidR="00916231" w:rsidRPr="00263F3C" w14:paraId="3ADA9234" w14:textId="77777777" w:rsidTr="00D544A2">
        <w:tc>
          <w:tcPr>
            <w:tcW w:w="277" w:type="pct"/>
            <w:shd w:val="clear" w:color="auto" w:fill="CCC0D9" w:themeFill="accent4" w:themeFillTint="66"/>
          </w:tcPr>
          <w:p w14:paraId="2C12ADA3" w14:textId="77777777" w:rsidR="00916231" w:rsidRPr="00263F3C" w:rsidRDefault="00916231"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639C1423" w14:textId="50FE580B" w:rsidR="00916231" w:rsidRPr="00263F3C" w:rsidRDefault="00916231" w:rsidP="00916231">
            <w:pPr>
              <w:spacing w:after="0" w:line="240" w:lineRule="auto"/>
              <w:rPr>
                <w:rFonts w:ascii="Arial" w:hAnsi="Arial" w:cs="Arial"/>
                <w:sz w:val="18"/>
                <w:szCs w:val="18"/>
              </w:rPr>
            </w:pPr>
            <w:r w:rsidRPr="00263F3C">
              <w:rPr>
                <w:rFonts w:ascii="Arial" w:hAnsi="Arial" w:cs="Arial"/>
                <w:sz w:val="18"/>
                <w:szCs w:val="18"/>
              </w:rPr>
              <w:t xml:space="preserve">Term </w:t>
            </w:r>
            <w:r>
              <w:rPr>
                <w:rFonts w:ascii="Arial" w:hAnsi="Arial" w:cs="Arial"/>
                <w:sz w:val="18"/>
                <w:szCs w:val="18"/>
              </w:rPr>
              <w:t xml:space="preserve">2 </w:t>
            </w:r>
          </w:p>
        </w:tc>
        <w:tc>
          <w:tcPr>
            <w:tcW w:w="275" w:type="pct"/>
            <w:shd w:val="clear" w:color="auto" w:fill="CCC0D9" w:themeFill="accent4" w:themeFillTint="66"/>
          </w:tcPr>
          <w:p w14:paraId="75BD7F51" w14:textId="4306DE3F" w:rsidR="00916231" w:rsidRPr="00263F3C" w:rsidRDefault="008701AD" w:rsidP="00D544A2">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CCC0D9" w:themeFill="accent4" w:themeFillTint="66"/>
          </w:tcPr>
          <w:p w14:paraId="01CA4941"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5.2a</w:t>
            </w:r>
          </w:p>
        </w:tc>
        <w:tc>
          <w:tcPr>
            <w:tcW w:w="690" w:type="pct"/>
            <w:shd w:val="clear" w:color="auto" w:fill="CCC0D9" w:themeFill="accent4" w:themeFillTint="66"/>
          </w:tcPr>
          <w:p w14:paraId="4868FBA2"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Chemical equations</w:t>
            </w:r>
          </w:p>
        </w:tc>
        <w:tc>
          <w:tcPr>
            <w:tcW w:w="1611" w:type="pct"/>
            <w:shd w:val="clear" w:color="auto" w:fill="CCC0D9" w:themeFill="accent4" w:themeFillTint="66"/>
          </w:tcPr>
          <w:p w14:paraId="7E8A5875"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explain that compounds are formed from elements by</w:t>
            </w:r>
            <w:r>
              <w:rPr>
                <w:color w:val="000000"/>
                <w:sz w:val="18"/>
                <w:szCs w:val="18"/>
                <w:lang w:val="en-GB"/>
              </w:rPr>
              <w:t xml:space="preserve"> </w:t>
            </w:r>
            <w:r w:rsidRPr="00227A96">
              <w:rPr>
                <w:color w:val="000000"/>
                <w:sz w:val="18"/>
                <w:szCs w:val="18"/>
                <w:lang w:val="en-GB"/>
              </w:rPr>
              <w:lastRenderedPageBreak/>
              <w:t>chemical reactions</w:t>
            </w:r>
          </w:p>
          <w:p w14:paraId="1C7072D9"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explain how formulae represent elements and compounds</w:t>
            </w:r>
          </w:p>
          <w:p w14:paraId="20F2A95A" w14:textId="77777777" w:rsidR="00916231" w:rsidRPr="00053BBA"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write equations for simple reactions including the physical</w:t>
            </w:r>
            <w:r>
              <w:rPr>
                <w:color w:val="000000"/>
                <w:sz w:val="18"/>
                <w:szCs w:val="18"/>
                <w:lang w:val="en-GB"/>
              </w:rPr>
              <w:t xml:space="preserve"> </w:t>
            </w:r>
            <w:r w:rsidRPr="00227A96">
              <w:rPr>
                <w:color w:val="000000"/>
                <w:sz w:val="18"/>
                <w:szCs w:val="18"/>
                <w:lang w:val="en-GB"/>
              </w:rPr>
              <w:t>states of products and reactants.</w:t>
            </w:r>
          </w:p>
        </w:tc>
        <w:tc>
          <w:tcPr>
            <w:tcW w:w="460" w:type="pct"/>
            <w:shd w:val="clear" w:color="auto" w:fill="CCC0D9" w:themeFill="accent4" w:themeFillTint="66"/>
          </w:tcPr>
          <w:p w14:paraId="1857B638" w14:textId="77777777" w:rsidR="00916231" w:rsidRPr="00263F3C" w:rsidRDefault="00916231" w:rsidP="00D544A2">
            <w:pPr>
              <w:spacing w:after="0" w:line="240" w:lineRule="auto"/>
              <w:rPr>
                <w:rFonts w:ascii="Arial" w:hAnsi="Arial" w:cs="Arial"/>
                <w:sz w:val="18"/>
                <w:szCs w:val="18"/>
                <w:lang w:eastAsia="en-GB"/>
              </w:rPr>
            </w:pPr>
            <w:r w:rsidRPr="007A09B0">
              <w:rPr>
                <w:rFonts w:ascii="Arial" w:hAnsi="Arial" w:cs="Arial"/>
                <w:sz w:val="18"/>
                <w:szCs w:val="18"/>
                <w:lang w:eastAsia="en-GB"/>
              </w:rPr>
              <w:lastRenderedPageBreak/>
              <w:t>4.5.2.1</w:t>
            </w:r>
          </w:p>
        </w:tc>
        <w:tc>
          <w:tcPr>
            <w:tcW w:w="903" w:type="pct"/>
            <w:gridSpan w:val="2"/>
            <w:shd w:val="clear" w:color="auto" w:fill="CCC0D9" w:themeFill="accent4" w:themeFillTint="66"/>
          </w:tcPr>
          <w:p w14:paraId="77F6319F" w14:textId="77777777" w:rsidR="00916231" w:rsidRPr="00A226E7"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WS 4.1</w:t>
            </w:r>
          </w:p>
        </w:tc>
      </w:tr>
      <w:tr w:rsidR="00916231" w:rsidRPr="00263F3C" w14:paraId="68EA9964" w14:textId="77777777" w:rsidTr="00D544A2">
        <w:tc>
          <w:tcPr>
            <w:tcW w:w="277" w:type="pct"/>
            <w:shd w:val="clear" w:color="auto" w:fill="CCC0D9" w:themeFill="accent4" w:themeFillTint="66"/>
          </w:tcPr>
          <w:p w14:paraId="6E27AEE1" w14:textId="3CC92531" w:rsidR="00916231" w:rsidRPr="00263F3C" w:rsidRDefault="00916231"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036CCD5A" w14:textId="4473E68A" w:rsidR="00916231" w:rsidRPr="00BB6616" w:rsidRDefault="00916231" w:rsidP="00D544A2">
            <w:pPr>
              <w:spacing w:after="0" w:line="240" w:lineRule="auto"/>
              <w:rPr>
                <w:rFonts w:ascii="Arial" w:hAnsi="Arial" w:cs="Arial"/>
                <w:sz w:val="18"/>
                <w:szCs w:val="18"/>
                <w:highlight w:val="yellow"/>
              </w:rPr>
            </w:pPr>
            <w:r>
              <w:rPr>
                <w:rFonts w:ascii="Arial" w:hAnsi="Arial" w:cs="Arial"/>
                <w:sz w:val="18"/>
                <w:szCs w:val="18"/>
              </w:rPr>
              <w:t xml:space="preserve">Term 2 </w:t>
            </w:r>
          </w:p>
        </w:tc>
        <w:tc>
          <w:tcPr>
            <w:tcW w:w="275" w:type="pct"/>
            <w:shd w:val="clear" w:color="auto" w:fill="CCC0D9" w:themeFill="accent4" w:themeFillTint="66"/>
          </w:tcPr>
          <w:p w14:paraId="000EA07C" w14:textId="66BB7D5B" w:rsidR="00916231" w:rsidRPr="00263F3C" w:rsidRDefault="001879A7" w:rsidP="00D544A2">
            <w:pPr>
              <w:spacing w:after="0" w:line="240" w:lineRule="auto"/>
              <w:rPr>
                <w:rFonts w:ascii="Arial" w:hAnsi="Arial" w:cs="Arial"/>
                <w:sz w:val="18"/>
                <w:szCs w:val="18"/>
              </w:rPr>
            </w:pPr>
            <w:r>
              <w:rPr>
                <w:rFonts w:ascii="Arial" w:hAnsi="Arial" w:cs="Arial"/>
                <w:sz w:val="18"/>
                <w:szCs w:val="18"/>
              </w:rPr>
              <w:t>1/2</w:t>
            </w:r>
          </w:p>
        </w:tc>
        <w:tc>
          <w:tcPr>
            <w:tcW w:w="507" w:type="pct"/>
            <w:shd w:val="clear" w:color="auto" w:fill="CCC0D9" w:themeFill="accent4" w:themeFillTint="66"/>
          </w:tcPr>
          <w:p w14:paraId="4C2F5DA8"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5.2b</w:t>
            </w:r>
          </w:p>
        </w:tc>
        <w:tc>
          <w:tcPr>
            <w:tcW w:w="690" w:type="pct"/>
            <w:shd w:val="clear" w:color="auto" w:fill="CCC0D9" w:themeFill="accent4" w:themeFillTint="66"/>
          </w:tcPr>
          <w:p w14:paraId="5028E11B"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Conservation of mass and balanced equations</w:t>
            </w:r>
          </w:p>
        </w:tc>
        <w:tc>
          <w:tcPr>
            <w:tcW w:w="1611" w:type="pct"/>
            <w:shd w:val="clear" w:color="auto" w:fill="CCC0D9" w:themeFill="accent4" w:themeFillTint="66"/>
          </w:tcPr>
          <w:p w14:paraId="4B509F93"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explain the law of conservation of mass</w:t>
            </w:r>
          </w:p>
          <w:p w14:paraId="6F06B147"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explain why a multiplier appears as a subscript in a formula</w:t>
            </w:r>
          </w:p>
          <w:p w14:paraId="6ECBD9B1" w14:textId="77777777" w:rsidR="00916231" w:rsidRPr="00053BBA"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use ratio when writing and balancing equations</w:t>
            </w:r>
            <w:r>
              <w:rPr>
                <w:color w:val="000000"/>
                <w:sz w:val="18"/>
                <w:szCs w:val="18"/>
                <w:lang w:val="en-GB"/>
              </w:rPr>
              <w:t>.</w:t>
            </w:r>
          </w:p>
        </w:tc>
        <w:tc>
          <w:tcPr>
            <w:tcW w:w="460" w:type="pct"/>
            <w:shd w:val="clear" w:color="auto" w:fill="CCC0D9" w:themeFill="accent4" w:themeFillTint="66"/>
          </w:tcPr>
          <w:p w14:paraId="1D6B4088" w14:textId="77777777" w:rsidR="00916231" w:rsidRPr="00263F3C" w:rsidRDefault="00916231" w:rsidP="00D544A2">
            <w:pPr>
              <w:spacing w:after="0" w:line="240" w:lineRule="auto"/>
              <w:rPr>
                <w:rFonts w:ascii="Arial" w:hAnsi="Arial" w:cs="Arial"/>
                <w:sz w:val="18"/>
                <w:szCs w:val="18"/>
                <w:lang w:eastAsia="en-GB"/>
              </w:rPr>
            </w:pPr>
            <w:r w:rsidRPr="007A09B0">
              <w:rPr>
                <w:rFonts w:ascii="Arial" w:hAnsi="Arial" w:cs="Arial"/>
                <w:sz w:val="18"/>
                <w:szCs w:val="18"/>
                <w:lang w:eastAsia="en-GB"/>
              </w:rPr>
              <w:t>4.5.2.2</w:t>
            </w:r>
          </w:p>
        </w:tc>
        <w:tc>
          <w:tcPr>
            <w:tcW w:w="903" w:type="pct"/>
            <w:gridSpan w:val="2"/>
            <w:shd w:val="clear" w:color="auto" w:fill="CCC0D9" w:themeFill="accent4" w:themeFillTint="66"/>
          </w:tcPr>
          <w:p w14:paraId="3697642B" w14:textId="77777777" w:rsidR="00916231" w:rsidRPr="00A226E7"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MS 1a</w:t>
            </w:r>
          </w:p>
        </w:tc>
      </w:tr>
      <w:tr w:rsidR="00916231" w:rsidRPr="00263F3C" w14:paraId="6E7F96E8" w14:textId="77777777" w:rsidTr="00D544A2">
        <w:tc>
          <w:tcPr>
            <w:tcW w:w="277" w:type="pct"/>
            <w:shd w:val="clear" w:color="auto" w:fill="CCC0D9" w:themeFill="accent4" w:themeFillTint="66"/>
          </w:tcPr>
          <w:p w14:paraId="0B0B6E05" w14:textId="1974FD76" w:rsidR="00916231" w:rsidRPr="00263F3C" w:rsidRDefault="00916231"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50885D61" w14:textId="18AC059D" w:rsidR="00916231" w:rsidRPr="00BB6616" w:rsidRDefault="00916231" w:rsidP="00D544A2">
            <w:pPr>
              <w:spacing w:after="0" w:line="240" w:lineRule="auto"/>
              <w:rPr>
                <w:rFonts w:ascii="Arial" w:hAnsi="Arial" w:cs="Arial"/>
                <w:sz w:val="18"/>
                <w:szCs w:val="18"/>
                <w:highlight w:val="yellow"/>
              </w:rPr>
            </w:pPr>
            <w:r w:rsidRPr="00263F3C">
              <w:rPr>
                <w:rFonts w:ascii="Arial" w:hAnsi="Arial" w:cs="Arial"/>
                <w:sz w:val="18"/>
                <w:szCs w:val="18"/>
              </w:rPr>
              <w:t xml:space="preserve">Term </w:t>
            </w:r>
            <w:r>
              <w:rPr>
                <w:rFonts w:ascii="Arial" w:hAnsi="Arial" w:cs="Arial"/>
                <w:sz w:val="18"/>
                <w:szCs w:val="18"/>
              </w:rPr>
              <w:t xml:space="preserve">2 </w:t>
            </w:r>
          </w:p>
        </w:tc>
        <w:tc>
          <w:tcPr>
            <w:tcW w:w="275" w:type="pct"/>
            <w:shd w:val="clear" w:color="auto" w:fill="CCC0D9" w:themeFill="accent4" w:themeFillTint="66"/>
          </w:tcPr>
          <w:p w14:paraId="1A73287C" w14:textId="22A7FBE7" w:rsidR="00916231" w:rsidRPr="00263F3C" w:rsidRDefault="001879A7" w:rsidP="00D544A2">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CCC0D9" w:themeFill="accent4" w:themeFillTint="66"/>
          </w:tcPr>
          <w:p w14:paraId="4EE4D325"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5.2c</w:t>
            </w:r>
          </w:p>
        </w:tc>
        <w:tc>
          <w:tcPr>
            <w:tcW w:w="690" w:type="pct"/>
            <w:shd w:val="clear" w:color="auto" w:fill="CCC0D9" w:themeFill="accent4" w:themeFillTint="66"/>
          </w:tcPr>
          <w:p w14:paraId="3B8511D3"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Explaining observed changes in mass</w:t>
            </w:r>
          </w:p>
        </w:tc>
        <w:tc>
          <w:tcPr>
            <w:tcW w:w="1611" w:type="pct"/>
            <w:shd w:val="clear" w:color="auto" w:fill="CCC0D9" w:themeFill="accent4" w:themeFillTint="66"/>
          </w:tcPr>
          <w:p w14:paraId="7B09AE41"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explain any observed changes in mass in a chemical reaction</w:t>
            </w:r>
          </w:p>
          <w:p w14:paraId="3D6EF551" w14:textId="77777777" w:rsidR="00916231" w:rsidRPr="00227A96"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identify the mass changes using a balanced symbol equation</w:t>
            </w:r>
          </w:p>
          <w:p w14:paraId="64C5E816" w14:textId="77777777" w:rsidR="00916231" w:rsidRPr="00053BBA" w:rsidRDefault="00916231" w:rsidP="00D544A2">
            <w:pPr>
              <w:pStyle w:val="SMOverviewbulletlist"/>
              <w:spacing w:before="0" w:after="0" w:line="240" w:lineRule="auto"/>
              <w:rPr>
                <w:color w:val="000000"/>
                <w:sz w:val="18"/>
                <w:szCs w:val="18"/>
                <w:lang w:val="en-GB"/>
              </w:rPr>
            </w:pPr>
            <w:r w:rsidRPr="00227A96">
              <w:rPr>
                <w:color w:val="000000"/>
                <w:sz w:val="18"/>
                <w:szCs w:val="18"/>
                <w:lang w:val="en-GB"/>
              </w:rPr>
              <w:t>explain these changes in terms of the particle model.</w:t>
            </w:r>
          </w:p>
        </w:tc>
        <w:tc>
          <w:tcPr>
            <w:tcW w:w="460" w:type="pct"/>
            <w:shd w:val="clear" w:color="auto" w:fill="CCC0D9" w:themeFill="accent4" w:themeFillTint="66"/>
          </w:tcPr>
          <w:p w14:paraId="17656EA9" w14:textId="77777777" w:rsidR="00916231" w:rsidRPr="00263F3C" w:rsidRDefault="00916231" w:rsidP="00D544A2">
            <w:pPr>
              <w:spacing w:after="0" w:line="240" w:lineRule="auto"/>
              <w:rPr>
                <w:rFonts w:ascii="Arial" w:hAnsi="Arial" w:cs="Arial"/>
                <w:sz w:val="18"/>
                <w:szCs w:val="18"/>
                <w:lang w:eastAsia="en-GB"/>
              </w:rPr>
            </w:pPr>
            <w:r w:rsidRPr="007A09B0">
              <w:rPr>
                <w:rFonts w:ascii="Arial" w:hAnsi="Arial" w:cs="Arial"/>
                <w:sz w:val="18"/>
                <w:szCs w:val="18"/>
                <w:lang w:eastAsia="en-GB"/>
              </w:rPr>
              <w:t>4.5.2.2</w:t>
            </w:r>
          </w:p>
        </w:tc>
        <w:tc>
          <w:tcPr>
            <w:tcW w:w="903" w:type="pct"/>
            <w:gridSpan w:val="2"/>
            <w:shd w:val="clear" w:color="auto" w:fill="CCC0D9" w:themeFill="accent4" w:themeFillTint="66"/>
          </w:tcPr>
          <w:p w14:paraId="2952F4A1" w14:textId="77777777" w:rsidR="00916231" w:rsidRPr="00A226E7"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916231" w:rsidRPr="00263F3C" w14:paraId="52CB788D" w14:textId="77777777" w:rsidTr="00D544A2">
        <w:tc>
          <w:tcPr>
            <w:tcW w:w="277" w:type="pct"/>
            <w:shd w:val="clear" w:color="auto" w:fill="CCC0D9" w:themeFill="accent4" w:themeFillTint="66"/>
          </w:tcPr>
          <w:p w14:paraId="2FCD3AFE" w14:textId="74BCEEB2" w:rsidR="00916231" w:rsidRPr="00263F3C" w:rsidRDefault="00916231"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6F5CEDB9" w14:textId="0EFEF4EC" w:rsidR="00916231" w:rsidRPr="00BB6616" w:rsidRDefault="00916231" w:rsidP="00D544A2">
            <w:pPr>
              <w:spacing w:after="0" w:line="240" w:lineRule="auto"/>
              <w:rPr>
                <w:rFonts w:ascii="Arial" w:hAnsi="Arial" w:cs="Arial"/>
                <w:sz w:val="18"/>
                <w:szCs w:val="18"/>
                <w:highlight w:val="yellow"/>
              </w:rPr>
            </w:pPr>
            <w:r>
              <w:rPr>
                <w:rFonts w:ascii="Arial" w:hAnsi="Arial" w:cs="Arial"/>
                <w:sz w:val="18"/>
                <w:szCs w:val="18"/>
              </w:rPr>
              <w:t xml:space="preserve">Term 2 </w:t>
            </w:r>
          </w:p>
        </w:tc>
        <w:tc>
          <w:tcPr>
            <w:tcW w:w="275" w:type="pct"/>
            <w:shd w:val="clear" w:color="auto" w:fill="CCC0D9" w:themeFill="accent4" w:themeFillTint="66"/>
          </w:tcPr>
          <w:p w14:paraId="5B18CF09" w14:textId="3EBC404A" w:rsidR="00916231" w:rsidRPr="00263F3C" w:rsidRDefault="001879A7" w:rsidP="00D544A2">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CCC0D9" w:themeFill="accent4" w:themeFillTint="66"/>
          </w:tcPr>
          <w:p w14:paraId="61CB7DA2"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5.2d</w:t>
            </w:r>
          </w:p>
        </w:tc>
        <w:tc>
          <w:tcPr>
            <w:tcW w:w="690" w:type="pct"/>
            <w:shd w:val="clear" w:color="auto" w:fill="CCC0D9" w:themeFill="accent4" w:themeFillTint="66"/>
          </w:tcPr>
          <w:p w14:paraId="569FA93C"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Relative formula mass</w:t>
            </w:r>
          </w:p>
        </w:tc>
        <w:tc>
          <w:tcPr>
            <w:tcW w:w="1611" w:type="pct"/>
            <w:shd w:val="clear" w:color="auto" w:fill="CCC0D9" w:themeFill="accent4" w:themeFillTint="66"/>
          </w:tcPr>
          <w:p w14:paraId="462C4687" w14:textId="77777777" w:rsidR="00916231" w:rsidRPr="00185084"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identify the relative atomic mass of an element from the</w:t>
            </w:r>
            <w:r>
              <w:rPr>
                <w:color w:val="000000"/>
                <w:sz w:val="18"/>
                <w:szCs w:val="18"/>
                <w:lang w:val="en-GB"/>
              </w:rPr>
              <w:t xml:space="preserve"> </w:t>
            </w:r>
            <w:r w:rsidRPr="00185084">
              <w:rPr>
                <w:color w:val="000000"/>
                <w:sz w:val="18"/>
                <w:szCs w:val="18"/>
                <w:lang w:val="en-GB"/>
              </w:rPr>
              <w:t>periodic table</w:t>
            </w:r>
          </w:p>
          <w:p w14:paraId="2B9A79D1" w14:textId="77777777" w:rsidR="00916231" w:rsidRPr="00185084"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calculate relative formula masses from relative atomic</w:t>
            </w:r>
            <w:r>
              <w:rPr>
                <w:color w:val="000000"/>
                <w:sz w:val="18"/>
                <w:szCs w:val="18"/>
                <w:lang w:val="en-GB"/>
              </w:rPr>
              <w:t xml:space="preserve"> </w:t>
            </w:r>
            <w:r w:rsidRPr="00185084">
              <w:rPr>
                <w:color w:val="000000"/>
                <w:sz w:val="18"/>
                <w:szCs w:val="18"/>
                <w:lang w:val="en-GB"/>
              </w:rPr>
              <w:t>masses</w:t>
            </w:r>
          </w:p>
          <w:p w14:paraId="6040196C" w14:textId="77777777" w:rsidR="00916231" w:rsidRPr="00053BBA"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verify the law of conservation of mass in a balanced equation.</w:t>
            </w:r>
          </w:p>
        </w:tc>
        <w:tc>
          <w:tcPr>
            <w:tcW w:w="460" w:type="pct"/>
            <w:shd w:val="clear" w:color="auto" w:fill="CCC0D9" w:themeFill="accent4" w:themeFillTint="66"/>
          </w:tcPr>
          <w:p w14:paraId="161C1D8D" w14:textId="77777777" w:rsidR="00916231" w:rsidRPr="00263F3C" w:rsidRDefault="00916231" w:rsidP="00D544A2">
            <w:pPr>
              <w:spacing w:after="0" w:line="240" w:lineRule="auto"/>
              <w:rPr>
                <w:rFonts w:ascii="Arial" w:hAnsi="Arial" w:cs="Arial"/>
                <w:sz w:val="18"/>
                <w:szCs w:val="18"/>
                <w:lang w:eastAsia="en-GB"/>
              </w:rPr>
            </w:pPr>
            <w:r w:rsidRPr="007A09B0">
              <w:rPr>
                <w:rFonts w:ascii="Arial" w:hAnsi="Arial" w:cs="Arial"/>
                <w:sz w:val="18"/>
                <w:szCs w:val="18"/>
                <w:lang w:eastAsia="en-GB"/>
              </w:rPr>
              <w:t>4.5.2.</w:t>
            </w:r>
            <w:r>
              <w:rPr>
                <w:rFonts w:ascii="Arial" w:hAnsi="Arial" w:cs="Arial"/>
                <w:sz w:val="18"/>
                <w:szCs w:val="18"/>
                <w:lang w:eastAsia="en-GB"/>
              </w:rPr>
              <w:t>3</w:t>
            </w:r>
          </w:p>
        </w:tc>
        <w:tc>
          <w:tcPr>
            <w:tcW w:w="903" w:type="pct"/>
            <w:gridSpan w:val="2"/>
            <w:shd w:val="clear" w:color="auto" w:fill="CCC0D9" w:themeFill="accent4" w:themeFillTint="66"/>
          </w:tcPr>
          <w:p w14:paraId="4FA6717B" w14:textId="77777777" w:rsidR="00916231" w:rsidRDefault="00916231" w:rsidP="00D544A2">
            <w:pPr>
              <w:spacing w:after="0" w:line="240" w:lineRule="auto"/>
              <w:rPr>
                <w:rFonts w:ascii="Arial" w:hAnsi="Arial" w:cs="Arial"/>
                <w:sz w:val="18"/>
                <w:szCs w:val="18"/>
                <w:lang w:eastAsia="en-GB"/>
              </w:rPr>
            </w:pPr>
            <w:r w:rsidRPr="00CB1DEC">
              <w:rPr>
                <w:rFonts w:ascii="Arial" w:hAnsi="Arial" w:cs="Arial"/>
                <w:sz w:val="18"/>
                <w:szCs w:val="18"/>
                <w:lang w:eastAsia="en-GB"/>
              </w:rPr>
              <w:t>WS 3.3</w:t>
            </w:r>
          </w:p>
          <w:p w14:paraId="3F5C4B8F" w14:textId="77777777" w:rsidR="00916231" w:rsidRPr="00A226E7" w:rsidRDefault="00916231" w:rsidP="00D544A2">
            <w:pPr>
              <w:spacing w:after="0" w:line="240" w:lineRule="auto"/>
              <w:rPr>
                <w:rFonts w:ascii="Arial" w:hAnsi="Arial" w:cs="Arial"/>
                <w:sz w:val="18"/>
                <w:szCs w:val="18"/>
                <w:lang w:eastAsia="en-GB"/>
              </w:rPr>
            </w:pPr>
            <w:r w:rsidRPr="00CB1DEC">
              <w:rPr>
                <w:rFonts w:ascii="Arial" w:hAnsi="Arial" w:cs="Arial"/>
                <w:sz w:val="18"/>
                <w:szCs w:val="18"/>
                <w:lang w:eastAsia="en-GB"/>
              </w:rPr>
              <w:t>MS 1a, 3a</w:t>
            </w:r>
          </w:p>
        </w:tc>
      </w:tr>
      <w:tr w:rsidR="00916231" w:rsidRPr="00263F3C" w14:paraId="1EDAB139" w14:textId="77777777" w:rsidTr="00D544A2">
        <w:tc>
          <w:tcPr>
            <w:tcW w:w="277" w:type="pct"/>
            <w:shd w:val="clear" w:color="auto" w:fill="CCC0D9" w:themeFill="accent4" w:themeFillTint="66"/>
          </w:tcPr>
          <w:p w14:paraId="4A04FA65" w14:textId="77777777" w:rsidR="00916231" w:rsidRPr="00263F3C" w:rsidRDefault="00916231"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3C06CAA2" w14:textId="77777777" w:rsidR="00916231" w:rsidRPr="00BB6616" w:rsidRDefault="00916231" w:rsidP="00D544A2">
            <w:pPr>
              <w:spacing w:after="0" w:line="240" w:lineRule="auto"/>
              <w:rPr>
                <w:rFonts w:ascii="Arial" w:hAnsi="Arial" w:cs="Arial"/>
                <w:sz w:val="18"/>
                <w:szCs w:val="18"/>
                <w:highlight w:val="yellow"/>
              </w:rPr>
            </w:pPr>
            <w:r w:rsidRPr="00263F3C">
              <w:rPr>
                <w:rFonts w:ascii="Arial" w:hAnsi="Arial" w:cs="Arial"/>
                <w:sz w:val="18"/>
                <w:szCs w:val="18"/>
              </w:rPr>
              <w:t xml:space="preserve">Term </w:t>
            </w:r>
            <w:r>
              <w:rPr>
                <w:rFonts w:ascii="Arial" w:hAnsi="Arial" w:cs="Arial"/>
                <w:sz w:val="18"/>
                <w:szCs w:val="18"/>
              </w:rPr>
              <w:t xml:space="preserve">2 </w:t>
            </w:r>
          </w:p>
        </w:tc>
        <w:tc>
          <w:tcPr>
            <w:tcW w:w="275" w:type="pct"/>
            <w:shd w:val="clear" w:color="auto" w:fill="CCC0D9" w:themeFill="accent4" w:themeFillTint="66"/>
          </w:tcPr>
          <w:p w14:paraId="6B988FCD" w14:textId="56FB2B7A" w:rsidR="00916231" w:rsidRPr="00263F3C" w:rsidRDefault="001879A7" w:rsidP="00D544A2">
            <w:pPr>
              <w:spacing w:after="0" w:line="240" w:lineRule="auto"/>
              <w:rPr>
                <w:rFonts w:ascii="Arial" w:hAnsi="Arial" w:cs="Arial"/>
                <w:sz w:val="18"/>
                <w:szCs w:val="18"/>
              </w:rPr>
            </w:pPr>
            <w:r>
              <w:rPr>
                <w:rFonts w:ascii="Arial" w:hAnsi="Arial" w:cs="Arial"/>
                <w:sz w:val="18"/>
                <w:szCs w:val="18"/>
              </w:rPr>
              <w:t>3/4</w:t>
            </w:r>
          </w:p>
        </w:tc>
        <w:tc>
          <w:tcPr>
            <w:tcW w:w="507" w:type="pct"/>
            <w:shd w:val="clear" w:color="auto" w:fill="CCC0D9" w:themeFill="accent4" w:themeFillTint="66"/>
          </w:tcPr>
          <w:p w14:paraId="56D19B57"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5.2e</w:t>
            </w:r>
          </w:p>
        </w:tc>
        <w:tc>
          <w:tcPr>
            <w:tcW w:w="690" w:type="pct"/>
            <w:shd w:val="clear" w:color="auto" w:fill="CCC0D9" w:themeFill="accent4" w:themeFillTint="66"/>
          </w:tcPr>
          <w:p w14:paraId="424139CA"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Amounts in moles</w:t>
            </w:r>
          </w:p>
        </w:tc>
        <w:tc>
          <w:tcPr>
            <w:tcW w:w="1611" w:type="pct"/>
            <w:shd w:val="clear" w:color="auto" w:fill="CCC0D9" w:themeFill="accent4" w:themeFillTint="66"/>
          </w:tcPr>
          <w:p w14:paraId="5B52C469" w14:textId="77777777" w:rsidR="00916231" w:rsidRPr="00185084"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describe the measurement of amounts of substances in</w:t>
            </w:r>
            <w:r>
              <w:rPr>
                <w:color w:val="000000"/>
                <w:sz w:val="18"/>
                <w:szCs w:val="18"/>
                <w:lang w:val="en-GB"/>
              </w:rPr>
              <w:t xml:space="preserve"> </w:t>
            </w:r>
            <w:r w:rsidRPr="00185084">
              <w:rPr>
                <w:color w:val="000000"/>
                <w:sz w:val="18"/>
                <w:szCs w:val="18"/>
                <w:lang w:val="en-GB"/>
              </w:rPr>
              <w:t>moles and be able to define the Avogadro constant</w:t>
            </w:r>
            <w:r>
              <w:rPr>
                <w:color w:val="000000"/>
                <w:sz w:val="18"/>
                <w:szCs w:val="18"/>
                <w:lang w:val="en-GB"/>
              </w:rPr>
              <w:t xml:space="preserve"> (HT)</w:t>
            </w:r>
          </w:p>
          <w:p w14:paraId="1145DBAB" w14:textId="77777777" w:rsidR="00916231" w:rsidRPr="00185084" w:rsidRDefault="00916231" w:rsidP="00D544A2">
            <w:pPr>
              <w:pStyle w:val="SMOverviewbulletlist"/>
              <w:spacing w:before="0" w:after="0" w:line="240" w:lineRule="auto"/>
              <w:rPr>
                <w:color w:val="000000"/>
                <w:sz w:val="18"/>
                <w:szCs w:val="18"/>
                <w:lang w:val="en-GB"/>
              </w:rPr>
            </w:pPr>
            <w:r>
              <w:rPr>
                <w:color w:val="000000"/>
                <w:sz w:val="18"/>
                <w:szCs w:val="18"/>
                <w:lang w:val="en-GB"/>
              </w:rPr>
              <w:t>c</w:t>
            </w:r>
            <w:r w:rsidRPr="00185084">
              <w:rPr>
                <w:color w:val="000000"/>
                <w:sz w:val="18"/>
                <w:szCs w:val="18"/>
                <w:lang w:val="en-GB"/>
              </w:rPr>
              <w:t>alculate the number of moles in a given mass</w:t>
            </w:r>
            <w:r>
              <w:rPr>
                <w:color w:val="000000"/>
                <w:sz w:val="18"/>
                <w:szCs w:val="18"/>
                <w:lang w:val="en-GB"/>
              </w:rPr>
              <w:t xml:space="preserve"> (HT)</w:t>
            </w:r>
          </w:p>
          <w:p w14:paraId="4008FBB3" w14:textId="77777777" w:rsidR="00916231" w:rsidRPr="00053BBA"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calculate the mass of a given number of moles</w:t>
            </w:r>
            <w:r>
              <w:rPr>
                <w:color w:val="000000"/>
                <w:sz w:val="18"/>
                <w:szCs w:val="18"/>
                <w:lang w:val="en-GB"/>
              </w:rPr>
              <w:t xml:space="preserve"> (HT)</w:t>
            </w:r>
            <w:r w:rsidRPr="00185084">
              <w:rPr>
                <w:color w:val="000000"/>
                <w:sz w:val="18"/>
                <w:szCs w:val="18"/>
                <w:lang w:val="en-GB"/>
              </w:rPr>
              <w:t>.</w:t>
            </w:r>
          </w:p>
        </w:tc>
        <w:tc>
          <w:tcPr>
            <w:tcW w:w="460" w:type="pct"/>
            <w:shd w:val="clear" w:color="auto" w:fill="CCC0D9" w:themeFill="accent4" w:themeFillTint="66"/>
          </w:tcPr>
          <w:p w14:paraId="33ACCDEE" w14:textId="77777777" w:rsidR="00916231" w:rsidRPr="00263F3C" w:rsidRDefault="00916231" w:rsidP="00D544A2">
            <w:pPr>
              <w:spacing w:after="0" w:line="240" w:lineRule="auto"/>
              <w:rPr>
                <w:rFonts w:ascii="Arial" w:hAnsi="Arial" w:cs="Arial"/>
                <w:sz w:val="18"/>
                <w:szCs w:val="18"/>
                <w:lang w:eastAsia="en-GB"/>
              </w:rPr>
            </w:pPr>
            <w:r w:rsidRPr="007A09B0">
              <w:rPr>
                <w:rFonts w:ascii="Arial" w:hAnsi="Arial" w:cs="Arial"/>
                <w:sz w:val="18"/>
                <w:szCs w:val="18"/>
                <w:lang w:eastAsia="en-GB"/>
              </w:rPr>
              <w:t>4.5.2.4</w:t>
            </w:r>
          </w:p>
        </w:tc>
        <w:tc>
          <w:tcPr>
            <w:tcW w:w="903" w:type="pct"/>
            <w:gridSpan w:val="2"/>
            <w:shd w:val="clear" w:color="auto" w:fill="CCC0D9" w:themeFill="accent4" w:themeFillTint="66"/>
          </w:tcPr>
          <w:p w14:paraId="0764FD61" w14:textId="77777777" w:rsidR="00916231" w:rsidRDefault="00916231" w:rsidP="00D544A2">
            <w:pPr>
              <w:spacing w:after="0" w:line="240" w:lineRule="auto"/>
              <w:rPr>
                <w:rFonts w:ascii="Arial" w:hAnsi="Arial" w:cs="Arial"/>
                <w:sz w:val="18"/>
                <w:szCs w:val="18"/>
                <w:lang w:eastAsia="en-GB"/>
              </w:rPr>
            </w:pPr>
            <w:r w:rsidRPr="00CB1DEC">
              <w:rPr>
                <w:rFonts w:ascii="Arial" w:hAnsi="Arial" w:cs="Arial"/>
                <w:sz w:val="18"/>
                <w:szCs w:val="18"/>
                <w:lang w:eastAsia="en-GB"/>
              </w:rPr>
              <w:t>WS 4.6</w:t>
            </w:r>
          </w:p>
          <w:p w14:paraId="48592484" w14:textId="77777777" w:rsidR="00916231" w:rsidRPr="00A226E7" w:rsidRDefault="00916231" w:rsidP="00D544A2">
            <w:pPr>
              <w:spacing w:after="0" w:line="240" w:lineRule="auto"/>
              <w:rPr>
                <w:rFonts w:ascii="Arial" w:hAnsi="Arial" w:cs="Arial"/>
                <w:sz w:val="18"/>
                <w:szCs w:val="18"/>
                <w:lang w:eastAsia="en-GB"/>
              </w:rPr>
            </w:pPr>
            <w:r w:rsidRPr="00CB1DEC">
              <w:rPr>
                <w:rFonts w:ascii="Arial" w:hAnsi="Arial" w:cs="Arial"/>
                <w:sz w:val="18"/>
                <w:szCs w:val="18"/>
                <w:lang w:eastAsia="en-GB"/>
              </w:rPr>
              <w:t>MS 1a, 1b, 1c, 2a</w:t>
            </w:r>
            <w:r>
              <w:rPr>
                <w:rFonts w:ascii="Arial" w:hAnsi="Arial" w:cs="Arial"/>
                <w:sz w:val="18"/>
                <w:szCs w:val="18"/>
                <w:lang w:eastAsia="en-GB"/>
              </w:rPr>
              <w:t>, 3a</w:t>
            </w:r>
          </w:p>
        </w:tc>
      </w:tr>
      <w:tr w:rsidR="00916231" w:rsidRPr="00263F3C" w14:paraId="75CEFAFE" w14:textId="77777777" w:rsidTr="00D544A2">
        <w:tc>
          <w:tcPr>
            <w:tcW w:w="277" w:type="pct"/>
            <w:shd w:val="clear" w:color="auto" w:fill="CCC0D9" w:themeFill="accent4" w:themeFillTint="66"/>
          </w:tcPr>
          <w:p w14:paraId="46CDA64F" w14:textId="77777777" w:rsidR="00916231" w:rsidRPr="00263F3C" w:rsidRDefault="00916231"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5A71ECEE" w14:textId="77777777" w:rsidR="00916231" w:rsidRPr="00BB6616" w:rsidRDefault="00916231" w:rsidP="00D544A2">
            <w:pPr>
              <w:spacing w:after="0" w:line="240" w:lineRule="auto"/>
              <w:rPr>
                <w:rFonts w:ascii="Arial" w:hAnsi="Arial" w:cs="Arial"/>
                <w:sz w:val="18"/>
                <w:szCs w:val="18"/>
                <w:highlight w:val="yellow"/>
              </w:rPr>
            </w:pPr>
            <w:r>
              <w:rPr>
                <w:rFonts w:ascii="Arial" w:hAnsi="Arial" w:cs="Arial"/>
                <w:sz w:val="18"/>
                <w:szCs w:val="18"/>
              </w:rPr>
              <w:t xml:space="preserve">Term 2 </w:t>
            </w:r>
          </w:p>
        </w:tc>
        <w:tc>
          <w:tcPr>
            <w:tcW w:w="275" w:type="pct"/>
            <w:shd w:val="clear" w:color="auto" w:fill="CCC0D9" w:themeFill="accent4" w:themeFillTint="66"/>
          </w:tcPr>
          <w:p w14:paraId="5F9B4432" w14:textId="63CC6EC8" w:rsidR="00916231" w:rsidRPr="00263F3C" w:rsidRDefault="001879A7" w:rsidP="00D544A2">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CCC0D9" w:themeFill="accent4" w:themeFillTint="66"/>
          </w:tcPr>
          <w:p w14:paraId="629414EB"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5.2f</w:t>
            </w:r>
          </w:p>
        </w:tc>
        <w:tc>
          <w:tcPr>
            <w:tcW w:w="690" w:type="pct"/>
            <w:shd w:val="clear" w:color="auto" w:fill="CCC0D9" w:themeFill="accent4" w:themeFillTint="66"/>
          </w:tcPr>
          <w:p w14:paraId="65F364A5"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Using balanced equations to calculate masses</w:t>
            </w:r>
          </w:p>
        </w:tc>
        <w:tc>
          <w:tcPr>
            <w:tcW w:w="1611" w:type="pct"/>
            <w:shd w:val="clear" w:color="auto" w:fill="CCC0D9" w:themeFill="accent4" w:themeFillTint="66"/>
          </w:tcPr>
          <w:p w14:paraId="4568EFA6" w14:textId="77777777" w:rsidR="00916231" w:rsidRPr="00185084"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calculate the masses of substances in a balanced symbol</w:t>
            </w:r>
            <w:r>
              <w:rPr>
                <w:color w:val="000000"/>
                <w:sz w:val="18"/>
                <w:szCs w:val="18"/>
                <w:lang w:val="en-GB"/>
              </w:rPr>
              <w:t xml:space="preserve"> </w:t>
            </w:r>
            <w:r w:rsidRPr="00185084">
              <w:rPr>
                <w:color w:val="000000"/>
                <w:sz w:val="18"/>
                <w:szCs w:val="18"/>
                <w:lang w:val="en-GB"/>
              </w:rPr>
              <w:t>equation</w:t>
            </w:r>
            <w:r>
              <w:rPr>
                <w:color w:val="000000"/>
                <w:sz w:val="18"/>
                <w:szCs w:val="18"/>
                <w:lang w:val="en-GB"/>
              </w:rPr>
              <w:t xml:space="preserve"> (HT)</w:t>
            </w:r>
          </w:p>
          <w:p w14:paraId="65BE87BF" w14:textId="77777777" w:rsidR="00916231" w:rsidRPr="00185084"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calculate the masses of reactants and products from</w:t>
            </w:r>
            <w:r>
              <w:rPr>
                <w:color w:val="000000"/>
                <w:sz w:val="18"/>
                <w:szCs w:val="18"/>
                <w:lang w:val="en-GB"/>
              </w:rPr>
              <w:t xml:space="preserve"> </w:t>
            </w:r>
            <w:r w:rsidRPr="00185084">
              <w:rPr>
                <w:color w:val="000000"/>
                <w:sz w:val="18"/>
                <w:szCs w:val="18"/>
                <w:lang w:val="en-GB"/>
              </w:rPr>
              <w:lastRenderedPageBreak/>
              <w:t>balanced symbol equations</w:t>
            </w:r>
            <w:r>
              <w:rPr>
                <w:color w:val="000000"/>
                <w:sz w:val="18"/>
                <w:szCs w:val="18"/>
                <w:lang w:val="en-GB"/>
              </w:rPr>
              <w:t xml:space="preserve"> (HT)</w:t>
            </w:r>
          </w:p>
          <w:p w14:paraId="596A9F6C" w14:textId="77777777" w:rsidR="00916231" w:rsidRPr="00053BBA"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calculate the mass of a given reactant or product</w:t>
            </w:r>
            <w:r>
              <w:rPr>
                <w:color w:val="000000"/>
                <w:sz w:val="18"/>
                <w:szCs w:val="18"/>
                <w:lang w:val="en-GB"/>
              </w:rPr>
              <w:t xml:space="preserve"> (HT)</w:t>
            </w:r>
            <w:r w:rsidRPr="00185084">
              <w:rPr>
                <w:color w:val="000000"/>
                <w:sz w:val="18"/>
                <w:szCs w:val="18"/>
                <w:lang w:val="en-GB"/>
              </w:rPr>
              <w:t>.</w:t>
            </w:r>
          </w:p>
        </w:tc>
        <w:tc>
          <w:tcPr>
            <w:tcW w:w="460" w:type="pct"/>
            <w:shd w:val="clear" w:color="auto" w:fill="CCC0D9" w:themeFill="accent4" w:themeFillTint="66"/>
          </w:tcPr>
          <w:p w14:paraId="6A72E7CB" w14:textId="77777777" w:rsidR="00916231" w:rsidRPr="00263F3C" w:rsidRDefault="00916231" w:rsidP="00D544A2">
            <w:pPr>
              <w:spacing w:after="0" w:line="240" w:lineRule="auto"/>
              <w:rPr>
                <w:rFonts w:ascii="Arial" w:hAnsi="Arial" w:cs="Arial"/>
                <w:sz w:val="18"/>
                <w:szCs w:val="18"/>
                <w:lang w:eastAsia="en-GB"/>
              </w:rPr>
            </w:pPr>
            <w:r w:rsidRPr="007A09B0">
              <w:rPr>
                <w:rFonts w:ascii="Arial" w:hAnsi="Arial" w:cs="Arial"/>
                <w:sz w:val="18"/>
                <w:szCs w:val="18"/>
                <w:lang w:eastAsia="en-GB"/>
              </w:rPr>
              <w:lastRenderedPageBreak/>
              <w:t>4.5.2.</w:t>
            </w:r>
            <w:r>
              <w:rPr>
                <w:rFonts w:ascii="Arial" w:hAnsi="Arial" w:cs="Arial"/>
                <w:sz w:val="18"/>
                <w:szCs w:val="18"/>
                <w:lang w:eastAsia="en-GB"/>
              </w:rPr>
              <w:t>5</w:t>
            </w:r>
          </w:p>
        </w:tc>
        <w:tc>
          <w:tcPr>
            <w:tcW w:w="903" w:type="pct"/>
            <w:gridSpan w:val="2"/>
            <w:shd w:val="clear" w:color="auto" w:fill="CCC0D9" w:themeFill="accent4" w:themeFillTint="66"/>
          </w:tcPr>
          <w:p w14:paraId="553356B9" w14:textId="77777777" w:rsidR="00916231" w:rsidRDefault="00916231" w:rsidP="00D544A2">
            <w:pPr>
              <w:spacing w:after="0" w:line="240" w:lineRule="auto"/>
              <w:rPr>
                <w:rFonts w:ascii="Arial" w:hAnsi="Arial" w:cs="Arial"/>
                <w:sz w:val="18"/>
                <w:szCs w:val="18"/>
                <w:lang w:eastAsia="en-GB"/>
              </w:rPr>
            </w:pPr>
            <w:r w:rsidRPr="00CB1DEC">
              <w:rPr>
                <w:rFonts w:ascii="Arial" w:hAnsi="Arial" w:cs="Arial"/>
                <w:sz w:val="18"/>
                <w:szCs w:val="18"/>
                <w:lang w:eastAsia="en-GB"/>
              </w:rPr>
              <w:t>WS 4.6</w:t>
            </w:r>
          </w:p>
          <w:p w14:paraId="2D92DA57" w14:textId="77777777" w:rsidR="00916231" w:rsidRPr="00A226E7"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MS 1a,</w:t>
            </w:r>
            <w:r w:rsidRPr="00CB1DEC">
              <w:rPr>
                <w:rFonts w:ascii="Arial" w:hAnsi="Arial" w:cs="Arial"/>
                <w:sz w:val="18"/>
                <w:szCs w:val="18"/>
                <w:lang w:eastAsia="en-GB"/>
              </w:rPr>
              <w:t xml:space="preserve"> 1c, 2a</w:t>
            </w:r>
            <w:r>
              <w:rPr>
                <w:rFonts w:ascii="Arial" w:hAnsi="Arial" w:cs="Arial"/>
                <w:sz w:val="18"/>
                <w:szCs w:val="18"/>
                <w:lang w:eastAsia="en-GB"/>
              </w:rPr>
              <w:t>, 3c, 3d</w:t>
            </w:r>
          </w:p>
        </w:tc>
      </w:tr>
      <w:tr w:rsidR="00916231" w:rsidRPr="00263F3C" w14:paraId="5225F496" w14:textId="77777777" w:rsidTr="00D544A2">
        <w:tc>
          <w:tcPr>
            <w:tcW w:w="277" w:type="pct"/>
            <w:shd w:val="clear" w:color="auto" w:fill="CCC0D9" w:themeFill="accent4" w:themeFillTint="66"/>
          </w:tcPr>
          <w:p w14:paraId="207FD5BD" w14:textId="77777777" w:rsidR="00916231" w:rsidRPr="00263F3C" w:rsidRDefault="00916231"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63378A0D" w14:textId="77777777" w:rsidR="00916231" w:rsidRPr="00BB6616" w:rsidRDefault="00916231" w:rsidP="00D544A2">
            <w:pPr>
              <w:spacing w:after="0" w:line="240" w:lineRule="auto"/>
              <w:rPr>
                <w:rFonts w:ascii="Arial" w:hAnsi="Arial" w:cs="Arial"/>
                <w:sz w:val="18"/>
                <w:szCs w:val="18"/>
                <w:highlight w:val="yellow"/>
              </w:rPr>
            </w:pPr>
            <w:r w:rsidRPr="00263F3C">
              <w:rPr>
                <w:rFonts w:ascii="Arial" w:hAnsi="Arial" w:cs="Arial"/>
                <w:sz w:val="18"/>
                <w:szCs w:val="18"/>
              </w:rPr>
              <w:t xml:space="preserve">Term </w:t>
            </w:r>
            <w:r>
              <w:rPr>
                <w:rFonts w:ascii="Arial" w:hAnsi="Arial" w:cs="Arial"/>
                <w:sz w:val="18"/>
                <w:szCs w:val="18"/>
              </w:rPr>
              <w:t xml:space="preserve">2 </w:t>
            </w:r>
          </w:p>
        </w:tc>
        <w:tc>
          <w:tcPr>
            <w:tcW w:w="275" w:type="pct"/>
            <w:shd w:val="clear" w:color="auto" w:fill="CCC0D9" w:themeFill="accent4" w:themeFillTint="66"/>
          </w:tcPr>
          <w:p w14:paraId="64B7FF1E" w14:textId="2FA980C6" w:rsidR="00916231" w:rsidRPr="00263F3C" w:rsidRDefault="001879A7" w:rsidP="00D544A2">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CCC0D9" w:themeFill="accent4" w:themeFillTint="66"/>
          </w:tcPr>
          <w:p w14:paraId="01C31F68"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5.2g</w:t>
            </w:r>
          </w:p>
        </w:tc>
        <w:tc>
          <w:tcPr>
            <w:tcW w:w="690" w:type="pct"/>
            <w:shd w:val="clear" w:color="auto" w:fill="CCC0D9" w:themeFill="accent4" w:themeFillTint="66"/>
          </w:tcPr>
          <w:p w14:paraId="359895C6"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Balancing equations</w:t>
            </w:r>
          </w:p>
        </w:tc>
        <w:tc>
          <w:tcPr>
            <w:tcW w:w="1611" w:type="pct"/>
            <w:shd w:val="clear" w:color="auto" w:fill="CCC0D9" w:themeFill="accent4" w:themeFillTint="66"/>
          </w:tcPr>
          <w:p w14:paraId="39B6A13A" w14:textId="77777777" w:rsidR="00916231" w:rsidRPr="00185084"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convert masses in grams to amounts in moles</w:t>
            </w:r>
            <w:r>
              <w:rPr>
                <w:color w:val="000000"/>
                <w:sz w:val="18"/>
                <w:szCs w:val="18"/>
                <w:lang w:val="en-GB"/>
              </w:rPr>
              <w:t xml:space="preserve"> (HT)</w:t>
            </w:r>
          </w:p>
          <w:p w14:paraId="2E5405D0" w14:textId="77777777" w:rsidR="00916231" w:rsidRPr="00185084"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balance an equation given the masses of reactants and</w:t>
            </w:r>
            <w:r>
              <w:rPr>
                <w:color w:val="000000"/>
                <w:sz w:val="18"/>
                <w:szCs w:val="18"/>
                <w:lang w:val="en-GB"/>
              </w:rPr>
              <w:t xml:space="preserve"> </w:t>
            </w:r>
            <w:r w:rsidRPr="00185084">
              <w:rPr>
                <w:color w:val="000000"/>
                <w:sz w:val="18"/>
                <w:szCs w:val="18"/>
                <w:lang w:val="en-GB"/>
              </w:rPr>
              <w:t>products</w:t>
            </w:r>
            <w:r>
              <w:rPr>
                <w:color w:val="000000"/>
                <w:sz w:val="18"/>
                <w:szCs w:val="18"/>
                <w:lang w:val="en-GB"/>
              </w:rPr>
              <w:t xml:space="preserve"> (HT)</w:t>
            </w:r>
          </w:p>
          <w:p w14:paraId="686FCAEF" w14:textId="77777777" w:rsidR="00916231" w:rsidRPr="00053BBA"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change the subject of a mathematical equation</w:t>
            </w:r>
            <w:r>
              <w:rPr>
                <w:color w:val="000000"/>
                <w:sz w:val="18"/>
                <w:szCs w:val="18"/>
                <w:lang w:val="en-GB"/>
              </w:rPr>
              <w:t xml:space="preserve"> (HT)</w:t>
            </w:r>
            <w:r w:rsidRPr="00185084">
              <w:rPr>
                <w:color w:val="000000"/>
                <w:sz w:val="18"/>
                <w:szCs w:val="18"/>
                <w:lang w:val="en-GB"/>
              </w:rPr>
              <w:t>.</w:t>
            </w:r>
          </w:p>
        </w:tc>
        <w:tc>
          <w:tcPr>
            <w:tcW w:w="460" w:type="pct"/>
            <w:shd w:val="clear" w:color="auto" w:fill="CCC0D9" w:themeFill="accent4" w:themeFillTint="66"/>
          </w:tcPr>
          <w:p w14:paraId="23C932E1" w14:textId="77777777" w:rsidR="00916231" w:rsidRPr="00263F3C" w:rsidRDefault="00916231" w:rsidP="00D544A2">
            <w:pPr>
              <w:spacing w:after="0" w:line="240" w:lineRule="auto"/>
              <w:rPr>
                <w:rFonts w:ascii="Arial" w:hAnsi="Arial" w:cs="Arial"/>
                <w:sz w:val="18"/>
                <w:szCs w:val="18"/>
                <w:lang w:eastAsia="en-GB"/>
              </w:rPr>
            </w:pPr>
            <w:r w:rsidRPr="006B343C">
              <w:rPr>
                <w:rFonts w:ascii="Arial" w:hAnsi="Arial" w:cs="Arial"/>
                <w:sz w:val="18"/>
                <w:szCs w:val="18"/>
                <w:lang w:eastAsia="en-GB"/>
              </w:rPr>
              <w:t>4.5.2.</w:t>
            </w:r>
            <w:r>
              <w:rPr>
                <w:rFonts w:ascii="Arial" w:hAnsi="Arial" w:cs="Arial"/>
                <w:sz w:val="18"/>
                <w:szCs w:val="18"/>
                <w:lang w:eastAsia="en-GB"/>
              </w:rPr>
              <w:t>5</w:t>
            </w:r>
          </w:p>
        </w:tc>
        <w:tc>
          <w:tcPr>
            <w:tcW w:w="903" w:type="pct"/>
            <w:gridSpan w:val="2"/>
            <w:shd w:val="clear" w:color="auto" w:fill="CCC0D9" w:themeFill="accent4" w:themeFillTint="66"/>
          </w:tcPr>
          <w:p w14:paraId="78B1A578" w14:textId="77777777" w:rsidR="00916231" w:rsidRPr="00A226E7"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MS 3b, 3c, 3d</w:t>
            </w:r>
          </w:p>
        </w:tc>
      </w:tr>
      <w:tr w:rsidR="00916231" w:rsidRPr="00263F3C" w14:paraId="1FCAD2D7" w14:textId="77777777" w:rsidTr="00D544A2">
        <w:tc>
          <w:tcPr>
            <w:tcW w:w="277" w:type="pct"/>
            <w:shd w:val="clear" w:color="auto" w:fill="CCC0D9" w:themeFill="accent4" w:themeFillTint="66"/>
          </w:tcPr>
          <w:p w14:paraId="15251269" w14:textId="77777777" w:rsidR="00916231" w:rsidRPr="00263F3C" w:rsidRDefault="00916231"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4A3FF98C" w14:textId="77777777" w:rsidR="00916231" w:rsidRPr="00263F3C" w:rsidRDefault="00916231" w:rsidP="00D544A2">
            <w:pPr>
              <w:spacing w:after="0" w:line="240" w:lineRule="auto"/>
              <w:rPr>
                <w:rFonts w:ascii="Arial" w:hAnsi="Arial" w:cs="Arial"/>
                <w:sz w:val="18"/>
                <w:szCs w:val="18"/>
              </w:rPr>
            </w:pPr>
            <w:r>
              <w:rPr>
                <w:rFonts w:ascii="Arial" w:hAnsi="Arial" w:cs="Arial"/>
                <w:sz w:val="18"/>
                <w:szCs w:val="18"/>
              </w:rPr>
              <w:t xml:space="preserve">Term 2 </w:t>
            </w:r>
          </w:p>
        </w:tc>
        <w:tc>
          <w:tcPr>
            <w:tcW w:w="275" w:type="pct"/>
            <w:shd w:val="clear" w:color="auto" w:fill="CCC0D9" w:themeFill="accent4" w:themeFillTint="66"/>
          </w:tcPr>
          <w:p w14:paraId="13553A91" w14:textId="59ADDFB4" w:rsidR="00916231" w:rsidRPr="00263F3C" w:rsidRDefault="001879A7" w:rsidP="00D544A2">
            <w:pPr>
              <w:spacing w:after="0" w:line="240" w:lineRule="auto"/>
              <w:rPr>
                <w:rFonts w:ascii="Arial" w:hAnsi="Arial" w:cs="Arial"/>
                <w:sz w:val="18"/>
                <w:szCs w:val="18"/>
              </w:rPr>
            </w:pPr>
            <w:r>
              <w:rPr>
                <w:rFonts w:ascii="Arial" w:hAnsi="Arial" w:cs="Arial"/>
                <w:sz w:val="18"/>
                <w:szCs w:val="18"/>
              </w:rPr>
              <w:t>5/6</w:t>
            </w:r>
          </w:p>
        </w:tc>
        <w:tc>
          <w:tcPr>
            <w:tcW w:w="507" w:type="pct"/>
            <w:shd w:val="clear" w:color="auto" w:fill="CCC0D9" w:themeFill="accent4" w:themeFillTint="66"/>
          </w:tcPr>
          <w:p w14:paraId="47B483D3"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5.2h</w:t>
            </w:r>
          </w:p>
        </w:tc>
        <w:tc>
          <w:tcPr>
            <w:tcW w:w="690" w:type="pct"/>
            <w:shd w:val="clear" w:color="auto" w:fill="CCC0D9" w:themeFill="accent4" w:themeFillTint="66"/>
          </w:tcPr>
          <w:p w14:paraId="73320380"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Key concept: Amounts of reactants and products</w:t>
            </w:r>
          </w:p>
        </w:tc>
        <w:tc>
          <w:tcPr>
            <w:tcW w:w="1611" w:type="pct"/>
            <w:shd w:val="clear" w:color="auto" w:fill="CCC0D9" w:themeFill="accent4" w:themeFillTint="66"/>
          </w:tcPr>
          <w:p w14:paraId="60BD3B23" w14:textId="77777777" w:rsidR="00916231" w:rsidRPr="00185084"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identify which reactant is in excess</w:t>
            </w:r>
            <w:r>
              <w:rPr>
                <w:color w:val="000000"/>
                <w:sz w:val="18"/>
                <w:szCs w:val="18"/>
                <w:lang w:val="en-GB"/>
              </w:rPr>
              <w:t xml:space="preserve"> (HT)</w:t>
            </w:r>
          </w:p>
          <w:p w14:paraId="56928E4C" w14:textId="77777777" w:rsidR="00916231" w:rsidRPr="00185084"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explain the effect of a limiting quantity of a reactant</w:t>
            </w:r>
            <w:r>
              <w:rPr>
                <w:color w:val="000000"/>
                <w:sz w:val="18"/>
                <w:szCs w:val="18"/>
                <w:lang w:val="en-GB"/>
              </w:rPr>
              <w:t xml:space="preserve"> </w:t>
            </w:r>
            <w:r w:rsidRPr="00185084">
              <w:rPr>
                <w:color w:val="000000"/>
                <w:sz w:val="18"/>
                <w:szCs w:val="18"/>
                <w:lang w:val="en-GB"/>
              </w:rPr>
              <w:t>on the amount of products</w:t>
            </w:r>
            <w:r>
              <w:rPr>
                <w:color w:val="000000"/>
                <w:sz w:val="18"/>
                <w:szCs w:val="18"/>
                <w:lang w:val="en-GB"/>
              </w:rPr>
              <w:t xml:space="preserve"> (HT)</w:t>
            </w:r>
          </w:p>
          <w:p w14:paraId="4F69D89E" w14:textId="77777777" w:rsidR="00916231" w:rsidRPr="00053BBA"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calculate amount of products in moles or masses in grams</w:t>
            </w:r>
            <w:r>
              <w:rPr>
                <w:color w:val="000000"/>
                <w:sz w:val="18"/>
                <w:szCs w:val="18"/>
                <w:lang w:val="en-GB"/>
              </w:rPr>
              <w:t xml:space="preserve"> (HT)</w:t>
            </w:r>
            <w:r w:rsidRPr="00185084">
              <w:rPr>
                <w:color w:val="000000"/>
                <w:sz w:val="18"/>
                <w:szCs w:val="18"/>
                <w:lang w:val="en-GB"/>
              </w:rPr>
              <w:t>.</w:t>
            </w:r>
          </w:p>
        </w:tc>
        <w:tc>
          <w:tcPr>
            <w:tcW w:w="460" w:type="pct"/>
            <w:shd w:val="clear" w:color="auto" w:fill="CCC0D9" w:themeFill="accent4" w:themeFillTint="66"/>
          </w:tcPr>
          <w:p w14:paraId="2AA80B87" w14:textId="77777777" w:rsidR="00916231" w:rsidRPr="00263F3C" w:rsidRDefault="00916231" w:rsidP="00D544A2">
            <w:pPr>
              <w:spacing w:after="0" w:line="240" w:lineRule="auto"/>
              <w:rPr>
                <w:rFonts w:ascii="Arial" w:hAnsi="Arial" w:cs="Arial"/>
                <w:sz w:val="18"/>
                <w:szCs w:val="18"/>
                <w:lang w:eastAsia="en-GB"/>
              </w:rPr>
            </w:pPr>
            <w:r w:rsidRPr="006B343C">
              <w:rPr>
                <w:rFonts w:ascii="Arial" w:hAnsi="Arial" w:cs="Arial"/>
                <w:sz w:val="18"/>
                <w:szCs w:val="18"/>
                <w:lang w:eastAsia="en-GB"/>
              </w:rPr>
              <w:t>4.5.2.</w:t>
            </w:r>
            <w:r>
              <w:rPr>
                <w:rFonts w:ascii="Arial" w:hAnsi="Arial" w:cs="Arial"/>
                <w:sz w:val="18"/>
                <w:szCs w:val="18"/>
                <w:lang w:eastAsia="en-GB"/>
              </w:rPr>
              <w:t>5</w:t>
            </w:r>
          </w:p>
        </w:tc>
        <w:tc>
          <w:tcPr>
            <w:tcW w:w="903" w:type="pct"/>
            <w:gridSpan w:val="2"/>
            <w:shd w:val="clear" w:color="auto" w:fill="CCC0D9" w:themeFill="accent4" w:themeFillTint="66"/>
          </w:tcPr>
          <w:p w14:paraId="0BCF03A0" w14:textId="77777777" w:rsidR="00916231" w:rsidRPr="00A226E7" w:rsidRDefault="00916231" w:rsidP="00D544A2">
            <w:pPr>
              <w:spacing w:after="0" w:line="240" w:lineRule="auto"/>
              <w:rPr>
                <w:rFonts w:ascii="Arial" w:hAnsi="Arial" w:cs="Arial"/>
                <w:sz w:val="18"/>
                <w:szCs w:val="18"/>
                <w:lang w:eastAsia="en-GB"/>
              </w:rPr>
            </w:pPr>
          </w:p>
        </w:tc>
      </w:tr>
      <w:tr w:rsidR="00916231" w:rsidRPr="00263F3C" w14:paraId="739CE5E3" w14:textId="77777777" w:rsidTr="00D544A2">
        <w:tc>
          <w:tcPr>
            <w:tcW w:w="277" w:type="pct"/>
            <w:shd w:val="clear" w:color="auto" w:fill="CCC0D9" w:themeFill="accent4" w:themeFillTint="66"/>
          </w:tcPr>
          <w:p w14:paraId="4307410C" w14:textId="77777777" w:rsidR="00916231" w:rsidRPr="00263F3C" w:rsidRDefault="00916231"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08573305" w14:textId="77777777" w:rsidR="00916231" w:rsidRPr="00263F3C" w:rsidRDefault="00916231" w:rsidP="00D544A2">
            <w:pPr>
              <w:spacing w:after="0" w:line="240" w:lineRule="auto"/>
              <w:rPr>
                <w:rFonts w:ascii="Arial" w:hAnsi="Arial" w:cs="Arial"/>
                <w:sz w:val="18"/>
                <w:szCs w:val="18"/>
              </w:rPr>
            </w:pPr>
            <w:r w:rsidRPr="00263F3C">
              <w:rPr>
                <w:rFonts w:ascii="Arial" w:hAnsi="Arial" w:cs="Arial"/>
                <w:sz w:val="18"/>
                <w:szCs w:val="18"/>
              </w:rPr>
              <w:t xml:space="preserve">Term </w:t>
            </w:r>
            <w:r>
              <w:rPr>
                <w:rFonts w:ascii="Arial" w:hAnsi="Arial" w:cs="Arial"/>
                <w:sz w:val="18"/>
                <w:szCs w:val="18"/>
              </w:rPr>
              <w:t xml:space="preserve">2 </w:t>
            </w:r>
          </w:p>
        </w:tc>
        <w:tc>
          <w:tcPr>
            <w:tcW w:w="275" w:type="pct"/>
            <w:shd w:val="clear" w:color="auto" w:fill="CCC0D9" w:themeFill="accent4" w:themeFillTint="66"/>
          </w:tcPr>
          <w:p w14:paraId="144CE923" w14:textId="5AFC7882" w:rsidR="00916231" w:rsidRPr="00263F3C" w:rsidRDefault="001879A7" w:rsidP="00D544A2">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CCC0D9" w:themeFill="accent4" w:themeFillTint="66"/>
          </w:tcPr>
          <w:p w14:paraId="65989E88"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5.2i</w:t>
            </w:r>
          </w:p>
        </w:tc>
        <w:tc>
          <w:tcPr>
            <w:tcW w:w="690" w:type="pct"/>
            <w:shd w:val="clear" w:color="auto" w:fill="CCC0D9" w:themeFill="accent4" w:themeFillTint="66"/>
          </w:tcPr>
          <w:p w14:paraId="2B06B7CD"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Concentrations of solutions</w:t>
            </w:r>
          </w:p>
        </w:tc>
        <w:tc>
          <w:tcPr>
            <w:tcW w:w="1611" w:type="pct"/>
            <w:shd w:val="clear" w:color="auto" w:fill="CCC0D9" w:themeFill="accent4" w:themeFillTint="66"/>
          </w:tcPr>
          <w:p w14:paraId="3BC5F8A2" w14:textId="77777777" w:rsidR="00916231" w:rsidRPr="00185084"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know that concentration is mass per given volume of</w:t>
            </w:r>
            <w:r>
              <w:rPr>
                <w:color w:val="000000"/>
                <w:sz w:val="18"/>
                <w:szCs w:val="18"/>
                <w:lang w:val="en-GB"/>
              </w:rPr>
              <w:t xml:space="preserve"> </w:t>
            </w:r>
            <w:r w:rsidRPr="00185084">
              <w:rPr>
                <w:color w:val="000000"/>
                <w:sz w:val="18"/>
                <w:szCs w:val="18"/>
                <w:lang w:val="en-GB"/>
              </w:rPr>
              <w:t>solution</w:t>
            </w:r>
          </w:p>
          <w:p w14:paraId="34E02B6E" w14:textId="77777777" w:rsidR="00916231" w:rsidRPr="00185084"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calculate the mass of solute in solution</w:t>
            </w:r>
          </w:p>
          <w:p w14:paraId="16EEE6DE" w14:textId="77777777" w:rsidR="00916231" w:rsidRPr="00053BBA"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explain how concentration is related to mass and volume</w:t>
            </w:r>
            <w:r>
              <w:rPr>
                <w:color w:val="000000"/>
                <w:sz w:val="18"/>
                <w:szCs w:val="18"/>
                <w:lang w:val="en-GB"/>
              </w:rPr>
              <w:t xml:space="preserve"> (HT)</w:t>
            </w:r>
            <w:r w:rsidRPr="00185084">
              <w:rPr>
                <w:color w:val="000000"/>
                <w:sz w:val="18"/>
                <w:szCs w:val="18"/>
                <w:lang w:val="en-GB"/>
              </w:rPr>
              <w:t>.</w:t>
            </w:r>
          </w:p>
        </w:tc>
        <w:tc>
          <w:tcPr>
            <w:tcW w:w="460" w:type="pct"/>
            <w:shd w:val="clear" w:color="auto" w:fill="CCC0D9" w:themeFill="accent4" w:themeFillTint="66"/>
          </w:tcPr>
          <w:p w14:paraId="661B8632" w14:textId="77777777" w:rsidR="00916231" w:rsidRPr="00263F3C" w:rsidRDefault="00916231" w:rsidP="00D544A2">
            <w:pPr>
              <w:spacing w:after="0" w:line="240" w:lineRule="auto"/>
              <w:rPr>
                <w:rFonts w:ascii="Arial" w:hAnsi="Arial" w:cs="Arial"/>
                <w:sz w:val="18"/>
                <w:szCs w:val="18"/>
                <w:lang w:eastAsia="en-GB"/>
              </w:rPr>
            </w:pPr>
            <w:r w:rsidRPr="006B343C">
              <w:rPr>
                <w:rFonts w:ascii="Arial" w:hAnsi="Arial" w:cs="Arial"/>
                <w:sz w:val="18"/>
                <w:szCs w:val="18"/>
                <w:lang w:eastAsia="en-GB"/>
              </w:rPr>
              <w:t>4.5.2.</w:t>
            </w:r>
            <w:r>
              <w:rPr>
                <w:rFonts w:ascii="Arial" w:hAnsi="Arial" w:cs="Arial"/>
                <w:sz w:val="18"/>
                <w:szCs w:val="18"/>
                <w:lang w:eastAsia="en-GB"/>
              </w:rPr>
              <w:t>6</w:t>
            </w:r>
          </w:p>
        </w:tc>
        <w:tc>
          <w:tcPr>
            <w:tcW w:w="903" w:type="pct"/>
            <w:gridSpan w:val="2"/>
            <w:shd w:val="clear" w:color="auto" w:fill="CCC0D9" w:themeFill="accent4" w:themeFillTint="66"/>
          </w:tcPr>
          <w:p w14:paraId="48F82B2B" w14:textId="77777777" w:rsidR="00916231" w:rsidRPr="00A226E7" w:rsidRDefault="00916231" w:rsidP="00D544A2">
            <w:pPr>
              <w:spacing w:after="0" w:line="240" w:lineRule="auto"/>
              <w:rPr>
                <w:rFonts w:ascii="Arial" w:hAnsi="Arial" w:cs="Arial"/>
                <w:sz w:val="18"/>
                <w:szCs w:val="18"/>
                <w:lang w:eastAsia="en-GB"/>
              </w:rPr>
            </w:pPr>
            <w:r w:rsidRPr="00CB1DEC">
              <w:rPr>
                <w:rFonts w:ascii="Arial" w:hAnsi="Arial" w:cs="Arial"/>
                <w:sz w:val="18"/>
                <w:szCs w:val="18"/>
                <w:lang w:eastAsia="en-GB"/>
              </w:rPr>
              <w:t xml:space="preserve">MS 1c, 3c  </w:t>
            </w:r>
          </w:p>
        </w:tc>
      </w:tr>
      <w:tr w:rsidR="00916231" w:rsidRPr="00263F3C" w14:paraId="19044488" w14:textId="77777777" w:rsidTr="00D544A2">
        <w:tc>
          <w:tcPr>
            <w:tcW w:w="277" w:type="pct"/>
            <w:shd w:val="clear" w:color="auto" w:fill="CCC0D9" w:themeFill="accent4" w:themeFillTint="66"/>
          </w:tcPr>
          <w:p w14:paraId="652C2A6D" w14:textId="77777777" w:rsidR="00916231" w:rsidRPr="00263F3C" w:rsidRDefault="00916231"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6A648644" w14:textId="77777777" w:rsidR="00916231" w:rsidRPr="00263F3C" w:rsidRDefault="00916231" w:rsidP="00D544A2">
            <w:pPr>
              <w:spacing w:after="0" w:line="240" w:lineRule="auto"/>
              <w:rPr>
                <w:rFonts w:ascii="Arial" w:hAnsi="Arial" w:cs="Arial"/>
                <w:sz w:val="18"/>
                <w:szCs w:val="18"/>
              </w:rPr>
            </w:pPr>
            <w:r>
              <w:rPr>
                <w:rFonts w:ascii="Arial" w:hAnsi="Arial" w:cs="Arial"/>
                <w:sz w:val="18"/>
                <w:szCs w:val="18"/>
              </w:rPr>
              <w:t xml:space="preserve">Term 2 </w:t>
            </w:r>
          </w:p>
        </w:tc>
        <w:tc>
          <w:tcPr>
            <w:tcW w:w="275" w:type="pct"/>
            <w:shd w:val="clear" w:color="auto" w:fill="CCC0D9" w:themeFill="accent4" w:themeFillTint="66"/>
          </w:tcPr>
          <w:p w14:paraId="2D7FC369" w14:textId="0970EDD6" w:rsidR="00916231" w:rsidRPr="00263F3C" w:rsidRDefault="001879A7" w:rsidP="00D544A2">
            <w:pPr>
              <w:spacing w:after="0" w:line="240" w:lineRule="auto"/>
              <w:rPr>
                <w:rFonts w:ascii="Arial" w:hAnsi="Arial" w:cs="Arial"/>
                <w:sz w:val="18"/>
                <w:szCs w:val="18"/>
              </w:rPr>
            </w:pPr>
            <w:r>
              <w:rPr>
                <w:rFonts w:ascii="Arial" w:hAnsi="Arial" w:cs="Arial"/>
                <w:sz w:val="18"/>
                <w:szCs w:val="18"/>
              </w:rPr>
              <w:t>7/8</w:t>
            </w:r>
          </w:p>
        </w:tc>
        <w:tc>
          <w:tcPr>
            <w:tcW w:w="507" w:type="pct"/>
            <w:shd w:val="clear" w:color="auto" w:fill="CCC0D9" w:themeFill="accent4" w:themeFillTint="66"/>
          </w:tcPr>
          <w:p w14:paraId="19784B6B"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 xml:space="preserve">5.2j </w:t>
            </w:r>
          </w:p>
        </w:tc>
        <w:tc>
          <w:tcPr>
            <w:tcW w:w="690" w:type="pct"/>
            <w:shd w:val="clear" w:color="auto" w:fill="CCC0D9" w:themeFill="accent4" w:themeFillTint="66"/>
          </w:tcPr>
          <w:p w14:paraId="36F20B28"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Key concept: Amounts in chemistry</w:t>
            </w:r>
          </w:p>
        </w:tc>
        <w:tc>
          <w:tcPr>
            <w:tcW w:w="1611" w:type="pct"/>
            <w:shd w:val="clear" w:color="auto" w:fill="CCC0D9" w:themeFill="accent4" w:themeFillTint="66"/>
          </w:tcPr>
          <w:p w14:paraId="7EA2DBB6" w14:textId="77777777" w:rsidR="00916231" w:rsidRPr="00185084"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use relative atomic masses to calculate relative formula mass</w:t>
            </w:r>
          </w:p>
          <w:p w14:paraId="48D3E1AF" w14:textId="77777777" w:rsidR="00916231" w:rsidRPr="00185084"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explain how relative formula mass relates to number of</w:t>
            </w:r>
            <w:r>
              <w:rPr>
                <w:color w:val="000000"/>
                <w:sz w:val="18"/>
                <w:szCs w:val="18"/>
                <w:lang w:val="en-GB"/>
              </w:rPr>
              <w:t xml:space="preserve"> </w:t>
            </w:r>
            <w:r w:rsidRPr="00185084">
              <w:rPr>
                <w:color w:val="000000"/>
                <w:sz w:val="18"/>
                <w:szCs w:val="18"/>
                <w:lang w:val="en-GB"/>
              </w:rPr>
              <w:t>moles</w:t>
            </w:r>
            <w:r>
              <w:rPr>
                <w:color w:val="000000"/>
                <w:sz w:val="18"/>
                <w:szCs w:val="18"/>
                <w:lang w:val="en-GB"/>
              </w:rPr>
              <w:t xml:space="preserve"> (HT)</w:t>
            </w:r>
          </w:p>
          <w:p w14:paraId="0385C720" w14:textId="77777777" w:rsidR="00916231" w:rsidRPr="00053BBA"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explain how number of moles relate to other quantities</w:t>
            </w:r>
            <w:r>
              <w:rPr>
                <w:color w:val="000000"/>
                <w:sz w:val="18"/>
                <w:szCs w:val="18"/>
                <w:lang w:val="en-GB"/>
              </w:rPr>
              <w:t xml:space="preserve"> (HT)</w:t>
            </w:r>
            <w:r w:rsidRPr="00185084">
              <w:rPr>
                <w:color w:val="000000"/>
                <w:sz w:val="18"/>
                <w:szCs w:val="18"/>
                <w:lang w:val="en-GB"/>
              </w:rPr>
              <w:t>.</w:t>
            </w:r>
          </w:p>
        </w:tc>
        <w:tc>
          <w:tcPr>
            <w:tcW w:w="460" w:type="pct"/>
            <w:shd w:val="clear" w:color="auto" w:fill="CCC0D9" w:themeFill="accent4" w:themeFillTint="66"/>
          </w:tcPr>
          <w:p w14:paraId="3E34D437" w14:textId="77777777" w:rsidR="00916231" w:rsidRPr="00263F3C" w:rsidRDefault="00916231" w:rsidP="00D544A2">
            <w:pPr>
              <w:spacing w:after="0" w:line="240" w:lineRule="auto"/>
              <w:rPr>
                <w:rFonts w:ascii="Arial" w:hAnsi="Arial" w:cs="Arial"/>
                <w:sz w:val="18"/>
                <w:szCs w:val="18"/>
                <w:lang w:eastAsia="en-GB"/>
              </w:rPr>
            </w:pPr>
            <w:r w:rsidRPr="006B343C">
              <w:rPr>
                <w:rFonts w:ascii="Arial" w:hAnsi="Arial" w:cs="Arial"/>
                <w:sz w:val="18"/>
                <w:szCs w:val="18"/>
                <w:lang w:eastAsia="en-GB"/>
              </w:rPr>
              <w:t>4.5.2.4</w:t>
            </w:r>
            <w:r>
              <w:rPr>
                <w:rFonts w:ascii="Arial" w:hAnsi="Arial" w:cs="Arial"/>
                <w:sz w:val="18"/>
                <w:szCs w:val="18"/>
                <w:lang w:eastAsia="en-GB"/>
              </w:rPr>
              <w:t xml:space="preserve"> and </w:t>
            </w:r>
            <w:r w:rsidRPr="006B343C">
              <w:rPr>
                <w:rFonts w:ascii="Arial" w:hAnsi="Arial" w:cs="Arial"/>
                <w:sz w:val="18"/>
                <w:szCs w:val="18"/>
                <w:lang w:eastAsia="en-GB"/>
              </w:rPr>
              <w:t>4.5.2.</w:t>
            </w:r>
            <w:r>
              <w:rPr>
                <w:rFonts w:ascii="Arial" w:hAnsi="Arial" w:cs="Arial"/>
                <w:sz w:val="18"/>
                <w:szCs w:val="18"/>
                <w:lang w:eastAsia="en-GB"/>
              </w:rPr>
              <w:t>5</w:t>
            </w:r>
          </w:p>
        </w:tc>
        <w:tc>
          <w:tcPr>
            <w:tcW w:w="903" w:type="pct"/>
            <w:gridSpan w:val="2"/>
            <w:shd w:val="clear" w:color="auto" w:fill="CCC0D9" w:themeFill="accent4" w:themeFillTint="66"/>
          </w:tcPr>
          <w:p w14:paraId="0BBE27A9" w14:textId="77777777" w:rsidR="00916231" w:rsidRPr="00A226E7" w:rsidRDefault="00916231" w:rsidP="00D544A2">
            <w:pPr>
              <w:spacing w:after="0" w:line="240" w:lineRule="auto"/>
              <w:rPr>
                <w:rFonts w:ascii="Arial" w:hAnsi="Arial" w:cs="Arial"/>
                <w:sz w:val="18"/>
                <w:szCs w:val="18"/>
                <w:lang w:eastAsia="en-GB"/>
              </w:rPr>
            </w:pPr>
            <w:r w:rsidRPr="00CB1DEC">
              <w:rPr>
                <w:rFonts w:ascii="Arial" w:hAnsi="Arial" w:cs="Arial"/>
                <w:sz w:val="18"/>
                <w:szCs w:val="18"/>
                <w:lang w:eastAsia="en-GB"/>
              </w:rPr>
              <w:t xml:space="preserve">MS 1a, </w:t>
            </w:r>
            <w:r>
              <w:rPr>
                <w:rFonts w:ascii="Arial" w:hAnsi="Arial" w:cs="Arial"/>
                <w:sz w:val="18"/>
                <w:szCs w:val="18"/>
                <w:lang w:eastAsia="en-GB"/>
              </w:rPr>
              <w:t xml:space="preserve">1b, </w:t>
            </w:r>
            <w:r w:rsidRPr="00CB1DEC">
              <w:rPr>
                <w:rFonts w:ascii="Arial" w:hAnsi="Arial" w:cs="Arial"/>
                <w:sz w:val="18"/>
                <w:szCs w:val="18"/>
                <w:lang w:eastAsia="en-GB"/>
              </w:rPr>
              <w:t>1c, 3c, 3d</w:t>
            </w:r>
          </w:p>
        </w:tc>
      </w:tr>
      <w:tr w:rsidR="00916231" w:rsidRPr="00263F3C" w14:paraId="453DB092" w14:textId="77777777" w:rsidTr="00D544A2">
        <w:tc>
          <w:tcPr>
            <w:tcW w:w="277" w:type="pct"/>
            <w:shd w:val="clear" w:color="auto" w:fill="CCC0D9" w:themeFill="accent4" w:themeFillTint="66"/>
          </w:tcPr>
          <w:p w14:paraId="043BFD96" w14:textId="77777777" w:rsidR="00916231" w:rsidRPr="00263F3C" w:rsidRDefault="00916231"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0C7C0C8E" w14:textId="77777777" w:rsidR="00916231" w:rsidRPr="00BB6616" w:rsidRDefault="00916231" w:rsidP="00D544A2">
            <w:pPr>
              <w:spacing w:after="0" w:line="240" w:lineRule="auto"/>
              <w:rPr>
                <w:rFonts w:ascii="Arial" w:hAnsi="Arial" w:cs="Arial"/>
                <w:sz w:val="18"/>
                <w:szCs w:val="18"/>
                <w:highlight w:val="yellow"/>
              </w:rPr>
            </w:pPr>
            <w:r>
              <w:rPr>
                <w:rFonts w:ascii="Arial" w:hAnsi="Arial" w:cs="Arial"/>
                <w:sz w:val="18"/>
                <w:szCs w:val="18"/>
              </w:rPr>
              <w:t xml:space="preserve">Term 2 </w:t>
            </w:r>
          </w:p>
        </w:tc>
        <w:tc>
          <w:tcPr>
            <w:tcW w:w="275" w:type="pct"/>
            <w:shd w:val="clear" w:color="auto" w:fill="CCC0D9" w:themeFill="accent4" w:themeFillTint="66"/>
          </w:tcPr>
          <w:p w14:paraId="0DFA6BBF" w14:textId="7F444935" w:rsidR="00916231" w:rsidRPr="00263F3C" w:rsidRDefault="001879A7" w:rsidP="00D544A2">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CCC0D9" w:themeFill="accent4" w:themeFillTint="66"/>
          </w:tcPr>
          <w:p w14:paraId="5B042ECA"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5.2k</w:t>
            </w:r>
          </w:p>
        </w:tc>
        <w:tc>
          <w:tcPr>
            <w:tcW w:w="690" w:type="pct"/>
            <w:shd w:val="clear" w:color="auto" w:fill="CCC0D9" w:themeFill="accent4" w:themeFillTint="66"/>
          </w:tcPr>
          <w:p w14:paraId="4A83E242"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Maths skills: Change the subject of an equation</w:t>
            </w:r>
          </w:p>
        </w:tc>
        <w:tc>
          <w:tcPr>
            <w:tcW w:w="1611" w:type="pct"/>
            <w:shd w:val="clear" w:color="auto" w:fill="CCC0D9" w:themeFill="accent4" w:themeFillTint="66"/>
          </w:tcPr>
          <w:p w14:paraId="408BE6E0" w14:textId="77777777" w:rsidR="00916231" w:rsidRPr="00185084"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use an equation to demonstrate conservation of mass</w:t>
            </w:r>
          </w:p>
          <w:p w14:paraId="5225049A" w14:textId="77777777" w:rsidR="00916231" w:rsidRPr="00185084" w:rsidRDefault="00916231" w:rsidP="00D544A2">
            <w:pPr>
              <w:pStyle w:val="SMOverviewbulletlist"/>
              <w:spacing w:before="0" w:after="0" w:line="240" w:lineRule="auto"/>
              <w:rPr>
                <w:color w:val="000000"/>
                <w:sz w:val="18"/>
                <w:szCs w:val="18"/>
                <w:lang w:val="en-GB"/>
              </w:rPr>
            </w:pPr>
            <w:r w:rsidRPr="00185084">
              <w:rPr>
                <w:color w:val="000000"/>
                <w:sz w:val="18"/>
                <w:szCs w:val="18"/>
                <w:lang w:val="en-GB"/>
              </w:rPr>
              <w:t>rearrange the subject of an equation to carry out a multi-step calculation.</w:t>
            </w:r>
          </w:p>
        </w:tc>
        <w:tc>
          <w:tcPr>
            <w:tcW w:w="460" w:type="pct"/>
            <w:shd w:val="clear" w:color="auto" w:fill="CCC0D9" w:themeFill="accent4" w:themeFillTint="66"/>
          </w:tcPr>
          <w:p w14:paraId="712E70FE" w14:textId="77777777" w:rsidR="00916231" w:rsidRPr="00263F3C" w:rsidRDefault="00916231" w:rsidP="00D544A2">
            <w:pPr>
              <w:spacing w:after="0" w:line="240" w:lineRule="auto"/>
              <w:rPr>
                <w:rFonts w:ascii="Arial" w:hAnsi="Arial" w:cs="Arial"/>
                <w:sz w:val="18"/>
                <w:szCs w:val="18"/>
                <w:lang w:eastAsia="en-GB"/>
              </w:rPr>
            </w:pPr>
            <w:r w:rsidRPr="006B343C">
              <w:rPr>
                <w:rFonts w:ascii="Arial" w:hAnsi="Arial" w:cs="Arial"/>
                <w:sz w:val="18"/>
                <w:szCs w:val="18"/>
                <w:lang w:eastAsia="en-GB"/>
              </w:rPr>
              <w:t>4.5.2.</w:t>
            </w:r>
            <w:r>
              <w:rPr>
                <w:rFonts w:ascii="Arial" w:hAnsi="Arial" w:cs="Arial"/>
                <w:sz w:val="18"/>
                <w:szCs w:val="18"/>
                <w:lang w:eastAsia="en-GB"/>
              </w:rPr>
              <w:t>2</w:t>
            </w:r>
          </w:p>
        </w:tc>
        <w:tc>
          <w:tcPr>
            <w:tcW w:w="903" w:type="pct"/>
            <w:gridSpan w:val="2"/>
            <w:shd w:val="clear" w:color="auto" w:fill="CCC0D9" w:themeFill="accent4" w:themeFillTint="66"/>
          </w:tcPr>
          <w:p w14:paraId="1DB1B371" w14:textId="77777777" w:rsidR="00916231" w:rsidRPr="00A226E7"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MS 3b</w:t>
            </w:r>
          </w:p>
        </w:tc>
      </w:tr>
      <w:tr w:rsidR="00916231" w:rsidRPr="00263F3C" w14:paraId="08E9A39B" w14:textId="77777777" w:rsidTr="00D544A2">
        <w:tc>
          <w:tcPr>
            <w:tcW w:w="5000" w:type="pct"/>
            <w:gridSpan w:val="9"/>
            <w:shd w:val="clear" w:color="auto" w:fill="CCC0D9" w:themeFill="accent4" w:themeFillTint="66"/>
            <w:vAlign w:val="center"/>
          </w:tcPr>
          <w:p w14:paraId="3F15DC81" w14:textId="77777777" w:rsidR="00916231" w:rsidRDefault="00916231" w:rsidP="00D544A2">
            <w:pPr>
              <w:spacing w:after="0" w:line="240" w:lineRule="auto"/>
              <w:jc w:val="center"/>
              <w:rPr>
                <w:rFonts w:ascii="Arial" w:hAnsi="Arial" w:cs="Arial"/>
                <w:b/>
                <w:sz w:val="18"/>
                <w:szCs w:val="18"/>
                <w:lang w:eastAsia="en-GB"/>
              </w:rPr>
            </w:pPr>
            <w:r>
              <w:rPr>
                <w:rFonts w:ascii="Arial" w:hAnsi="Arial" w:cs="Arial"/>
                <w:b/>
                <w:sz w:val="18"/>
                <w:szCs w:val="18"/>
                <w:lang w:eastAsia="en-GB"/>
              </w:rPr>
              <w:t>Topic 6 Interactions over small and large distances</w:t>
            </w:r>
          </w:p>
          <w:p w14:paraId="44B90460" w14:textId="77777777" w:rsidR="00916231" w:rsidRPr="00A226E7" w:rsidRDefault="00916231" w:rsidP="00D544A2">
            <w:pPr>
              <w:spacing w:after="0" w:line="240" w:lineRule="auto"/>
              <w:jc w:val="center"/>
              <w:rPr>
                <w:rFonts w:ascii="Arial" w:hAnsi="Arial" w:cs="Arial"/>
                <w:sz w:val="18"/>
                <w:szCs w:val="18"/>
                <w:lang w:eastAsia="en-GB"/>
              </w:rPr>
            </w:pPr>
            <w:r>
              <w:rPr>
                <w:rFonts w:ascii="Arial" w:hAnsi="Arial" w:cs="Arial"/>
                <w:b/>
                <w:sz w:val="18"/>
                <w:szCs w:val="18"/>
                <w:lang w:eastAsia="en-GB"/>
              </w:rPr>
              <w:t xml:space="preserve">Chapter 6.1 Forces and energy changes </w:t>
            </w:r>
            <w:r w:rsidRPr="007A09B0">
              <w:rPr>
                <w:rFonts w:ascii="Arial" w:hAnsi="Arial" w:cs="Arial"/>
                <w:b/>
                <w:sz w:val="18"/>
                <w:szCs w:val="18"/>
                <w:lang w:eastAsia="en-GB"/>
              </w:rPr>
              <w:t>(</w:t>
            </w:r>
            <w:r w:rsidRPr="000C4534">
              <w:rPr>
                <w:rFonts w:ascii="Arial" w:hAnsi="Arial" w:cs="Arial"/>
                <w:b/>
                <w:sz w:val="18"/>
                <w:szCs w:val="18"/>
                <w:lang w:eastAsia="en-GB"/>
              </w:rPr>
              <w:t>part,</w:t>
            </w:r>
            <w:r>
              <w:rPr>
                <w:rFonts w:ascii="Arial" w:hAnsi="Arial" w:cs="Arial"/>
                <w:b/>
                <w:sz w:val="18"/>
                <w:szCs w:val="18"/>
                <w:lang w:eastAsia="en-GB"/>
              </w:rPr>
              <w:t xml:space="preserve"> </w:t>
            </w:r>
            <w:r w:rsidRPr="00D544A2">
              <w:rPr>
                <w:rFonts w:ascii="Arial" w:hAnsi="Arial" w:cs="Arial"/>
                <w:b/>
                <w:sz w:val="18"/>
                <w:szCs w:val="18"/>
                <w:lang w:eastAsia="en-GB"/>
              </w:rPr>
              <w:t>4</w:t>
            </w:r>
            <w:r w:rsidRPr="007A09B0">
              <w:rPr>
                <w:rFonts w:ascii="Arial" w:hAnsi="Arial" w:cs="Arial"/>
                <w:b/>
                <w:sz w:val="18"/>
                <w:szCs w:val="18"/>
                <w:lang w:eastAsia="en-GB"/>
              </w:rPr>
              <w:t xml:space="preserve"> hours)</w:t>
            </w:r>
          </w:p>
        </w:tc>
      </w:tr>
      <w:tr w:rsidR="00916231" w:rsidRPr="00263F3C" w14:paraId="1C816F30" w14:textId="77777777" w:rsidTr="00D544A2">
        <w:tc>
          <w:tcPr>
            <w:tcW w:w="277" w:type="pct"/>
            <w:shd w:val="clear" w:color="auto" w:fill="CCC0D9" w:themeFill="accent4" w:themeFillTint="66"/>
          </w:tcPr>
          <w:p w14:paraId="063624CA" w14:textId="1E0C6C3D" w:rsidR="00916231" w:rsidRPr="00263F3C" w:rsidRDefault="00916231" w:rsidP="00916231">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662E04B0" w14:textId="0955708D" w:rsidR="00916231" w:rsidRPr="00263F3C" w:rsidRDefault="00916231" w:rsidP="00916231">
            <w:pPr>
              <w:spacing w:after="0" w:line="240" w:lineRule="auto"/>
              <w:rPr>
                <w:rFonts w:ascii="Arial" w:hAnsi="Arial" w:cs="Arial"/>
                <w:sz w:val="18"/>
                <w:szCs w:val="18"/>
              </w:rPr>
            </w:pPr>
            <w:r w:rsidRPr="00263F3C">
              <w:rPr>
                <w:rFonts w:ascii="Arial" w:hAnsi="Arial" w:cs="Arial"/>
                <w:sz w:val="18"/>
                <w:szCs w:val="18"/>
              </w:rPr>
              <w:t xml:space="preserve">Term </w:t>
            </w:r>
            <w:r>
              <w:rPr>
                <w:rFonts w:ascii="Arial" w:hAnsi="Arial" w:cs="Arial"/>
                <w:sz w:val="18"/>
                <w:szCs w:val="18"/>
              </w:rPr>
              <w:t xml:space="preserve">2 </w:t>
            </w:r>
          </w:p>
        </w:tc>
        <w:tc>
          <w:tcPr>
            <w:tcW w:w="275" w:type="pct"/>
            <w:shd w:val="clear" w:color="auto" w:fill="CCC0D9" w:themeFill="accent4" w:themeFillTint="66"/>
          </w:tcPr>
          <w:p w14:paraId="0E76D3B2" w14:textId="4C60CDE2" w:rsidR="00916231" w:rsidRPr="00263F3C" w:rsidRDefault="001879A7" w:rsidP="00D544A2">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CCC0D9" w:themeFill="accent4" w:themeFillTint="66"/>
          </w:tcPr>
          <w:p w14:paraId="7FA3FB86"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6.1a</w:t>
            </w:r>
          </w:p>
        </w:tc>
        <w:tc>
          <w:tcPr>
            <w:tcW w:w="690" w:type="pct"/>
            <w:shd w:val="clear" w:color="auto" w:fill="CCC0D9" w:themeFill="accent4" w:themeFillTint="66"/>
          </w:tcPr>
          <w:p w14:paraId="50F535CB"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Forces as vectors</w:t>
            </w:r>
          </w:p>
        </w:tc>
        <w:tc>
          <w:tcPr>
            <w:tcW w:w="1611" w:type="pct"/>
            <w:shd w:val="clear" w:color="auto" w:fill="CCC0D9" w:themeFill="accent4" w:themeFillTint="66"/>
          </w:tcPr>
          <w:p w14:paraId="6A1D9F29" w14:textId="77777777" w:rsidR="00916231" w:rsidRPr="004662CD" w:rsidRDefault="00916231" w:rsidP="00D544A2">
            <w:pPr>
              <w:pStyle w:val="SMOverviewbulletlist"/>
              <w:spacing w:before="0" w:after="0" w:line="240" w:lineRule="auto"/>
              <w:rPr>
                <w:color w:val="000000"/>
                <w:sz w:val="18"/>
                <w:szCs w:val="18"/>
                <w:lang w:val="en-GB"/>
              </w:rPr>
            </w:pPr>
            <w:r w:rsidRPr="004662CD">
              <w:rPr>
                <w:color w:val="000000"/>
                <w:sz w:val="18"/>
                <w:szCs w:val="18"/>
                <w:lang w:val="en-GB"/>
              </w:rPr>
              <w:t>describe a force</w:t>
            </w:r>
          </w:p>
          <w:p w14:paraId="0D6FCFC0" w14:textId="77777777" w:rsidR="00916231" w:rsidRPr="004662CD" w:rsidRDefault="00916231" w:rsidP="00D544A2">
            <w:pPr>
              <w:pStyle w:val="SMOverviewbulletlist"/>
              <w:spacing w:before="0" w:after="0" w:line="240" w:lineRule="auto"/>
              <w:rPr>
                <w:color w:val="000000"/>
                <w:sz w:val="18"/>
                <w:szCs w:val="18"/>
                <w:lang w:val="en-GB"/>
              </w:rPr>
            </w:pPr>
            <w:r w:rsidRPr="004662CD">
              <w:rPr>
                <w:color w:val="000000"/>
                <w:sz w:val="18"/>
                <w:szCs w:val="18"/>
                <w:lang w:val="en-GB"/>
              </w:rPr>
              <w:lastRenderedPageBreak/>
              <w:t>recognise the difference between contact and</w:t>
            </w:r>
            <w:r>
              <w:rPr>
                <w:color w:val="000000"/>
                <w:sz w:val="18"/>
                <w:szCs w:val="18"/>
                <w:lang w:val="en-GB"/>
              </w:rPr>
              <w:t xml:space="preserve"> </w:t>
            </w:r>
            <w:r w:rsidRPr="004662CD">
              <w:rPr>
                <w:color w:val="000000"/>
                <w:sz w:val="18"/>
                <w:szCs w:val="18"/>
                <w:lang w:val="en-GB"/>
              </w:rPr>
              <w:t>non-contact forces</w:t>
            </w:r>
          </w:p>
          <w:p w14:paraId="1581A2CA" w14:textId="77777777" w:rsidR="00916231" w:rsidRPr="00185084" w:rsidRDefault="00916231" w:rsidP="00D544A2">
            <w:pPr>
              <w:pStyle w:val="SMOverviewbulletlist"/>
              <w:spacing w:before="0" w:after="0" w:line="240" w:lineRule="auto"/>
              <w:rPr>
                <w:color w:val="000000"/>
                <w:sz w:val="18"/>
                <w:szCs w:val="18"/>
                <w:lang w:val="en-GB"/>
              </w:rPr>
            </w:pPr>
            <w:r w:rsidRPr="004662CD">
              <w:rPr>
                <w:color w:val="000000"/>
                <w:sz w:val="18"/>
                <w:szCs w:val="18"/>
                <w:lang w:val="en-GB"/>
              </w:rPr>
              <w:t>state examples of scalar and vector quantities.</w:t>
            </w:r>
          </w:p>
        </w:tc>
        <w:tc>
          <w:tcPr>
            <w:tcW w:w="460" w:type="pct"/>
            <w:shd w:val="clear" w:color="auto" w:fill="CCC0D9" w:themeFill="accent4" w:themeFillTint="66"/>
          </w:tcPr>
          <w:p w14:paraId="294ECF0A" w14:textId="77777777" w:rsidR="00916231" w:rsidRPr="00263F3C" w:rsidRDefault="00916231" w:rsidP="00D544A2">
            <w:pPr>
              <w:spacing w:after="0" w:line="240" w:lineRule="auto"/>
              <w:rPr>
                <w:rFonts w:ascii="Arial" w:hAnsi="Arial" w:cs="Arial"/>
                <w:sz w:val="18"/>
                <w:szCs w:val="18"/>
                <w:lang w:eastAsia="en-GB"/>
              </w:rPr>
            </w:pPr>
            <w:r w:rsidRPr="006B343C">
              <w:rPr>
                <w:rFonts w:ascii="Arial" w:hAnsi="Arial" w:cs="Arial"/>
                <w:sz w:val="18"/>
                <w:szCs w:val="18"/>
                <w:lang w:eastAsia="en-GB"/>
              </w:rPr>
              <w:lastRenderedPageBreak/>
              <w:t>4.6.1.1</w:t>
            </w:r>
          </w:p>
        </w:tc>
        <w:tc>
          <w:tcPr>
            <w:tcW w:w="903" w:type="pct"/>
            <w:gridSpan w:val="2"/>
            <w:shd w:val="clear" w:color="auto" w:fill="CCC0D9" w:themeFill="accent4" w:themeFillTint="66"/>
          </w:tcPr>
          <w:p w14:paraId="4F697A30" w14:textId="77777777" w:rsidR="00916231" w:rsidRPr="00A226E7" w:rsidRDefault="00916231" w:rsidP="00D544A2">
            <w:pPr>
              <w:spacing w:after="0" w:line="240" w:lineRule="auto"/>
              <w:rPr>
                <w:rFonts w:ascii="Arial" w:hAnsi="Arial" w:cs="Arial"/>
                <w:sz w:val="18"/>
                <w:szCs w:val="18"/>
                <w:lang w:eastAsia="en-GB"/>
              </w:rPr>
            </w:pPr>
          </w:p>
        </w:tc>
      </w:tr>
      <w:tr w:rsidR="00916231" w:rsidRPr="00263F3C" w14:paraId="38EECAE0" w14:textId="77777777" w:rsidTr="00D544A2">
        <w:tc>
          <w:tcPr>
            <w:tcW w:w="277" w:type="pct"/>
            <w:shd w:val="clear" w:color="auto" w:fill="CCC0D9" w:themeFill="accent4" w:themeFillTint="66"/>
          </w:tcPr>
          <w:p w14:paraId="2C933F8F" w14:textId="7D74C293" w:rsidR="00916231" w:rsidRPr="00263F3C" w:rsidRDefault="00916231" w:rsidP="00916231">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27FA107D" w14:textId="3346BBA8" w:rsidR="00916231" w:rsidRPr="00263F3C" w:rsidRDefault="00916231" w:rsidP="00D544A2">
            <w:pPr>
              <w:spacing w:after="0" w:line="240" w:lineRule="auto"/>
              <w:rPr>
                <w:rFonts w:ascii="Arial" w:hAnsi="Arial" w:cs="Arial"/>
                <w:sz w:val="18"/>
                <w:szCs w:val="18"/>
              </w:rPr>
            </w:pPr>
            <w:r>
              <w:rPr>
                <w:rFonts w:ascii="Arial" w:hAnsi="Arial" w:cs="Arial"/>
                <w:sz w:val="18"/>
                <w:szCs w:val="18"/>
              </w:rPr>
              <w:t xml:space="preserve">Term 2 </w:t>
            </w:r>
          </w:p>
        </w:tc>
        <w:tc>
          <w:tcPr>
            <w:tcW w:w="275" w:type="pct"/>
            <w:shd w:val="clear" w:color="auto" w:fill="CCC0D9" w:themeFill="accent4" w:themeFillTint="66"/>
          </w:tcPr>
          <w:p w14:paraId="3F576673" w14:textId="38C73836" w:rsidR="00916231" w:rsidRPr="00263F3C" w:rsidRDefault="001879A7" w:rsidP="00D544A2">
            <w:pPr>
              <w:spacing w:after="0" w:line="240" w:lineRule="auto"/>
              <w:rPr>
                <w:rFonts w:ascii="Arial" w:hAnsi="Arial" w:cs="Arial"/>
                <w:sz w:val="18"/>
                <w:szCs w:val="18"/>
              </w:rPr>
            </w:pPr>
            <w:r>
              <w:rPr>
                <w:rFonts w:ascii="Arial" w:hAnsi="Arial" w:cs="Arial"/>
                <w:sz w:val="18"/>
                <w:szCs w:val="18"/>
              </w:rPr>
              <w:t>10</w:t>
            </w:r>
          </w:p>
        </w:tc>
        <w:tc>
          <w:tcPr>
            <w:tcW w:w="507" w:type="pct"/>
            <w:shd w:val="clear" w:color="auto" w:fill="CCC0D9" w:themeFill="accent4" w:themeFillTint="66"/>
          </w:tcPr>
          <w:p w14:paraId="170217DB"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6.1b</w:t>
            </w:r>
          </w:p>
        </w:tc>
        <w:tc>
          <w:tcPr>
            <w:tcW w:w="690" w:type="pct"/>
            <w:shd w:val="clear" w:color="auto" w:fill="CCC0D9" w:themeFill="accent4" w:themeFillTint="66"/>
          </w:tcPr>
          <w:p w14:paraId="4659EA60"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Combining forces</w:t>
            </w:r>
          </w:p>
        </w:tc>
        <w:tc>
          <w:tcPr>
            <w:tcW w:w="1611" w:type="pct"/>
            <w:shd w:val="clear" w:color="auto" w:fill="CCC0D9" w:themeFill="accent4" w:themeFillTint="66"/>
          </w:tcPr>
          <w:p w14:paraId="02813919" w14:textId="7AD9067D" w:rsidR="00916231" w:rsidRDefault="00916231" w:rsidP="00D544A2">
            <w:pPr>
              <w:pStyle w:val="SMOverviewbulletlist"/>
              <w:spacing w:before="0" w:after="0" w:line="240" w:lineRule="auto"/>
              <w:rPr>
                <w:color w:val="000000"/>
                <w:sz w:val="18"/>
                <w:szCs w:val="18"/>
                <w:lang w:val="en-GB"/>
              </w:rPr>
            </w:pPr>
            <w:r>
              <w:rPr>
                <w:color w:val="000000"/>
                <w:sz w:val="18"/>
                <w:szCs w:val="18"/>
                <w:lang w:val="en-GB"/>
              </w:rPr>
              <w:t>understand how forces can be combined</w:t>
            </w:r>
            <w:r w:rsidR="001879A7">
              <w:rPr>
                <w:color w:val="000000"/>
                <w:sz w:val="18"/>
                <w:szCs w:val="18"/>
                <w:lang w:val="en-GB"/>
              </w:rPr>
              <w:t xml:space="preserve"> (HT)</w:t>
            </w:r>
          </w:p>
          <w:p w14:paraId="32782DDA" w14:textId="72DADBF9" w:rsidR="00916231" w:rsidRPr="00185084" w:rsidRDefault="00916231" w:rsidP="00D544A2">
            <w:pPr>
              <w:pStyle w:val="SMOverviewbulletlist"/>
              <w:spacing w:before="0" w:after="0" w:line="240" w:lineRule="auto"/>
              <w:rPr>
                <w:color w:val="000000"/>
                <w:sz w:val="18"/>
                <w:szCs w:val="18"/>
                <w:lang w:val="en-GB"/>
              </w:rPr>
            </w:pPr>
            <w:r>
              <w:rPr>
                <w:color w:val="000000"/>
                <w:sz w:val="18"/>
                <w:szCs w:val="18"/>
                <w:lang w:val="en-GB"/>
              </w:rPr>
              <w:t>draw free-body diagrams to find resultant forces</w:t>
            </w:r>
            <w:r w:rsidR="001879A7">
              <w:rPr>
                <w:color w:val="000000"/>
                <w:sz w:val="18"/>
                <w:szCs w:val="18"/>
                <w:lang w:val="en-GB"/>
              </w:rPr>
              <w:t xml:space="preserve"> (HT)</w:t>
            </w:r>
            <w:r>
              <w:rPr>
                <w:color w:val="000000"/>
                <w:sz w:val="18"/>
                <w:szCs w:val="18"/>
                <w:lang w:val="en-GB"/>
              </w:rPr>
              <w:t>.</w:t>
            </w:r>
          </w:p>
        </w:tc>
        <w:tc>
          <w:tcPr>
            <w:tcW w:w="460" w:type="pct"/>
            <w:shd w:val="clear" w:color="auto" w:fill="CCC0D9" w:themeFill="accent4" w:themeFillTint="66"/>
          </w:tcPr>
          <w:p w14:paraId="4783DFC3" w14:textId="77777777" w:rsidR="00916231" w:rsidRPr="00263F3C" w:rsidRDefault="00916231" w:rsidP="00D544A2">
            <w:pPr>
              <w:spacing w:after="0" w:line="240" w:lineRule="auto"/>
              <w:rPr>
                <w:rFonts w:ascii="Arial" w:hAnsi="Arial" w:cs="Arial"/>
                <w:sz w:val="18"/>
                <w:szCs w:val="18"/>
                <w:lang w:eastAsia="en-GB"/>
              </w:rPr>
            </w:pPr>
            <w:r w:rsidRPr="006B343C">
              <w:rPr>
                <w:rFonts w:ascii="Arial" w:hAnsi="Arial" w:cs="Arial"/>
                <w:sz w:val="18"/>
                <w:szCs w:val="18"/>
                <w:lang w:eastAsia="en-GB"/>
              </w:rPr>
              <w:t>4.6.1.</w:t>
            </w:r>
            <w:r>
              <w:rPr>
                <w:rFonts w:ascii="Arial" w:hAnsi="Arial" w:cs="Arial"/>
                <w:sz w:val="18"/>
                <w:szCs w:val="18"/>
                <w:lang w:eastAsia="en-GB"/>
              </w:rPr>
              <w:t>2</w:t>
            </w:r>
          </w:p>
        </w:tc>
        <w:tc>
          <w:tcPr>
            <w:tcW w:w="903" w:type="pct"/>
            <w:gridSpan w:val="2"/>
            <w:shd w:val="clear" w:color="auto" w:fill="CCC0D9" w:themeFill="accent4" w:themeFillTint="66"/>
          </w:tcPr>
          <w:p w14:paraId="292C04F9" w14:textId="77777777" w:rsidR="00916231" w:rsidRPr="007265BB"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 xml:space="preserve">WS 1.2 </w:t>
            </w:r>
          </w:p>
          <w:p w14:paraId="18C782BA" w14:textId="77777777" w:rsidR="00916231" w:rsidRPr="00A226E7" w:rsidRDefault="00916231" w:rsidP="00D544A2">
            <w:pPr>
              <w:spacing w:after="0" w:line="240" w:lineRule="auto"/>
              <w:rPr>
                <w:rFonts w:ascii="Arial" w:hAnsi="Arial" w:cs="Arial"/>
                <w:sz w:val="18"/>
                <w:szCs w:val="18"/>
                <w:lang w:eastAsia="en-GB"/>
              </w:rPr>
            </w:pPr>
            <w:r w:rsidRPr="007265BB">
              <w:rPr>
                <w:rFonts w:ascii="Arial" w:hAnsi="Arial" w:cs="Arial"/>
                <w:sz w:val="18"/>
                <w:szCs w:val="18"/>
                <w:lang w:eastAsia="en-GB"/>
              </w:rPr>
              <w:t>MS 4a, 5a, 5b</w:t>
            </w:r>
          </w:p>
        </w:tc>
      </w:tr>
      <w:tr w:rsidR="00916231" w:rsidRPr="00263F3C" w14:paraId="43017D41" w14:textId="77777777" w:rsidTr="00D544A2">
        <w:tc>
          <w:tcPr>
            <w:tcW w:w="277" w:type="pct"/>
            <w:shd w:val="clear" w:color="auto" w:fill="CCC0D9" w:themeFill="accent4" w:themeFillTint="66"/>
          </w:tcPr>
          <w:p w14:paraId="3BE9BAC8" w14:textId="130D0C42" w:rsidR="00916231" w:rsidRPr="00263F3C" w:rsidRDefault="00916231" w:rsidP="00D544A2">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CCC0D9" w:themeFill="accent4" w:themeFillTint="66"/>
          </w:tcPr>
          <w:p w14:paraId="10AF6878" w14:textId="1B386FC8" w:rsidR="00916231" w:rsidRPr="00263F3C" w:rsidRDefault="00916231" w:rsidP="00916231">
            <w:pPr>
              <w:spacing w:after="0" w:line="240" w:lineRule="auto"/>
              <w:rPr>
                <w:rFonts w:ascii="Arial" w:hAnsi="Arial" w:cs="Arial"/>
                <w:sz w:val="18"/>
                <w:szCs w:val="18"/>
              </w:rPr>
            </w:pPr>
            <w:r w:rsidRPr="00263F3C">
              <w:rPr>
                <w:rFonts w:ascii="Arial" w:hAnsi="Arial" w:cs="Arial"/>
                <w:sz w:val="18"/>
                <w:szCs w:val="18"/>
              </w:rPr>
              <w:t xml:space="preserve">Term </w:t>
            </w:r>
            <w:r>
              <w:rPr>
                <w:rFonts w:ascii="Arial" w:hAnsi="Arial" w:cs="Arial"/>
                <w:sz w:val="18"/>
                <w:szCs w:val="18"/>
              </w:rPr>
              <w:t xml:space="preserve">2 </w:t>
            </w:r>
          </w:p>
        </w:tc>
        <w:tc>
          <w:tcPr>
            <w:tcW w:w="275" w:type="pct"/>
            <w:shd w:val="clear" w:color="auto" w:fill="CCC0D9" w:themeFill="accent4" w:themeFillTint="66"/>
          </w:tcPr>
          <w:p w14:paraId="344786F5" w14:textId="4DC432AD" w:rsidR="00916231" w:rsidRDefault="001879A7" w:rsidP="00D544A2">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CCC0D9" w:themeFill="accent4" w:themeFillTint="66"/>
          </w:tcPr>
          <w:p w14:paraId="371123CB"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6.1c</w:t>
            </w:r>
          </w:p>
        </w:tc>
        <w:tc>
          <w:tcPr>
            <w:tcW w:w="690" w:type="pct"/>
            <w:shd w:val="clear" w:color="auto" w:fill="CCC0D9" w:themeFill="accent4" w:themeFillTint="66"/>
          </w:tcPr>
          <w:p w14:paraId="279704D4" w14:textId="77777777" w:rsidR="00916231"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Finding forces from a vector diagram</w:t>
            </w:r>
          </w:p>
        </w:tc>
        <w:tc>
          <w:tcPr>
            <w:tcW w:w="1611" w:type="pct"/>
            <w:shd w:val="clear" w:color="auto" w:fill="CCC0D9" w:themeFill="accent4" w:themeFillTint="66"/>
          </w:tcPr>
          <w:p w14:paraId="67A109F0" w14:textId="5135D552" w:rsidR="00916231" w:rsidRDefault="00916231" w:rsidP="00D544A2">
            <w:pPr>
              <w:pStyle w:val="SMOverviewbulletlist"/>
              <w:spacing w:before="0" w:after="0" w:line="240" w:lineRule="auto"/>
              <w:rPr>
                <w:color w:val="000000"/>
                <w:sz w:val="18"/>
                <w:szCs w:val="18"/>
                <w:lang w:val="en-GB"/>
              </w:rPr>
            </w:pPr>
            <w:r>
              <w:rPr>
                <w:color w:val="000000"/>
                <w:sz w:val="18"/>
                <w:szCs w:val="18"/>
                <w:lang w:val="en-GB"/>
              </w:rPr>
              <w:t>c</w:t>
            </w:r>
            <w:r w:rsidRPr="004662CD">
              <w:rPr>
                <w:color w:val="000000"/>
                <w:sz w:val="18"/>
                <w:szCs w:val="18"/>
                <w:lang w:val="en-GB"/>
              </w:rPr>
              <w:t>alculate the resultant of a number of forces</w:t>
            </w:r>
            <w:r w:rsidR="001879A7">
              <w:rPr>
                <w:color w:val="000000"/>
                <w:sz w:val="18"/>
                <w:szCs w:val="18"/>
                <w:lang w:val="en-GB"/>
              </w:rPr>
              <w:t xml:space="preserve"> (HT)</w:t>
            </w:r>
          </w:p>
          <w:p w14:paraId="28071C9F" w14:textId="194579FE" w:rsidR="00916231" w:rsidRDefault="00916231" w:rsidP="00D544A2">
            <w:pPr>
              <w:pStyle w:val="SMOverviewbulletlist"/>
              <w:spacing w:before="0" w:after="0" w:line="240" w:lineRule="auto"/>
              <w:rPr>
                <w:color w:val="000000"/>
                <w:sz w:val="18"/>
                <w:szCs w:val="18"/>
                <w:lang w:val="en-GB"/>
              </w:rPr>
            </w:pPr>
            <w:r>
              <w:rPr>
                <w:color w:val="000000"/>
                <w:sz w:val="18"/>
                <w:szCs w:val="18"/>
                <w:lang w:val="en-GB"/>
              </w:rPr>
              <w:t>d</w:t>
            </w:r>
            <w:r w:rsidRPr="004662CD">
              <w:rPr>
                <w:color w:val="000000"/>
                <w:sz w:val="18"/>
                <w:szCs w:val="18"/>
                <w:lang w:val="en-GB"/>
              </w:rPr>
              <w:t>raw free-body diagrams to find resultant forces</w:t>
            </w:r>
            <w:r w:rsidR="001879A7">
              <w:rPr>
                <w:color w:val="000000"/>
                <w:sz w:val="18"/>
                <w:szCs w:val="18"/>
                <w:lang w:val="en-GB"/>
              </w:rPr>
              <w:t xml:space="preserve"> (HT)</w:t>
            </w:r>
          </w:p>
          <w:p w14:paraId="33E1D0D6" w14:textId="1965B887" w:rsidR="00916231" w:rsidRPr="00185084" w:rsidRDefault="00916231" w:rsidP="00D544A2">
            <w:pPr>
              <w:pStyle w:val="SMOverviewbulletlist"/>
              <w:spacing w:before="0" w:after="0" w:line="240" w:lineRule="auto"/>
              <w:rPr>
                <w:color w:val="000000"/>
                <w:sz w:val="18"/>
                <w:szCs w:val="18"/>
                <w:lang w:val="en-GB"/>
              </w:rPr>
            </w:pPr>
            <w:r w:rsidRPr="004662CD">
              <w:rPr>
                <w:color w:val="000000"/>
                <w:sz w:val="18"/>
                <w:szCs w:val="18"/>
                <w:lang w:val="en-GB"/>
              </w:rPr>
              <w:t>understand that a force can be resolved into two components acting at right angles to each other</w:t>
            </w:r>
            <w:r w:rsidR="001879A7">
              <w:rPr>
                <w:color w:val="000000"/>
                <w:sz w:val="18"/>
                <w:szCs w:val="18"/>
                <w:lang w:val="en-GB"/>
              </w:rPr>
              <w:t xml:space="preserve"> (HT)</w:t>
            </w:r>
            <w:r w:rsidRPr="004662CD">
              <w:rPr>
                <w:color w:val="000000"/>
                <w:sz w:val="18"/>
                <w:szCs w:val="18"/>
                <w:lang w:val="en-GB"/>
              </w:rPr>
              <w:t>.</w:t>
            </w:r>
          </w:p>
        </w:tc>
        <w:tc>
          <w:tcPr>
            <w:tcW w:w="460" w:type="pct"/>
            <w:shd w:val="clear" w:color="auto" w:fill="CCC0D9" w:themeFill="accent4" w:themeFillTint="66"/>
          </w:tcPr>
          <w:p w14:paraId="791569BF" w14:textId="77777777" w:rsidR="00916231" w:rsidRPr="006B343C" w:rsidRDefault="00916231" w:rsidP="00D544A2">
            <w:pPr>
              <w:spacing w:after="0" w:line="240" w:lineRule="auto"/>
              <w:rPr>
                <w:rFonts w:ascii="Arial" w:hAnsi="Arial" w:cs="Arial"/>
                <w:sz w:val="18"/>
                <w:szCs w:val="18"/>
                <w:lang w:eastAsia="en-GB"/>
              </w:rPr>
            </w:pPr>
            <w:r w:rsidRPr="006B343C">
              <w:rPr>
                <w:rFonts w:ascii="Arial" w:hAnsi="Arial" w:cs="Arial"/>
                <w:sz w:val="18"/>
                <w:szCs w:val="18"/>
                <w:lang w:eastAsia="en-GB"/>
              </w:rPr>
              <w:t>4.6.1.</w:t>
            </w:r>
            <w:r>
              <w:rPr>
                <w:rFonts w:ascii="Arial" w:hAnsi="Arial" w:cs="Arial"/>
                <w:sz w:val="18"/>
                <w:szCs w:val="18"/>
                <w:lang w:eastAsia="en-GB"/>
              </w:rPr>
              <w:t>2</w:t>
            </w:r>
          </w:p>
        </w:tc>
        <w:tc>
          <w:tcPr>
            <w:tcW w:w="903" w:type="pct"/>
            <w:gridSpan w:val="2"/>
            <w:shd w:val="clear" w:color="auto" w:fill="CCC0D9" w:themeFill="accent4" w:themeFillTint="66"/>
          </w:tcPr>
          <w:p w14:paraId="4586B395" w14:textId="77777777" w:rsidR="00916231" w:rsidRPr="007265BB" w:rsidRDefault="00916231" w:rsidP="00D544A2">
            <w:pPr>
              <w:spacing w:after="0" w:line="240" w:lineRule="auto"/>
              <w:rPr>
                <w:rFonts w:ascii="Arial" w:hAnsi="Arial" w:cs="Arial"/>
                <w:sz w:val="18"/>
                <w:szCs w:val="18"/>
                <w:lang w:eastAsia="en-GB"/>
              </w:rPr>
            </w:pPr>
            <w:r>
              <w:rPr>
                <w:rFonts w:ascii="Arial" w:hAnsi="Arial" w:cs="Arial"/>
                <w:sz w:val="18"/>
                <w:szCs w:val="18"/>
                <w:lang w:eastAsia="en-GB"/>
              </w:rPr>
              <w:t xml:space="preserve">WS 1.2 </w:t>
            </w:r>
          </w:p>
          <w:p w14:paraId="5BA423E2" w14:textId="77777777" w:rsidR="00916231" w:rsidRDefault="00916231" w:rsidP="00D544A2">
            <w:pPr>
              <w:spacing w:after="0" w:line="240" w:lineRule="auto"/>
              <w:rPr>
                <w:rFonts w:ascii="Arial" w:hAnsi="Arial" w:cs="Arial"/>
                <w:sz w:val="18"/>
                <w:szCs w:val="18"/>
                <w:lang w:eastAsia="en-GB"/>
              </w:rPr>
            </w:pPr>
            <w:r w:rsidRPr="007265BB">
              <w:rPr>
                <w:rFonts w:ascii="Arial" w:hAnsi="Arial" w:cs="Arial"/>
                <w:sz w:val="18"/>
                <w:szCs w:val="18"/>
                <w:lang w:eastAsia="en-GB"/>
              </w:rPr>
              <w:t>MS 4a, 5a, 5b</w:t>
            </w:r>
          </w:p>
        </w:tc>
      </w:tr>
      <w:tr w:rsidR="008701AD" w:rsidRPr="00263F3C" w14:paraId="43720AE8" w14:textId="77777777" w:rsidTr="008701AD">
        <w:tc>
          <w:tcPr>
            <w:tcW w:w="277" w:type="pct"/>
            <w:shd w:val="clear" w:color="auto" w:fill="CCC0D9" w:themeFill="accent4" w:themeFillTint="66"/>
          </w:tcPr>
          <w:p w14:paraId="3D4268FC" w14:textId="1FF43FAD" w:rsidR="008701AD" w:rsidRPr="00263F3C" w:rsidRDefault="008701AD" w:rsidP="00D544A2">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CCC0D9" w:themeFill="accent4" w:themeFillTint="66"/>
          </w:tcPr>
          <w:p w14:paraId="37C25188" w14:textId="783B96A7" w:rsidR="008701AD" w:rsidRPr="00263F3C" w:rsidRDefault="008701AD" w:rsidP="00D544A2">
            <w:pPr>
              <w:spacing w:after="0" w:line="240" w:lineRule="auto"/>
              <w:rPr>
                <w:rFonts w:ascii="Arial" w:hAnsi="Arial" w:cs="Arial"/>
                <w:sz w:val="18"/>
                <w:szCs w:val="18"/>
              </w:rPr>
            </w:pPr>
            <w:r w:rsidRPr="00263F3C">
              <w:rPr>
                <w:rFonts w:ascii="Arial" w:hAnsi="Arial" w:cs="Arial"/>
                <w:sz w:val="18"/>
                <w:szCs w:val="18"/>
              </w:rPr>
              <w:t xml:space="preserve">Term </w:t>
            </w:r>
            <w:r>
              <w:rPr>
                <w:rFonts w:ascii="Arial" w:hAnsi="Arial" w:cs="Arial"/>
                <w:sz w:val="18"/>
                <w:szCs w:val="18"/>
              </w:rPr>
              <w:t xml:space="preserve">2 </w:t>
            </w:r>
          </w:p>
        </w:tc>
        <w:tc>
          <w:tcPr>
            <w:tcW w:w="275" w:type="pct"/>
            <w:shd w:val="clear" w:color="auto" w:fill="CCC0D9" w:themeFill="accent4" w:themeFillTint="66"/>
          </w:tcPr>
          <w:p w14:paraId="34BE9AE9" w14:textId="210F7776" w:rsidR="008701AD" w:rsidRPr="00263F3C" w:rsidRDefault="008701AD" w:rsidP="00D544A2">
            <w:pPr>
              <w:spacing w:after="0" w:line="240" w:lineRule="auto"/>
              <w:rPr>
                <w:rFonts w:ascii="Arial" w:hAnsi="Arial" w:cs="Arial"/>
                <w:sz w:val="18"/>
                <w:szCs w:val="18"/>
              </w:rPr>
            </w:pPr>
            <w:r>
              <w:rPr>
                <w:rFonts w:ascii="Arial" w:hAnsi="Arial" w:cs="Arial"/>
                <w:sz w:val="18"/>
                <w:szCs w:val="18"/>
              </w:rPr>
              <w:t>12</w:t>
            </w:r>
          </w:p>
        </w:tc>
        <w:tc>
          <w:tcPr>
            <w:tcW w:w="4171" w:type="pct"/>
            <w:gridSpan w:val="6"/>
            <w:shd w:val="clear" w:color="auto" w:fill="CCC0D9" w:themeFill="accent4" w:themeFillTint="66"/>
          </w:tcPr>
          <w:p w14:paraId="382375FC" w14:textId="63ADA646" w:rsidR="008701AD" w:rsidRDefault="00EB067A" w:rsidP="00D544A2">
            <w:pPr>
              <w:spacing w:after="0" w:line="240" w:lineRule="auto"/>
              <w:rPr>
                <w:rFonts w:ascii="Arial" w:hAnsi="Arial" w:cs="Arial"/>
                <w:sz w:val="18"/>
                <w:szCs w:val="18"/>
                <w:lang w:eastAsia="en-GB"/>
              </w:rPr>
            </w:pPr>
            <w:r>
              <w:rPr>
                <w:rFonts w:ascii="Arial" w:hAnsi="Arial" w:cs="Arial"/>
                <w:sz w:val="18"/>
                <w:szCs w:val="18"/>
                <w:lang w:eastAsia="en-GB"/>
              </w:rPr>
              <w:t>End of term assessment (including end of chapter questions)</w:t>
            </w:r>
          </w:p>
        </w:tc>
      </w:tr>
      <w:tr w:rsidR="00D15F2F" w:rsidRPr="00263F3C" w14:paraId="26775CAB" w14:textId="77777777" w:rsidTr="00D544A2">
        <w:trPr>
          <w:gridAfter w:val="1"/>
          <w:wAfter w:w="5" w:type="pct"/>
          <w:trHeight w:val="573"/>
        </w:trPr>
        <w:tc>
          <w:tcPr>
            <w:tcW w:w="4995" w:type="pct"/>
            <w:gridSpan w:val="8"/>
            <w:shd w:val="clear" w:color="auto" w:fill="D9D9D9" w:themeFill="background1" w:themeFillShade="D9"/>
          </w:tcPr>
          <w:p w14:paraId="132A6F12" w14:textId="6BCD2D80" w:rsidR="00D15F2F" w:rsidRDefault="00D15F2F" w:rsidP="00D544A2">
            <w:pPr>
              <w:spacing w:after="0" w:line="240" w:lineRule="auto"/>
              <w:ind w:left="198" w:hanging="198"/>
              <w:rPr>
                <w:rFonts w:ascii="Arial" w:hAnsi="Arial" w:cs="Arial"/>
                <w:b/>
                <w:sz w:val="18"/>
                <w:szCs w:val="18"/>
                <w:lang w:eastAsia="en-GB"/>
              </w:rPr>
            </w:pPr>
            <w:r>
              <w:rPr>
                <w:rFonts w:ascii="Arial" w:hAnsi="Arial" w:cs="Arial"/>
                <w:b/>
                <w:sz w:val="18"/>
                <w:szCs w:val="18"/>
                <w:lang w:eastAsia="en-GB"/>
              </w:rPr>
              <w:t>Year 9 Term 3</w:t>
            </w:r>
          </w:p>
          <w:p w14:paraId="501ACA44" w14:textId="07B1892B" w:rsidR="006B35A4" w:rsidRPr="006B35A4" w:rsidRDefault="00D15F2F" w:rsidP="00D544A2">
            <w:pPr>
              <w:spacing w:after="0" w:line="240" w:lineRule="auto"/>
              <w:ind w:left="198" w:hanging="198"/>
              <w:rPr>
                <w:rFonts w:ascii="Arial" w:hAnsi="Arial" w:cs="Arial"/>
                <w:b/>
                <w:sz w:val="18"/>
                <w:szCs w:val="18"/>
                <w:lang w:eastAsia="en-GB"/>
              </w:rPr>
            </w:pPr>
            <w:r>
              <w:rPr>
                <w:rFonts w:ascii="Arial" w:hAnsi="Arial" w:cs="Arial"/>
                <w:b/>
                <w:sz w:val="18"/>
                <w:szCs w:val="18"/>
                <w:lang w:eastAsia="en-GB"/>
              </w:rPr>
              <w:t xml:space="preserve">Teacher A (Life Sciences): </w:t>
            </w:r>
            <w:r w:rsidRPr="006B35A4">
              <w:rPr>
                <w:rFonts w:ascii="Arial" w:hAnsi="Arial" w:cs="Arial"/>
                <w:b/>
                <w:sz w:val="18"/>
                <w:szCs w:val="18"/>
                <w:lang w:eastAsia="en-GB"/>
              </w:rPr>
              <w:t>Topic</w:t>
            </w:r>
            <w:r w:rsidR="00D544A2">
              <w:rPr>
                <w:rFonts w:ascii="Arial" w:hAnsi="Arial" w:cs="Arial"/>
                <w:b/>
                <w:sz w:val="18"/>
                <w:szCs w:val="18"/>
                <w:lang w:eastAsia="en-GB"/>
              </w:rPr>
              <w:t>s</w:t>
            </w:r>
            <w:r w:rsidRPr="006B35A4">
              <w:rPr>
                <w:rFonts w:ascii="Arial" w:hAnsi="Arial" w:cs="Arial"/>
                <w:b/>
                <w:sz w:val="18"/>
                <w:szCs w:val="18"/>
                <w:lang w:eastAsia="en-GB"/>
              </w:rPr>
              <w:t xml:space="preserve"> 1</w:t>
            </w:r>
            <w:r w:rsidR="00D544A2">
              <w:rPr>
                <w:rFonts w:ascii="Arial" w:hAnsi="Arial" w:cs="Arial"/>
                <w:b/>
                <w:sz w:val="18"/>
                <w:szCs w:val="18"/>
                <w:lang w:eastAsia="en-GB"/>
              </w:rPr>
              <w:t xml:space="preserve"> and 2</w:t>
            </w:r>
            <w:r w:rsidRPr="006B35A4">
              <w:rPr>
                <w:rFonts w:ascii="Arial" w:hAnsi="Arial" w:cs="Arial"/>
                <w:b/>
                <w:sz w:val="18"/>
                <w:szCs w:val="18"/>
                <w:lang w:eastAsia="en-GB"/>
              </w:rPr>
              <w:t>, 4.1.4 Waves, 4</w:t>
            </w:r>
            <w:r w:rsidR="006B35A4" w:rsidRPr="006B35A4">
              <w:rPr>
                <w:rFonts w:ascii="Arial" w:hAnsi="Arial" w:cs="Arial"/>
                <w:b/>
                <w:sz w:val="18"/>
                <w:szCs w:val="18"/>
                <w:lang w:eastAsia="en-GB"/>
              </w:rPr>
              <w:t>.2.1 Systems in the human body</w:t>
            </w:r>
            <w:r w:rsidR="006B35A4">
              <w:rPr>
                <w:rFonts w:ascii="Arial" w:hAnsi="Arial" w:cs="Arial"/>
                <w:b/>
                <w:sz w:val="18"/>
                <w:szCs w:val="18"/>
                <w:lang w:eastAsia="en-GB"/>
              </w:rPr>
              <w:t xml:space="preserve"> (part)</w:t>
            </w:r>
          </w:p>
          <w:p w14:paraId="226C0E90" w14:textId="3F30BC62" w:rsidR="00D15F2F" w:rsidRPr="00A226E7" w:rsidRDefault="00D15F2F" w:rsidP="00431533">
            <w:pPr>
              <w:spacing w:after="0" w:line="240" w:lineRule="auto"/>
              <w:rPr>
                <w:rFonts w:ascii="Arial" w:hAnsi="Arial" w:cs="Arial"/>
                <w:sz w:val="18"/>
                <w:szCs w:val="18"/>
                <w:lang w:eastAsia="en-GB"/>
              </w:rPr>
            </w:pPr>
            <w:r>
              <w:rPr>
                <w:rFonts w:ascii="Arial" w:hAnsi="Arial" w:cs="Arial"/>
                <w:b/>
                <w:sz w:val="18"/>
                <w:szCs w:val="18"/>
                <w:lang w:eastAsia="en-GB"/>
              </w:rPr>
              <w:t xml:space="preserve">Teacher B (Physical Sciences): </w:t>
            </w:r>
            <w:r w:rsidR="00431533">
              <w:rPr>
                <w:rFonts w:ascii="Arial" w:hAnsi="Arial" w:cs="Arial"/>
                <w:b/>
                <w:sz w:val="18"/>
                <w:szCs w:val="18"/>
                <w:lang w:eastAsia="en-GB"/>
              </w:rPr>
              <w:t>Topic 6,</w:t>
            </w:r>
            <w:r w:rsidR="006B35A4" w:rsidRPr="006B35A4">
              <w:rPr>
                <w:rFonts w:ascii="Arial" w:hAnsi="Arial" w:cs="Arial"/>
                <w:b/>
                <w:sz w:val="18"/>
                <w:szCs w:val="18"/>
                <w:lang w:eastAsia="en-GB"/>
              </w:rPr>
              <w:t xml:space="preserve"> 4.6.1 Forces and energy changes (remainder)</w:t>
            </w:r>
            <w:r w:rsidR="00431533">
              <w:rPr>
                <w:rFonts w:ascii="Arial" w:hAnsi="Arial" w:cs="Arial"/>
                <w:b/>
                <w:sz w:val="18"/>
                <w:szCs w:val="18"/>
                <w:lang w:eastAsia="en-GB"/>
              </w:rPr>
              <w:t>, 4.6.2 Structure and bonding (part)</w:t>
            </w:r>
          </w:p>
        </w:tc>
      </w:tr>
      <w:tr w:rsidR="00C5321B" w:rsidRPr="00263F3C" w14:paraId="74BB8846" w14:textId="77777777" w:rsidTr="00F7037E">
        <w:tc>
          <w:tcPr>
            <w:tcW w:w="5000" w:type="pct"/>
            <w:gridSpan w:val="9"/>
            <w:shd w:val="clear" w:color="auto" w:fill="D6E3BC" w:themeFill="accent3" w:themeFillTint="66"/>
            <w:vAlign w:val="center"/>
          </w:tcPr>
          <w:p w14:paraId="73D806D5" w14:textId="6E9BBAE6" w:rsidR="00D15F2F" w:rsidRDefault="00D15F2F" w:rsidP="00785B5F">
            <w:pPr>
              <w:spacing w:after="0" w:line="240" w:lineRule="auto"/>
              <w:jc w:val="center"/>
              <w:rPr>
                <w:rFonts w:ascii="Arial" w:hAnsi="Arial" w:cs="Arial"/>
                <w:b/>
                <w:sz w:val="18"/>
                <w:szCs w:val="18"/>
                <w:lang w:eastAsia="en-GB"/>
              </w:rPr>
            </w:pPr>
            <w:r>
              <w:rPr>
                <w:rFonts w:ascii="Arial" w:hAnsi="Arial" w:cs="Arial"/>
                <w:b/>
                <w:sz w:val="18"/>
                <w:szCs w:val="18"/>
                <w:lang w:eastAsia="en-GB"/>
              </w:rPr>
              <w:t>Topic 1 (continued) Building blocks</w:t>
            </w:r>
          </w:p>
          <w:p w14:paraId="07702802" w14:textId="0CF5AC84" w:rsidR="00C5321B" w:rsidRPr="00A226E7" w:rsidRDefault="00C5321B" w:rsidP="00F57856">
            <w:pPr>
              <w:spacing w:after="0" w:line="240" w:lineRule="auto"/>
              <w:jc w:val="center"/>
              <w:rPr>
                <w:rFonts w:ascii="Arial" w:hAnsi="Arial" w:cs="Arial"/>
                <w:sz w:val="18"/>
                <w:szCs w:val="18"/>
                <w:lang w:eastAsia="en-GB"/>
              </w:rPr>
            </w:pPr>
            <w:r>
              <w:rPr>
                <w:rFonts w:ascii="Arial" w:hAnsi="Arial" w:cs="Arial"/>
                <w:b/>
                <w:sz w:val="18"/>
                <w:szCs w:val="18"/>
                <w:lang w:eastAsia="en-GB"/>
              </w:rPr>
              <w:t xml:space="preserve">Chapter 1.4 Waves </w:t>
            </w:r>
            <w:r w:rsidRPr="00620F99">
              <w:rPr>
                <w:rFonts w:ascii="Arial" w:hAnsi="Arial" w:cs="Arial"/>
                <w:b/>
                <w:color w:val="000000" w:themeColor="text1"/>
                <w:sz w:val="18"/>
                <w:szCs w:val="18"/>
              </w:rPr>
              <w:t>(</w:t>
            </w:r>
            <w:r w:rsidR="00D544A2" w:rsidRPr="00620F99">
              <w:rPr>
                <w:rFonts w:ascii="Arial" w:hAnsi="Arial" w:cs="Arial"/>
                <w:b/>
                <w:color w:val="000000" w:themeColor="text1"/>
                <w:sz w:val="18"/>
                <w:szCs w:val="18"/>
              </w:rPr>
              <w:t>6</w:t>
            </w:r>
            <w:r w:rsidR="00871E21">
              <w:rPr>
                <w:rFonts w:ascii="Arial" w:hAnsi="Arial" w:cs="Arial"/>
                <w:b/>
                <w:color w:val="000000" w:themeColor="text1"/>
                <w:sz w:val="18"/>
                <w:szCs w:val="18"/>
              </w:rPr>
              <w:t>-8</w:t>
            </w:r>
            <w:r w:rsidRPr="00620F99">
              <w:rPr>
                <w:rFonts w:ascii="Arial" w:hAnsi="Arial" w:cs="Arial"/>
                <w:b/>
                <w:color w:val="000000" w:themeColor="text1"/>
                <w:sz w:val="18"/>
                <w:szCs w:val="18"/>
              </w:rPr>
              <w:t xml:space="preserve"> hours)</w:t>
            </w:r>
          </w:p>
        </w:tc>
      </w:tr>
      <w:tr w:rsidR="00C5321B" w:rsidRPr="00263F3C" w14:paraId="3973DC03" w14:textId="77777777" w:rsidTr="00F7037E">
        <w:tc>
          <w:tcPr>
            <w:tcW w:w="277" w:type="pct"/>
            <w:shd w:val="clear" w:color="auto" w:fill="D6E3BC" w:themeFill="accent3" w:themeFillTint="66"/>
          </w:tcPr>
          <w:p w14:paraId="7D9875BE" w14:textId="2A6EFFFD" w:rsidR="00C5321B" w:rsidRPr="00D15F2F" w:rsidRDefault="00C5321B" w:rsidP="00B15DCF">
            <w:pPr>
              <w:spacing w:after="0" w:line="240" w:lineRule="auto"/>
              <w:rPr>
                <w:rFonts w:ascii="Arial" w:hAnsi="Arial" w:cs="Arial"/>
                <w:sz w:val="18"/>
                <w:szCs w:val="18"/>
              </w:rPr>
            </w:pPr>
            <w:r w:rsidRPr="00D15F2F">
              <w:rPr>
                <w:rFonts w:ascii="Arial" w:hAnsi="Arial" w:cs="Arial"/>
                <w:sz w:val="18"/>
                <w:szCs w:val="18"/>
              </w:rPr>
              <w:t>Year 9</w:t>
            </w:r>
          </w:p>
        </w:tc>
        <w:tc>
          <w:tcPr>
            <w:tcW w:w="277" w:type="pct"/>
            <w:shd w:val="clear" w:color="auto" w:fill="D6E3BC" w:themeFill="accent3" w:themeFillTint="66"/>
          </w:tcPr>
          <w:p w14:paraId="5CE9FF3F" w14:textId="3A41E382" w:rsidR="00C5321B" w:rsidRPr="00D15F2F" w:rsidRDefault="00D15F2F" w:rsidP="00820673">
            <w:pPr>
              <w:spacing w:after="0" w:line="240" w:lineRule="auto"/>
              <w:rPr>
                <w:rFonts w:ascii="Arial" w:hAnsi="Arial" w:cs="Arial"/>
                <w:sz w:val="18"/>
                <w:szCs w:val="18"/>
              </w:rPr>
            </w:pPr>
            <w:r w:rsidRPr="00D15F2F">
              <w:rPr>
                <w:rFonts w:ascii="Arial" w:hAnsi="Arial" w:cs="Arial"/>
                <w:sz w:val="18"/>
                <w:szCs w:val="18"/>
              </w:rPr>
              <w:t>Term 3</w:t>
            </w:r>
            <w:r w:rsidR="00C5321B" w:rsidRPr="00D15F2F">
              <w:rPr>
                <w:rFonts w:ascii="Arial" w:hAnsi="Arial" w:cs="Arial"/>
                <w:sz w:val="18"/>
                <w:szCs w:val="18"/>
              </w:rPr>
              <w:t xml:space="preserve"> </w:t>
            </w:r>
          </w:p>
        </w:tc>
        <w:tc>
          <w:tcPr>
            <w:tcW w:w="275" w:type="pct"/>
            <w:shd w:val="clear" w:color="auto" w:fill="D6E3BC" w:themeFill="accent3" w:themeFillTint="66"/>
          </w:tcPr>
          <w:p w14:paraId="17F1EC15" w14:textId="556F90EA" w:rsidR="00C5321B" w:rsidRPr="00D15F2F" w:rsidRDefault="001879A7" w:rsidP="00820673">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D6E3BC" w:themeFill="accent3" w:themeFillTint="66"/>
          </w:tcPr>
          <w:p w14:paraId="36FA8D17" w14:textId="1C3F8558" w:rsidR="00C5321B" w:rsidRPr="00D15F2F" w:rsidRDefault="00C5321B" w:rsidP="00820673">
            <w:pPr>
              <w:spacing w:after="0" w:line="240" w:lineRule="auto"/>
              <w:rPr>
                <w:rFonts w:ascii="Arial" w:hAnsi="Arial" w:cs="Arial"/>
                <w:sz w:val="18"/>
                <w:szCs w:val="18"/>
                <w:lang w:eastAsia="en-GB"/>
              </w:rPr>
            </w:pPr>
            <w:r w:rsidRPr="00D15F2F">
              <w:rPr>
                <w:rFonts w:ascii="Arial" w:hAnsi="Arial" w:cs="Arial"/>
                <w:sz w:val="18"/>
                <w:szCs w:val="18"/>
                <w:lang w:eastAsia="en-GB"/>
              </w:rPr>
              <w:t>1.4a</w:t>
            </w:r>
          </w:p>
        </w:tc>
        <w:tc>
          <w:tcPr>
            <w:tcW w:w="690" w:type="pct"/>
            <w:shd w:val="clear" w:color="auto" w:fill="D6E3BC" w:themeFill="accent3" w:themeFillTint="66"/>
          </w:tcPr>
          <w:p w14:paraId="45036C51" w14:textId="6BE11EFF" w:rsidR="00C5321B" w:rsidRPr="00D15F2F" w:rsidRDefault="00C5321B" w:rsidP="00820673">
            <w:pPr>
              <w:spacing w:after="0" w:line="240" w:lineRule="auto"/>
              <w:rPr>
                <w:rFonts w:ascii="Arial" w:hAnsi="Arial" w:cs="Arial"/>
                <w:sz w:val="18"/>
                <w:szCs w:val="18"/>
                <w:lang w:eastAsia="en-GB"/>
              </w:rPr>
            </w:pPr>
            <w:r w:rsidRPr="00D15F2F">
              <w:rPr>
                <w:rFonts w:ascii="Arial" w:hAnsi="Arial" w:cs="Arial"/>
                <w:sz w:val="18"/>
                <w:szCs w:val="18"/>
                <w:lang w:eastAsia="en-GB"/>
              </w:rPr>
              <w:t>Key concept: Transferring energy and information by waves</w:t>
            </w:r>
          </w:p>
        </w:tc>
        <w:tc>
          <w:tcPr>
            <w:tcW w:w="1611" w:type="pct"/>
            <w:shd w:val="clear" w:color="auto" w:fill="D6E3BC" w:themeFill="accent3" w:themeFillTint="66"/>
          </w:tcPr>
          <w:p w14:paraId="6B7EBB5F" w14:textId="29DF5635" w:rsidR="00C5321B" w:rsidRPr="00D15F2F" w:rsidRDefault="00C5321B" w:rsidP="00785B5F">
            <w:pPr>
              <w:pStyle w:val="SMOverviewbulletlist"/>
              <w:spacing w:before="0" w:after="0" w:line="240" w:lineRule="auto"/>
              <w:rPr>
                <w:color w:val="000000"/>
                <w:sz w:val="18"/>
                <w:szCs w:val="18"/>
                <w:lang w:val="en-GB"/>
              </w:rPr>
            </w:pPr>
            <w:r w:rsidRPr="00D15F2F">
              <w:rPr>
                <w:color w:val="000000"/>
                <w:sz w:val="18"/>
                <w:szCs w:val="18"/>
                <w:lang w:val="en-GB"/>
              </w:rPr>
              <w:t>understand that all waves have common properties</w:t>
            </w:r>
          </w:p>
          <w:p w14:paraId="7693EA8B" w14:textId="4D6F2540" w:rsidR="00C5321B" w:rsidRPr="00D15F2F" w:rsidRDefault="00C5321B" w:rsidP="00785B5F">
            <w:pPr>
              <w:pStyle w:val="SMOverviewbulletlist"/>
              <w:spacing w:before="0" w:after="0" w:line="240" w:lineRule="auto"/>
              <w:rPr>
                <w:color w:val="000000"/>
                <w:sz w:val="18"/>
                <w:szCs w:val="18"/>
                <w:lang w:val="en-GB"/>
              </w:rPr>
            </w:pPr>
            <w:r w:rsidRPr="00D15F2F">
              <w:rPr>
                <w:color w:val="000000"/>
                <w:sz w:val="18"/>
                <w:szCs w:val="18"/>
                <w:lang w:val="en-GB"/>
              </w:rPr>
              <w:t>understand how waves can be used to carry information</w:t>
            </w:r>
          </w:p>
          <w:p w14:paraId="2F5F4BC6" w14:textId="550487EC" w:rsidR="00C5321B" w:rsidRPr="00D15F2F" w:rsidRDefault="00C5321B" w:rsidP="00785B5F">
            <w:pPr>
              <w:pStyle w:val="SMOverviewbulletlist"/>
              <w:spacing w:before="0" w:after="0" w:line="240" w:lineRule="auto"/>
              <w:rPr>
                <w:color w:val="000000"/>
                <w:sz w:val="18"/>
                <w:szCs w:val="18"/>
                <w:lang w:val="en-GB"/>
              </w:rPr>
            </w:pPr>
            <w:r w:rsidRPr="00D15F2F">
              <w:rPr>
                <w:color w:val="000000"/>
                <w:sz w:val="18"/>
                <w:szCs w:val="18"/>
                <w:lang w:val="en-GB"/>
              </w:rPr>
              <w:t>understand various applications of energy transfer by different types of electromagnetic waves.</w:t>
            </w:r>
          </w:p>
        </w:tc>
        <w:tc>
          <w:tcPr>
            <w:tcW w:w="460" w:type="pct"/>
            <w:shd w:val="clear" w:color="auto" w:fill="D6E3BC" w:themeFill="accent3" w:themeFillTint="66"/>
          </w:tcPr>
          <w:p w14:paraId="75EAB76E" w14:textId="51F6FF39" w:rsidR="00C5321B" w:rsidRPr="00263F3C" w:rsidRDefault="00C5321B" w:rsidP="00820673">
            <w:pPr>
              <w:spacing w:after="0" w:line="240" w:lineRule="auto"/>
              <w:rPr>
                <w:rFonts w:ascii="Arial" w:hAnsi="Arial" w:cs="Arial"/>
                <w:sz w:val="18"/>
                <w:szCs w:val="18"/>
                <w:lang w:eastAsia="en-GB"/>
              </w:rPr>
            </w:pPr>
            <w:r w:rsidRPr="00D15F2F">
              <w:rPr>
                <w:rFonts w:ascii="Arial" w:hAnsi="Arial" w:cs="Arial"/>
                <w:sz w:val="18"/>
                <w:szCs w:val="18"/>
                <w:lang w:eastAsia="en-GB"/>
              </w:rPr>
              <w:t>4.1.4.1</w:t>
            </w:r>
          </w:p>
        </w:tc>
        <w:tc>
          <w:tcPr>
            <w:tcW w:w="903" w:type="pct"/>
            <w:gridSpan w:val="2"/>
            <w:shd w:val="clear" w:color="auto" w:fill="D6E3BC" w:themeFill="accent3" w:themeFillTint="66"/>
          </w:tcPr>
          <w:p w14:paraId="488BE242" w14:textId="77777777" w:rsidR="00C5321B" w:rsidRPr="00A226E7" w:rsidRDefault="00C5321B" w:rsidP="00820673">
            <w:pPr>
              <w:spacing w:after="0" w:line="240" w:lineRule="auto"/>
              <w:rPr>
                <w:rFonts w:ascii="Arial" w:hAnsi="Arial" w:cs="Arial"/>
                <w:sz w:val="18"/>
                <w:szCs w:val="18"/>
                <w:lang w:eastAsia="en-GB"/>
              </w:rPr>
            </w:pPr>
          </w:p>
        </w:tc>
      </w:tr>
      <w:tr w:rsidR="00C5321B" w:rsidRPr="00263F3C" w14:paraId="0B8AB25A" w14:textId="77777777" w:rsidTr="00F7037E">
        <w:tc>
          <w:tcPr>
            <w:tcW w:w="277" w:type="pct"/>
            <w:shd w:val="clear" w:color="auto" w:fill="D6E3BC" w:themeFill="accent3" w:themeFillTint="66"/>
          </w:tcPr>
          <w:p w14:paraId="2F60D0A6" w14:textId="76D9BFE9" w:rsidR="00C5321B" w:rsidRPr="00263F3C" w:rsidRDefault="00C5321B" w:rsidP="00B15DCF">
            <w:pPr>
              <w:spacing w:after="0" w:line="240" w:lineRule="auto"/>
              <w:rPr>
                <w:rFonts w:ascii="Arial" w:hAnsi="Arial" w:cs="Arial"/>
                <w:sz w:val="18"/>
                <w:szCs w:val="18"/>
              </w:rPr>
            </w:pPr>
            <w:r w:rsidRPr="00263F3C">
              <w:rPr>
                <w:rFonts w:ascii="Arial" w:hAnsi="Arial" w:cs="Arial"/>
                <w:sz w:val="18"/>
                <w:szCs w:val="18"/>
              </w:rPr>
              <w:t xml:space="preserve">Year </w:t>
            </w:r>
            <w:r w:rsidR="00D15F2F">
              <w:rPr>
                <w:rFonts w:ascii="Arial" w:hAnsi="Arial" w:cs="Arial"/>
                <w:sz w:val="18"/>
                <w:szCs w:val="18"/>
              </w:rPr>
              <w:t>9</w:t>
            </w:r>
          </w:p>
        </w:tc>
        <w:tc>
          <w:tcPr>
            <w:tcW w:w="277" w:type="pct"/>
            <w:shd w:val="clear" w:color="auto" w:fill="D6E3BC" w:themeFill="accent3" w:themeFillTint="66"/>
          </w:tcPr>
          <w:p w14:paraId="30314E7E" w14:textId="7B9AA5DB" w:rsidR="00C5321B" w:rsidRPr="00263F3C" w:rsidRDefault="00D15F2F" w:rsidP="00820673">
            <w:pPr>
              <w:spacing w:after="0" w:line="240" w:lineRule="auto"/>
              <w:rPr>
                <w:rFonts w:ascii="Arial" w:hAnsi="Arial" w:cs="Arial"/>
                <w:sz w:val="18"/>
                <w:szCs w:val="18"/>
              </w:rPr>
            </w:pPr>
            <w:r>
              <w:rPr>
                <w:rFonts w:ascii="Arial" w:hAnsi="Arial" w:cs="Arial"/>
                <w:sz w:val="18"/>
                <w:szCs w:val="18"/>
              </w:rPr>
              <w:t>Term 3</w:t>
            </w:r>
            <w:r w:rsidR="00C5321B">
              <w:rPr>
                <w:rFonts w:ascii="Arial" w:hAnsi="Arial" w:cs="Arial"/>
                <w:sz w:val="18"/>
                <w:szCs w:val="18"/>
              </w:rPr>
              <w:t xml:space="preserve"> </w:t>
            </w:r>
          </w:p>
        </w:tc>
        <w:tc>
          <w:tcPr>
            <w:tcW w:w="275" w:type="pct"/>
            <w:shd w:val="clear" w:color="auto" w:fill="D6E3BC" w:themeFill="accent3" w:themeFillTint="66"/>
          </w:tcPr>
          <w:p w14:paraId="6E9CF79C" w14:textId="22F7AD09" w:rsidR="00C5321B" w:rsidRPr="00263F3C" w:rsidRDefault="002D12C5" w:rsidP="00820673">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D6E3BC" w:themeFill="accent3" w:themeFillTint="66"/>
          </w:tcPr>
          <w:p w14:paraId="16D41296" w14:textId="4BEB52B7"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1.4b</w:t>
            </w:r>
          </w:p>
        </w:tc>
        <w:tc>
          <w:tcPr>
            <w:tcW w:w="690" w:type="pct"/>
            <w:shd w:val="clear" w:color="auto" w:fill="D6E3BC" w:themeFill="accent3" w:themeFillTint="66"/>
          </w:tcPr>
          <w:p w14:paraId="60D9C228" w14:textId="77FAF130"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Transverse and longitudinal waves</w:t>
            </w:r>
          </w:p>
        </w:tc>
        <w:tc>
          <w:tcPr>
            <w:tcW w:w="1611" w:type="pct"/>
            <w:shd w:val="clear" w:color="auto" w:fill="D6E3BC" w:themeFill="accent3" w:themeFillTint="66"/>
          </w:tcPr>
          <w:p w14:paraId="3A1C2D3D" w14:textId="77777777" w:rsidR="00C5321B" w:rsidRPr="0004488C"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compare transverse and longitudinal waves</w:t>
            </w:r>
          </w:p>
          <w:p w14:paraId="346A1FF1" w14:textId="4C0BD491" w:rsidR="00C5321B" w:rsidRPr="0004488C"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describe water waves as transverse waves and sound waves</w:t>
            </w:r>
            <w:r>
              <w:rPr>
                <w:color w:val="000000"/>
                <w:sz w:val="18"/>
                <w:szCs w:val="18"/>
                <w:lang w:val="en-GB"/>
              </w:rPr>
              <w:t xml:space="preserve"> </w:t>
            </w:r>
            <w:r w:rsidRPr="0004488C">
              <w:rPr>
                <w:color w:val="000000"/>
                <w:sz w:val="18"/>
                <w:szCs w:val="18"/>
                <w:lang w:val="en-GB"/>
              </w:rPr>
              <w:t>as longitudinal waves</w:t>
            </w:r>
          </w:p>
          <w:p w14:paraId="61BC4063" w14:textId="50D55CE9" w:rsidR="00C5321B" w:rsidRPr="0004488C"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describe evidence that the wave travels along, but not the</w:t>
            </w:r>
            <w:r>
              <w:rPr>
                <w:color w:val="000000"/>
                <w:sz w:val="18"/>
                <w:szCs w:val="18"/>
                <w:lang w:val="en-GB"/>
              </w:rPr>
              <w:t xml:space="preserve"> </w:t>
            </w:r>
            <w:r w:rsidRPr="0004488C">
              <w:rPr>
                <w:color w:val="000000"/>
                <w:sz w:val="18"/>
                <w:szCs w:val="18"/>
                <w:lang w:val="en-GB"/>
              </w:rPr>
              <w:t>medium itself</w:t>
            </w:r>
          </w:p>
          <w:p w14:paraId="1CFA652E" w14:textId="3486E543" w:rsidR="00C5321B" w:rsidRPr="0004488C"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describe how to measure the speed of water waves.</w:t>
            </w:r>
          </w:p>
        </w:tc>
        <w:tc>
          <w:tcPr>
            <w:tcW w:w="460" w:type="pct"/>
            <w:shd w:val="clear" w:color="auto" w:fill="D6E3BC" w:themeFill="accent3" w:themeFillTint="66"/>
          </w:tcPr>
          <w:p w14:paraId="4D0857B9" w14:textId="76219D04" w:rsidR="00C5321B" w:rsidRPr="00263F3C" w:rsidRDefault="00C5321B" w:rsidP="00820673">
            <w:pPr>
              <w:spacing w:after="0" w:line="240" w:lineRule="auto"/>
              <w:rPr>
                <w:rFonts w:ascii="Arial" w:hAnsi="Arial" w:cs="Arial"/>
                <w:sz w:val="18"/>
                <w:szCs w:val="18"/>
                <w:lang w:eastAsia="en-GB"/>
              </w:rPr>
            </w:pPr>
            <w:r w:rsidRPr="0034681D">
              <w:rPr>
                <w:rFonts w:ascii="Arial" w:hAnsi="Arial" w:cs="Arial"/>
                <w:sz w:val="18"/>
                <w:szCs w:val="18"/>
                <w:lang w:eastAsia="en-GB"/>
              </w:rPr>
              <w:t>4.1.4.1</w:t>
            </w:r>
          </w:p>
        </w:tc>
        <w:tc>
          <w:tcPr>
            <w:tcW w:w="903" w:type="pct"/>
            <w:gridSpan w:val="2"/>
            <w:shd w:val="clear" w:color="auto" w:fill="D6E3BC" w:themeFill="accent3" w:themeFillTint="66"/>
          </w:tcPr>
          <w:p w14:paraId="541A2F05" w14:textId="4B4EE4BA" w:rsidR="00C5321B" w:rsidRPr="00A226E7" w:rsidRDefault="00C5321B" w:rsidP="00820673">
            <w:pPr>
              <w:spacing w:after="0" w:line="240" w:lineRule="auto"/>
              <w:rPr>
                <w:rFonts w:ascii="Arial" w:hAnsi="Arial" w:cs="Arial"/>
                <w:sz w:val="18"/>
                <w:szCs w:val="18"/>
                <w:lang w:eastAsia="en-GB"/>
              </w:rPr>
            </w:pPr>
            <w:r w:rsidRPr="0034681D">
              <w:rPr>
                <w:rFonts w:ascii="Arial" w:hAnsi="Arial" w:cs="Arial"/>
                <w:sz w:val="18"/>
                <w:szCs w:val="18"/>
                <w:lang w:eastAsia="en-GB"/>
              </w:rPr>
              <w:t>WS 2.2, 2.3</w:t>
            </w:r>
            <w:r>
              <w:rPr>
                <w:rFonts w:ascii="Arial" w:hAnsi="Arial" w:cs="Arial"/>
                <w:sz w:val="18"/>
                <w:szCs w:val="18"/>
                <w:lang w:eastAsia="en-GB"/>
              </w:rPr>
              <w:t>, 3.5</w:t>
            </w:r>
          </w:p>
        </w:tc>
      </w:tr>
      <w:tr w:rsidR="00C5321B" w:rsidRPr="00263F3C" w14:paraId="4F09CA24" w14:textId="77777777" w:rsidTr="00F7037E">
        <w:tc>
          <w:tcPr>
            <w:tcW w:w="277" w:type="pct"/>
            <w:shd w:val="clear" w:color="auto" w:fill="D6E3BC" w:themeFill="accent3" w:themeFillTint="66"/>
          </w:tcPr>
          <w:p w14:paraId="1CD04128" w14:textId="3469B7CD"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sidR="006B35A4">
              <w:rPr>
                <w:rFonts w:ascii="Arial" w:hAnsi="Arial" w:cs="Arial"/>
                <w:sz w:val="18"/>
                <w:szCs w:val="18"/>
              </w:rPr>
              <w:t>9</w:t>
            </w:r>
          </w:p>
        </w:tc>
        <w:tc>
          <w:tcPr>
            <w:tcW w:w="277" w:type="pct"/>
            <w:shd w:val="clear" w:color="auto" w:fill="D6E3BC" w:themeFill="accent3" w:themeFillTint="66"/>
          </w:tcPr>
          <w:p w14:paraId="7C6058F8" w14:textId="59B333C2"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Term 1</w:t>
            </w:r>
            <w:r>
              <w:rPr>
                <w:rFonts w:ascii="Arial" w:hAnsi="Arial" w:cs="Arial"/>
                <w:sz w:val="18"/>
                <w:szCs w:val="18"/>
              </w:rPr>
              <w:t xml:space="preserve"> </w:t>
            </w:r>
          </w:p>
        </w:tc>
        <w:tc>
          <w:tcPr>
            <w:tcW w:w="275" w:type="pct"/>
            <w:shd w:val="clear" w:color="auto" w:fill="D6E3BC" w:themeFill="accent3" w:themeFillTint="66"/>
          </w:tcPr>
          <w:p w14:paraId="17422033" w14:textId="12B602D2" w:rsidR="00C5321B" w:rsidRPr="00263F3C" w:rsidRDefault="002D12C5" w:rsidP="00820673">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D6E3BC" w:themeFill="accent3" w:themeFillTint="66"/>
          </w:tcPr>
          <w:p w14:paraId="5EDA12FA" w14:textId="39A8BCD4"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1.4c</w:t>
            </w:r>
          </w:p>
        </w:tc>
        <w:tc>
          <w:tcPr>
            <w:tcW w:w="690" w:type="pct"/>
            <w:shd w:val="clear" w:color="auto" w:fill="D6E3BC" w:themeFill="accent3" w:themeFillTint="66"/>
          </w:tcPr>
          <w:p w14:paraId="6F16E17A" w14:textId="36160179"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Measuring wave speed</w:t>
            </w:r>
          </w:p>
        </w:tc>
        <w:tc>
          <w:tcPr>
            <w:tcW w:w="1611" w:type="pct"/>
            <w:shd w:val="clear" w:color="auto" w:fill="D6E3BC" w:themeFill="accent3" w:themeFillTint="66"/>
          </w:tcPr>
          <w:p w14:paraId="474649CC" w14:textId="6E3F409A" w:rsidR="00C5321B" w:rsidRPr="0004488C"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describe how to measure the speed of sound waves in air</w:t>
            </w:r>
            <w:r>
              <w:rPr>
                <w:color w:val="000000"/>
                <w:sz w:val="18"/>
                <w:szCs w:val="18"/>
                <w:lang w:val="en-GB"/>
              </w:rPr>
              <w:t xml:space="preserve"> </w:t>
            </w:r>
            <w:r w:rsidRPr="0004488C">
              <w:rPr>
                <w:color w:val="000000"/>
                <w:sz w:val="18"/>
                <w:szCs w:val="18"/>
                <w:lang w:val="en-GB"/>
              </w:rPr>
              <w:t>using an echo method</w:t>
            </w:r>
          </w:p>
          <w:p w14:paraId="6E89FA50" w14:textId="5470C327" w:rsidR="00C5321B" w:rsidRPr="0004488C"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lastRenderedPageBreak/>
              <w:t>apply the echo method to waves in water</w:t>
            </w:r>
          </w:p>
          <w:p w14:paraId="5BD4EB4C" w14:textId="60C57E5F" w:rsidR="00C5321B" w:rsidRPr="0004488C"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apply the relationship between wavelength, frequency</w:t>
            </w:r>
            <w:r>
              <w:rPr>
                <w:color w:val="000000"/>
                <w:sz w:val="18"/>
                <w:szCs w:val="18"/>
                <w:lang w:val="en-GB"/>
              </w:rPr>
              <w:t xml:space="preserve"> </w:t>
            </w:r>
            <w:r w:rsidRPr="0004488C">
              <w:rPr>
                <w:color w:val="000000"/>
                <w:sz w:val="18"/>
                <w:szCs w:val="18"/>
                <w:lang w:val="en-GB"/>
              </w:rPr>
              <w:t>and wave velocity.</w:t>
            </w:r>
          </w:p>
        </w:tc>
        <w:tc>
          <w:tcPr>
            <w:tcW w:w="460" w:type="pct"/>
            <w:shd w:val="clear" w:color="auto" w:fill="D6E3BC" w:themeFill="accent3" w:themeFillTint="66"/>
          </w:tcPr>
          <w:p w14:paraId="1253A4B2" w14:textId="23782840" w:rsidR="00C5321B" w:rsidRPr="00263F3C" w:rsidRDefault="00C5321B" w:rsidP="00820673">
            <w:pPr>
              <w:spacing w:after="0" w:line="240" w:lineRule="auto"/>
              <w:rPr>
                <w:rFonts w:ascii="Arial" w:hAnsi="Arial" w:cs="Arial"/>
                <w:sz w:val="18"/>
                <w:szCs w:val="18"/>
                <w:lang w:eastAsia="en-GB"/>
              </w:rPr>
            </w:pPr>
            <w:r w:rsidRPr="0034681D">
              <w:rPr>
                <w:rFonts w:ascii="Arial" w:hAnsi="Arial" w:cs="Arial"/>
                <w:sz w:val="18"/>
                <w:szCs w:val="18"/>
                <w:lang w:eastAsia="en-GB"/>
              </w:rPr>
              <w:lastRenderedPageBreak/>
              <w:t>4.1.4.1</w:t>
            </w:r>
          </w:p>
        </w:tc>
        <w:tc>
          <w:tcPr>
            <w:tcW w:w="903" w:type="pct"/>
            <w:gridSpan w:val="2"/>
            <w:shd w:val="clear" w:color="auto" w:fill="D6E3BC" w:themeFill="accent3" w:themeFillTint="66"/>
          </w:tcPr>
          <w:p w14:paraId="2DE1EB3A" w14:textId="522B6C5D" w:rsidR="00C5321B" w:rsidRPr="00A226E7" w:rsidRDefault="00C5321B" w:rsidP="00820673">
            <w:pPr>
              <w:spacing w:after="0" w:line="240" w:lineRule="auto"/>
              <w:rPr>
                <w:rFonts w:ascii="Arial" w:hAnsi="Arial" w:cs="Arial"/>
                <w:sz w:val="18"/>
                <w:szCs w:val="18"/>
                <w:lang w:eastAsia="en-GB"/>
              </w:rPr>
            </w:pPr>
            <w:r w:rsidRPr="0034681D">
              <w:rPr>
                <w:rFonts w:ascii="Arial" w:hAnsi="Arial" w:cs="Arial"/>
                <w:sz w:val="18"/>
                <w:szCs w:val="18"/>
                <w:lang w:eastAsia="en-GB"/>
              </w:rPr>
              <w:t>WS 2.</w:t>
            </w:r>
            <w:r>
              <w:rPr>
                <w:rFonts w:ascii="Arial" w:hAnsi="Arial" w:cs="Arial"/>
                <w:sz w:val="18"/>
                <w:szCs w:val="18"/>
                <w:lang w:eastAsia="en-GB"/>
              </w:rPr>
              <w:t>3, 3.5</w:t>
            </w:r>
          </w:p>
        </w:tc>
      </w:tr>
      <w:tr w:rsidR="00C5321B" w:rsidRPr="00263F3C" w14:paraId="6F5E8249" w14:textId="77777777" w:rsidTr="00F7037E">
        <w:tc>
          <w:tcPr>
            <w:tcW w:w="277" w:type="pct"/>
            <w:shd w:val="clear" w:color="auto" w:fill="D6E3BC" w:themeFill="accent3" w:themeFillTint="66"/>
          </w:tcPr>
          <w:p w14:paraId="219039E0" w14:textId="2F92F910" w:rsidR="00C5321B" w:rsidRPr="00263F3C" w:rsidRDefault="00C5321B" w:rsidP="00B15DCF">
            <w:pPr>
              <w:spacing w:after="0" w:line="240" w:lineRule="auto"/>
              <w:rPr>
                <w:rFonts w:ascii="Arial" w:hAnsi="Arial" w:cs="Arial"/>
                <w:sz w:val="18"/>
                <w:szCs w:val="18"/>
              </w:rPr>
            </w:pPr>
            <w:r w:rsidRPr="00263F3C">
              <w:rPr>
                <w:rFonts w:ascii="Arial" w:hAnsi="Arial" w:cs="Arial"/>
                <w:sz w:val="18"/>
                <w:szCs w:val="18"/>
              </w:rPr>
              <w:t xml:space="preserve">Year </w:t>
            </w:r>
            <w:r w:rsidR="006B35A4">
              <w:rPr>
                <w:rFonts w:ascii="Arial" w:hAnsi="Arial" w:cs="Arial"/>
                <w:sz w:val="18"/>
                <w:szCs w:val="18"/>
              </w:rPr>
              <w:t>9</w:t>
            </w:r>
          </w:p>
        </w:tc>
        <w:tc>
          <w:tcPr>
            <w:tcW w:w="277" w:type="pct"/>
            <w:shd w:val="clear" w:color="auto" w:fill="D6E3BC" w:themeFill="accent3" w:themeFillTint="66"/>
          </w:tcPr>
          <w:p w14:paraId="3508FBCD" w14:textId="3CC7A42E" w:rsidR="00C5321B" w:rsidRPr="00263F3C" w:rsidRDefault="00D15F2F" w:rsidP="00820673">
            <w:pPr>
              <w:spacing w:after="0" w:line="240" w:lineRule="auto"/>
              <w:rPr>
                <w:rFonts w:ascii="Arial" w:hAnsi="Arial" w:cs="Arial"/>
                <w:sz w:val="18"/>
                <w:szCs w:val="18"/>
              </w:rPr>
            </w:pPr>
            <w:r>
              <w:rPr>
                <w:rFonts w:ascii="Arial" w:hAnsi="Arial" w:cs="Arial"/>
                <w:sz w:val="18"/>
                <w:szCs w:val="18"/>
              </w:rPr>
              <w:t>Term 3</w:t>
            </w:r>
            <w:r w:rsidR="00C5321B">
              <w:rPr>
                <w:rFonts w:ascii="Arial" w:hAnsi="Arial" w:cs="Arial"/>
                <w:sz w:val="18"/>
                <w:szCs w:val="18"/>
              </w:rPr>
              <w:t xml:space="preserve"> </w:t>
            </w:r>
          </w:p>
        </w:tc>
        <w:tc>
          <w:tcPr>
            <w:tcW w:w="275" w:type="pct"/>
            <w:shd w:val="clear" w:color="auto" w:fill="D6E3BC" w:themeFill="accent3" w:themeFillTint="66"/>
          </w:tcPr>
          <w:p w14:paraId="34B0AE81" w14:textId="1B7B0186" w:rsidR="00C5321B" w:rsidRPr="00263F3C" w:rsidRDefault="002D12C5" w:rsidP="00820673">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D6E3BC" w:themeFill="accent3" w:themeFillTint="66"/>
          </w:tcPr>
          <w:p w14:paraId="79236C31" w14:textId="12773385"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1.4d</w:t>
            </w:r>
          </w:p>
        </w:tc>
        <w:tc>
          <w:tcPr>
            <w:tcW w:w="690" w:type="pct"/>
            <w:shd w:val="clear" w:color="auto" w:fill="D6E3BC" w:themeFill="accent3" w:themeFillTint="66"/>
          </w:tcPr>
          <w:p w14:paraId="5EFA9221" w14:textId="138DE81E"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 xml:space="preserve">A wave equation </w:t>
            </w:r>
          </w:p>
        </w:tc>
        <w:tc>
          <w:tcPr>
            <w:tcW w:w="1611" w:type="pct"/>
            <w:shd w:val="clear" w:color="auto" w:fill="D6E3BC" w:themeFill="accent3" w:themeFillTint="66"/>
          </w:tcPr>
          <w:p w14:paraId="5A6F109F" w14:textId="1132BE6F" w:rsidR="00C5321B" w:rsidRPr="0004488C"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describe wave motion in terms of amplitude, wavelength,</w:t>
            </w:r>
            <w:r>
              <w:rPr>
                <w:color w:val="000000"/>
                <w:sz w:val="18"/>
                <w:szCs w:val="18"/>
                <w:lang w:val="en-GB"/>
              </w:rPr>
              <w:t xml:space="preserve"> </w:t>
            </w:r>
            <w:r w:rsidRPr="0004488C">
              <w:rPr>
                <w:color w:val="000000"/>
                <w:sz w:val="18"/>
                <w:szCs w:val="18"/>
                <w:lang w:val="en-GB"/>
              </w:rPr>
              <w:t>frequency and period</w:t>
            </w:r>
          </w:p>
          <w:p w14:paraId="5AA69D6A" w14:textId="44A8DDA2" w:rsidR="00C5321B" w:rsidRPr="0004488C"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describe and apply the relationship between wavelength,</w:t>
            </w:r>
            <w:r>
              <w:rPr>
                <w:color w:val="000000"/>
                <w:sz w:val="18"/>
                <w:szCs w:val="18"/>
                <w:lang w:val="en-GB"/>
              </w:rPr>
              <w:t xml:space="preserve"> </w:t>
            </w:r>
            <w:r w:rsidRPr="0004488C">
              <w:rPr>
                <w:color w:val="000000"/>
                <w:sz w:val="18"/>
                <w:szCs w:val="18"/>
                <w:lang w:val="en-GB"/>
              </w:rPr>
              <w:t>frequency and speed</w:t>
            </w:r>
          </w:p>
          <w:p w14:paraId="4DC4DF45" w14:textId="1D4B57C9" w:rsidR="00C5321B" w:rsidRPr="0004488C"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apply the equation relating period and frequency</w:t>
            </w:r>
            <w:r>
              <w:rPr>
                <w:color w:val="000000"/>
                <w:sz w:val="18"/>
                <w:szCs w:val="18"/>
                <w:lang w:val="en-GB"/>
              </w:rPr>
              <w:t>.</w:t>
            </w:r>
          </w:p>
        </w:tc>
        <w:tc>
          <w:tcPr>
            <w:tcW w:w="460" w:type="pct"/>
            <w:shd w:val="clear" w:color="auto" w:fill="D6E3BC" w:themeFill="accent3" w:themeFillTint="66"/>
          </w:tcPr>
          <w:p w14:paraId="14B62765" w14:textId="0F0512A1" w:rsidR="00C5321B" w:rsidRPr="00263F3C" w:rsidRDefault="00C5321B" w:rsidP="00820673">
            <w:pPr>
              <w:spacing w:after="0" w:line="240" w:lineRule="auto"/>
              <w:rPr>
                <w:rFonts w:ascii="Arial" w:hAnsi="Arial" w:cs="Arial"/>
                <w:sz w:val="18"/>
                <w:szCs w:val="18"/>
                <w:lang w:eastAsia="en-GB"/>
              </w:rPr>
            </w:pPr>
            <w:r w:rsidRPr="0034681D">
              <w:rPr>
                <w:rFonts w:ascii="Arial" w:hAnsi="Arial" w:cs="Arial"/>
                <w:sz w:val="18"/>
                <w:szCs w:val="18"/>
                <w:lang w:eastAsia="en-GB"/>
              </w:rPr>
              <w:t>4.1.4.</w:t>
            </w:r>
            <w:r>
              <w:rPr>
                <w:rFonts w:ascii="Arial" w:hAnsi="Arial" w:cs="Arial"/>
                <w:sz w:val="18"/>
                <w:szCs w:val="18"/>
                <w:lang w:eastAsia="en-GB"/>
              </w:rPr>
              <w:t>2</w:t>
            </w:r>
          </w:p>
        </w:tc>
        <w:tc>
          <w:tcPr>
            <w:tcW w:w="903" w:type="pct"/>
            <w:gridSpan w:val="2"/>
            <w:shd w:val="clear" w:color="auto" w:fill="D6E3BC" w:themeFill="accent3" w:themeFillTint="66"/>
          </w:tcPr>
          <w:p w14:paraId="7FA2E54D" w14:textId="77777777" w:rsidR="00C5321B" w:rsidRDefault="00C5321B" w:rsidP="00820673">
            <w:pPr>
              <w:spacing w:after="0" w:line="240" w:lineRule="auto"/>
              <w:rPr>
                <w:rFonts w:ascii="Arial" w:hAnsi="Arial" w:cs="Arial"/>
                <w:sz w:val="18"/>
                <w:szCs w:val="18"/>
                <w:lang w:eastAsia="en-GB"/>
              </w:rPr>
            </w:pPr>
            <w:r w:rsidRPr="0034681D">
              <w:rPr>
                <w:rFonts w:ascii="Arial" w:hAnsi="Arial" w:cs="Arial"/>
                <w:sz w:val="18"/>
                <w:szCs w:val="18"/>
                <w:lang w:eastAsia="en-GB"/>
              </w:rPr>
              <w:t xml:space="preserve">WS </w:t>
            </w:r>
            <w:r>
              <w:rPr>
                <w:rFonts w:ascii="Arial" w:hAnsi="Arial" w:cs="Arial"/>
                <w:sz w:val="18"/>
                <w:szCs w:val="18"/>
                <w:lang w:eastAsia="en-GB"/>
              </w:rPr>
              <w:t>3.3, 4.6</w:t>
            </w:r>
          </w:p>
          <w:p w14:paraId="2B12128D" w14:textId="28FBEA0C" w:rsidR="00C5321B" w:rsidRPr="00A226E7" w:rsidRDefault="00C5321B" w:rsidP="00820673">
            <w:pPr>
              <w:spacing w:after="0" w:line="240" w:lineRule="auto"/>
              <w:rPr>
                <w:rFonts w:ascii="Arial" w:hAnsi="Arial" w:cs="Arial"/>
                <w:sz w:val="18"/>
                <w:szCs w:val="18"/>
                <w:lang w:eastAsia="en-GB"/>
              </w:rPr>
            </w:pPr>
            <w:r w:rsidRPr="0034681D">
              <w:rPr>
                <w:rFonts w:ascii="Arial" w:hAnsi="Arial" w:cs="Arial"/>
                <w:sz w:val="18"/>
                <w:szCs w:val="18"/>
                <w:lang w:eastAsia="en-GB"/>
              </w:rPr>
              <w:t xml:space="preserve">MS 1a, </w:t>
            </w:r>
            <w:r>
              <w:rPr>
                <w:rFonts w:ascii="Arial" w:hAnsi="Arial" w:cs="Arial"/>
                <w:sz w:val="18"/>
                <w:szCs w:val="18"/>
                <w:lang w:eastAsia="en-GB"/>
              </w:rPr>
              <w:t xml:space="preserve">1b, </w:t>
            </w:r>
            <w:r w:rsidRPr="0034681D">
              <w:rPr>
                <w:rFonts w:ascii="Arial" w:hAnsi="Arial" w:cs="Arial"/>
                <w:sz w:val="18"/>
                <w:szCs w:val="18"/>
                <w:lang w:eastAsia="en-GB"/>
              </w:rPr>
              <w:t xml:space="preserve">1c, </w:t>
            </w:r>
            <w:r>
              <w:rPr>
                <w:rFonts w:ascii="Arial" w:hAnsi="Arial" w:cs="Arial"/>
                <w:sz w:val="18"/>
                <w:szCs w:val="18"/>
                <w:lang w:eastAsia="en-GB"/>
              </w:rPr>
              <w:t xml:space="preserve">2a, </w:t>
            </w:r>
            <w:r w:rsidRPr="0034681D">
              <w:rPr>
                <w:rFonts w:ascii="Arial" w:hAnsi="Arial" w:cs="Arial"/>
                <w:sz w:val="18"/>
                <w:szCs w:val="18"/>
                <w:lang w:eastAsia="en-GB"/>
              </w:rPr>
              <w:t>3b, 3</w:t>
            </w:r>
            <w:r>
              <w:rPr>
                <w:rFonts w:ascii="Arial" w:hAnsi="Arial" w:cs="Arial"/>
                <w:sz w:val="18"/>
                <w:szCs w:val="18"/>
                <w:lang w:eastAsia="en-GB"/>
              </w:rPr>
              <w:t>c</w:t>
            </w:r>
          </w:p>
        </w:tc>
      </w:tr>
      <w:tr w:rsidR="00C5321B" w:rsidRPr="00263F3C" w14:paraId="6092A948" w14:textId="77777777" w:rsidTr="00F7037E">
        <w:tc>
          <w:tcPr>
            <w:tcW w:w="277" w:type="pct"/>
            <w:shd w:val="clear" w:color="auto" w:fill="D6E3BC" w:themeFill="accent3" w:themeFillTint="66"/>
          </w:tcPr>
          <w:p w14:paraId="4C8B3695" w14:textId="6DC590BE"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sidR="00D15F2F">
              <w:rPr>
                <w:rFonts w:ascii="Arial" w:hAnsi="Arial" w:cs="Arial"/>
                <w:sz w:val="18"/>
                <w:szCs w:val="18"/>
              </w:rPr>
              <w:t>9</w:t>
            </w:r>
          </w:p>
        </w:tc>
        <w:tc>
          <w:tcPr>
            <w:tcW w:w="277" w:type="pct"/>
            <w:shd w:val="clear" w:color="auto" w:fill="D6E3BC" w:themeFill="accent3" w:themeFillTint="66"/>
          </w:tcPr>
          <w:p w14:paraId="13B9D111" w14:textId="701DB420" w:rsidR="00C5321B" w:rsidRPr="00263F3C" w:rsidRDefault="00D15F2F" w:rsidP="00820673">
            <w:pPr>
              <w:spacing w:after="0" w:line="240" w:lineRule="auto"/>
              <w:rPr>
                <w:rFonts w:ascii="Arial" w:hAnsi="Arial" w:cs="Arial"/>
                <w:sz w:val="18"/>
                <w:szCs w:val="18"/>
              </w:rPr>
            </w:pPr>
            <w:r>
              <w:rPr>
                <w:rFonts w:ascii="Arial" w:hAnsi="Arial" w:cs="Arial"/>
                <w:sz w:val="18"/>
                <w:szCs w:val="18"/>
              </w:rPr>
              <w:t>Term 3</w:t>
            </w:r>
            <w:r w:rsidR="00C5321B">
              <w:rPr>
                <w:rFonts w:ascii="Arial" w:hAnsi="Arial" w:cs="Arial"/>
                <w:sz w:val="18"/>
                <w:szCs w:val="18"/>
              </w:rPr>
              <w:t xml:space="preserve"> </w:t>
            </w:r>
          </w:p>
        </w:tc>
        <w:tc>
          <w:tcPr>
            <w:tcW w:w="275" w:type="pct"/>
            <w:shd w:val="clear" w:color="auto" w:fill="D6E3BC" w:themeFill="accent3" w:themeFillTint="66"/>
          </w:tcPr>
          <w:p w14:paraId="5A9631F8" w14:textId="6E6139EA" w:rsidR="00C5321B" w:rsidRPr="00263F3C" w:rsidRDefault="002D12C5" w:rsidP="00820673">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D6E3BC" w:themeFill="accent3" w:themeFillTint="66"/>
          </w:tcPr>
          <w:p w14:paraId="4F07EB28" w14:textId="4409048D"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1.4e</w:t>
            </w:r>
          </w:p>
        </w:tc>
        <w:tc>
          <w:tcPr>
            <w:tcW w:w="690" w:type="pct"/>
            <w:shd w:val="clear" w:color="auto" w:fill="D6E3BC" w:themeFill="accent3" w:themeFillTint="66"/>
          </w:tcPr>
          <w:p w14:paraId="5FF3C551" w14:textId="77777777" w:rsidR="00C5321B" w:rsidRPr="0004488C" w:rsidRDefault="00C5321B" w:rsidP="0004488C">
            <w:pPr>
              <w:spacing w:after="0" w:line="240" w:lineRule="auto"/>
              <w:rPr>
                <w:rFonts w:ascii="Arial" w:hAnsi="Arial" w:cs="Arial"/>
                <w:sz w:val="18"/>
                <w:szCs w:val="18"/>
                <w:lang w:eastAsia="en-GB"/>
              </w:rPr>
            </w:pPr>
            <w:r>
              <w:rPr>
                <w:rFonts w:ascii="Arial" w:hAnsi="Arial" w:cs="Arial"/>
                <w:sz w:val="18"/>
                <w:szCs w:val="18"/>
                <w:lang w:eastAsia="en-GB"/>
              </w:rPr>
              <w:t xml:space="preserve">Required practical: </w:t>
            </w:r>
            <w:r w:rsidRPr="0004488C">
              <w:rPr>
                <w:rFonts w:ascii="Arial" w:hAnsi="Arial" w:cs="Arial"/>
                <w:sz w:val="18"/>
                <w:szCs w:val="18"/>
                <w:lang w:eastAsia="en-GB"/>
              </w:rPr>
              <w:t>Measuring the</w:t>
            </w:r>
          </w:p>
          <w:p w14:paraId="7DD5453B" w14:textId="727E41A6" w:rsidR="00C5321B" w:rsidRDefault="00C5321B" w:rsidP="00854F73">
            <w:pPr>
              <w:spacing w:after="0" w:line="240" w:lineRule="auto"/>
              <w:rPr>
                <w:rFonts w:ascii="Arial" w:hAnsi="Arial" w:cs="Arial"/>
                <w:sz w:val="18"/>
                <w:szCs w:val="18"/>
                <w:lang w:eastAsia="en-GB"/>
              </w:rPr>
            </w:pPr>
            <w:r w:rsidRPr="0004488C">
              <w:rPr>
                <w:rFonts w:ascii="Arial" w:hAnsi="Arial" w:cs="Arial"/>
                <w:sz w:val="18"/>
                <w:szCs w:val="18"/>
                <w:lang w:eastAsia="en-GB"/>
              </w:rPr>
              <w:t>wavelength, frequency and</w:t>
            </w:r>
            <w:r>
              <w:rPr>
                <w:rFonts w:ascii="Arial" w:hAnsi="Arial" w:cs="Arial"/>
                <w:sz w:val="18"/>
                <w:szCs w:val="18"/>
                <w:lang w:eastAsia="en-GB"/>
              </w:rPr>
              <w:t xml:space="preserve"> </w:t>
            </w:r>
            <w:r w:rsidRPr="0004488C">
              <w:rPr>
                <w:rFonts w:ascii="Arial" w:hAnsi="Arial" w:cs="Arial"/>
                <w:sz w:val="18"/>
                <w:szCs w:val="18"/>
                <w:lang w:eastAsia="en-GB"/>
              </w:rPr>
              <w:t>speed of waves in a ripple</w:t>
            </w:r>
            <w:r>
              <w:rPr>
                <w:rFonts w:ascii="Arial" w:hAnsi="Arial" w:cs="Arial"/>
                <w:sz w:val="18"/>
                <w:szCs w:val="18"/>
                <w:lang w:eastAsia="en-GB"/>
              </w:rPr>
              <w:t xml:space="preserve"> </w:t>
            </w:r>
            <w:r w:rsidRPr="0004488C">
              <w:rPr>
                <w:rFonts w:ascii="Arial" w:hAnsi="Arial" w:cs="Arial"/>
                <w:sz w:val="18"/>
                <w:szCs w:val="18"/>
                <w:lang w:eastAsia="en-GB"/>
              </w:rPr>
              <w:t>tank and waves in a solid</w:t>
            </w:r>
          </w:p>
        </w:tc>
        <w:tc>
          <w:tcPr>
            <w:tcW w:w="1611" w:type="pct"/>
            <w:shd w:val="clear" w:color="auto" w:fill="D6E3BC" w:themeFill="accent3" w:themeFillTint="66"/>
          </w:tcPr>
          <w:p w14:paraId="15F0958B" w14:textId="77777777" w:rsidR="00C5321B" w:rsidRPr="0004488C"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develop techniques for making observations of waves</w:t>
            </w:r>
          </w:p>
          <w:p w14:paraId="758390C7" w14:textId="407905D9" w:rsidR="00C5321B" w:rsidRPr="0004488C"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select suitable apparatus to measure frequency and</w:t>
            </w:r>
            <w:r>
              <w:rPr>
                <w:color w:val="000000"/>
                <w:sz w:val="18"/>
                <w:szCs w:val="18"/>
                <w:lang w:val="en-GB"/>
              </w:rPr>
              <w:t xml:space="preserve"> </w:t>
            </w:r>
            <w:r w:rsidRPr="0004488C">
              <w:rPr>
                <w:color w:val="000000"/>
                <w:sz w:val="18"/>
                <w:szCs w:val="18"/>
                <w:lang w:val="en-GB"/>
              </w:rPr>
              <w:t>wavelength</w:t>
            </w:r>
          </w:p>
          <w:p w14:paraId="79CDD141" w14:textId="6A31A0CF" w:rsidR="00C5321B" w:rsidRPr="0004488C" w:rsidRDefault="00C5321B" w:rsidP="00785B5F">
            <w:pPr>
              <w:pStyle w:val="SMOverviewbulletlist"/>
              <w:spacing w:before="0" w:after="0" w:line="240" w:lineRule="auto"/>
              <w:rPr>
                <w:color w:val="000000"/>
                <w:sz w:val="18"/>
                <w:szCs w:val="18"/>
                <w:lang w:val="en-GB"/>
              </w:rPr>
            </w:pPr>
            <w:r w:rsidRPr="0004488C">
              <w:rPr>
                <w:color w:val="000000"/>
                <w:sz w:val="18"/>
                <w:szCs w:val="18"/>
                <w:lang w:val="en-GB"/>
              </w:rPr>
              <w:t>use data to answer questions.</w:t>
            </w:r>
          </w:p>
        </w:tc>
        <w:tc>
          <w:tcPr>
            <w:tcW w:w="460" w:type="pct"/>
            <w:shd w:val="clear" w:color="auto" w:fill="D6E3BC" w:themeFill="accent3" w:themeFillTint="66"/>
          </w:tcPr>
          <w:p w14:paraId="67E1AF4F" w14:textId="0C77BAA2" w:rsidR="00C5321B" w:rsidRPr="00263F3C"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4.1.4.1, 4.1.4.2</w:t>
            </w:r>
          </w:p>
        </w:tc>
        <w:tc>
          <w:tcPr>
            <w:tcW w:w="903" w:type="pct"/>
            <w:gridSpan w:val="2"/>
            <w:shd w:val="clear" w:color="auto" w:fill="D6E3BC" w:themeFill="accent3" w:themeFillTint="66"/>
          </w:tcPr>
          <w:p w14:paraId="7EA2AB6C" w14:textId="70D8E196" w:rsidR="00C5321B" w:rsidRPr="0034681D" w:rsidRDefault="00C5321B" w:rsidP="0034681D">
            <w:pPr>
              <w:spacing w:after="0" w:line="240" w:lineRule="auto"/>
              <w:rPr>
                <w:rFonts w:ascii="Arial" w:hAnsi="Arial" w:cs="Arial"/>
                <w:sz w:val="18"/>
                <w:szCs w:val="18"/>
                <w:lang w:eastAsia="en-GB"/>
              </w:rPr>
            </w:pPr>
            <w:r w:rsidRPr="0034681D">
              <w:rPr>
                <w:rFonts w:ascii="Arial" w:hAnsi="Arial" w:cs="Arial"/>
                <w:sz w:val="18"/>
                <w:szCs w:val="18"/>
                <w:lang w:eastAsia="en-GB"/>
              </w:rPr>
              <w:t>WS 2.3</w:t>
            </w:r>
            <w:r>
              <w:rPr>
                <w:rFonts w:ascii="Arial" w:hAnsi="Arial" w:cs="Arial"/>
                <w:sz w:val="18"/>
                <w:szCs w:val="18"/>
                <w:lang w:eastAsia="en-GB"/>
              </w:rPr>
              <w:t>, 2.6, 3.8, 4.2, 4.3</w:t>
            </w:r>
          </w:p>
          <w:p w14:paraId="580F5DE9" w14:textId="43B026B0" w:rsidR="00C5321B" w:rsidRPr="00A226E7" w:rsidRDefault="00C5321B" w:rsidP="0034681D">
            <w:pPr>
              <w:spacing w:after="0" w:line="240" w:lineRule="auto"/>
              <w:rPr>
                <w:rFonts w:ascii="Arial" w:hAnsi="Arial" w:cs="Arial"/>
                <w:sz w:val="18"/>
                <w:szCs w:val="18"/>
                <w:lang w:eastAsia="en-GB"/>
              </w:rPr>
            </w:pPr>
            <w:r w:rsidRPr="0034681D">
              <w:rPr>
                <w:rFonts w:ascii="Arial" w:hAnsi="Arial" w:cs="Arial"/>
                <w:sz w:val="18"/>
                <w:szCs w:val="18"/>
                <w:lang w:eastAsia="en-GB"/>
              </w:rPr>
              <w:t xml:space="preserve">MS </w:t>
            </w:r>
            <w:r>
              <w:rPr>
                <w:rFonts w:ascii="Arial" w:hAnsi="Arial" w:cs="Arial"/>
                <w:sz w:val="18"/>
                <w:szCs w:val="18"/>
                <w:lang w:eastAsia="en-GB"/>
              </w:rPr>
              <w:t xml:space="preserve">1a, </w:t>
            </w:r>
            <w:r w:rsidRPr="0034681D">
              <w:rPr>
                <w:rFonts w:ascii="Arial" w:hAnsi="Arial" w:cs="Arial"/>
                <w:sz w:val="18"/>
                <w:szCs w:val="18"/>
                <w:lang w:eastAsia="en-GB"/>
              </w:rPr>
              <w:t>1c, 3b, 3c</w:t>
            </w:r>
          </w:p>
        </w:tc>
      </w:tr>
      <w:tr w:rsidR="00C5321B" w:rsidRPr="00263F3C" w14:paraId="2ED656E8" w14:textId="77777777" w:rsidTr="00F7037E">
        <w:tc>
          <w:tcPr>
            <w:tcW w:w="277" w:type="pct"/>
            <w:shd w:val="clear" w:color="auto" w:fill="D6E3BC" w:themeFill="accent3" w:themeFillTint="66"/>
          </w:tcPr>
          <w:p w14:paraId="7AEB071D" w14:textId="75C9A600"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Year </w:t>
            </w:r>
            <w:r w:rsidR="00D15F2F">
              <w:rPr>
                <w:rFonts w:ascii="Arial" w:hAnsi="Arial" w:cs="Arial"/>
                <w:sz w:val="18"/>
                <w:szCs w:val="18"/>
              </w:rPr>
              <w:t>9</w:t>
            </w:r>
          </w:p>
        </w:tc>
        <w:tc>
          <w:tcPr>
            <w:tcW w:w="277" w:type="pct"/>
            <w:shd w:val="clear" w:color="auto" w:fill="D6E3BC" w:themeFill="accent3" w:themeFillTint="66"/>
          </w:tcPr>
          <w:p w14:paraId="257CD13B" w14:textId="271E6622" w:rsidR="00C5321B" w:rsidRPr="00263F3C" w:rsidRDefault="00C5321B" w:rsidP="00820673">
            <w:pPr>
              <w:spacing w:after="0" w:line="240" w:lineRule="auto"/>
              <w:rPr>
                <w:rFonts w:ascii="Arial" w:hAnsi="Arial" w:cs="Arial"/>
                <w:sz w:val="18"/>
                <w:szCs w:val="18"/>
              </w:rPr>
            </w:pPr>
            <w:r w:rsidRPr="00263F3C">
              <w:rPr>
                <w:rFonts w:ascii="Arial" w:hAnsi="Arial" w:cs="Arial"/>
                <w:sz w:val="18"/>
                <w:szCs w:val="18"/>
              </w:rPr>
              <w:t xml:space="preserve">Term </w:t>
            </w:r>
            <w:r w:rsidR="00D15F2F">
              <w:rPr>
                <w:rFonts w:ascii="Arial" w:hAnsi="Arial" w:cs="Arial"/>
                <w:sz w:val="18"/>
                <w:szCs w:val="18"/>
              </w:rPr>
              <w:t>3</w:t>
            </w:r>
          </w:p>
        </w:tc>
        <w:tc>
          <w:tcPr>
            <w:tcW w:w="275" w:type="pct"/>
            <w:shd w:val="clear" w:color="auto" w:fill="D6E3BC" w:themeFill="accent3" w:themeFillTint="66"/>
          </w:tcPr>
          <w:p w14:paraId="40739B47" w14:textId="216E03AD" w:rsidR="00C5321B" w:rsidRPr="00263F3C" w:rsidRDefault="002D12C5" w:rsidP="00820673">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D6E3BC" w:themeFill="accent3" w:themeFillTint="66"/>
          </w:tcPr>
          <w:p w14:paraId="2E18BA47" w14:textId="163129D1"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1.4f</w:t>
            </w:r>
          </w:p>
        </w:tc>
        <w:tc>
          <w:tcPr>
            <w:tcW w:w="690" w:type="pct"/>
            <w:shd w:val="clear" w:color="auto" w:fill="D6E3BC" w:themeFill="accent3" w:themeFillTint="66"/>
          </w:tcPr>
          <w:p w14:paraId="05AEF436" w14:textId="771DF20B" w:rsidR="00C5321B" w:rsidRDefault="00C5321B" w:rsidP="0004488C">
            <w:pPr>
              <w:spacing w:after="0" w:line="240" w:lineRule="auto"/>
              <w:rPr>
                <w:rFonts w:ascii="Arial" w:hAnsi="Arial" w:cs="Arial"/>
                <w:sz w:val="18"/>
                <w:szCs w:val="18"/>
                <w:lang w:eastAsia="en-GB"/>
              </w:rPr>
            </w:pPr>
            <w:r>
              <w:rPr>
                <w:rFonts w:ascii="Arial" w:hAnsi="Arial" w:cs="Arial"/>
                <w:sz w:val="18"/>
                <w:szCs w:val="18"/>
                <w:lang w:eastAsia="en-GB"/>
              </w:rPr>
              <w:t>Electromagnetic waves</w:t>
            </w:r>
          </w:p>
        </w:tc>
        <w:tc>
          <w:tcPr>
            <w:tcW w:w="1611" w:type="pct"/>
            <w:shd w:val="clear" w:color="auto" w:fill="D6E3BC" w:themeFill="accent3" w:themeFillTint="66"/>
          </w:tcPr>
          <w:p w14:paraId="38EBC7BD" w14:textId="77777777" w:rsidR="002D12C5" w:rsidRPr="002D12C5" w:rsidRDefault="002D12C5" w:rsidP="002D12C5">
            <w:pPr>
              <w:pStyle w:val="SMOverviewbulletlist"/>
              <w:spacing w:before="0" w:after="0" w:line="240" w:lineRule="auto"/>
              <w:rPr>
                <w:color w:val="000000"/>
                <w:sz w:val="18"/>
                <w:szCs w:val="18"/>
                <w:lang w:val="en-GB"/>
              </w:rPr>
            </w:pPr>
            <w:r w:rsidRPr="002D12C5">
              <w:rPr>
                <w:color w:val="000000"/>
                <w:sz w:val="18"/>
                <w:szCs w:val="18"/>
                <w:lang w:val="en-GB"/>
              </w:rPr>
              <w:t>recall that electromagnetic waves are transverse waves that can transfer energy through space</w:t>
            </w:r>
          </w:p>
          <w:p w14:paraId="485A710E" w14:textId="77777777" w:rsidR="002D12C5" w:rsidRPr="002D12C5" w:rsidRDefault="002D12C5" w:rsidP="002D12C5">
            <w:pPr>
              <w:pStyle w:val="SMOverviewbulletlist"/>
              <w:spacing w:before="0" w:after="0" w:line="240" w:lineRule="auto"/>
              <w:rPr>
                <w:color w:val="000000"/>
                <w:sz w:val="18"/>
                <w:szCs w:val="18"/>
                <w:lang w:val="en-GB"/>
              </w:rPr>
            </w:pPr>
            <w:r w:rsidRPr="002D12C5">
              <w:rPr>
                <w:color w:val="000000"/>
                <w:sz w:val="18"/>
                <w:szCs w:val="18"/>
                <w:lang w:val="en-GB"/>
              </w:rPr>
              <w:t>describe the main groupings of the electromagnetic spectrum</w:t>
            </w:r>
          </w:p>
          <w:p w14:paraId="23DB7ADC" w14:textId="50B0064B" w:rsidR="00C5321B" w:rsidRPr="0004488C" w:rsidRDefault="002D12C5" w:rsidP="002D12C5">
            <w:pPr>
              <w:pStyle w:val="SMOverviewbulletlist"/>
              <w:spacing w:before="0" w:after="0" w:line="240" w:lineRule="auto"/>
              <w:rPr>
                <w:color w:val="000000"/>
                <w:sz w:val="18"/>
                <w:szCs w:val="18"/>
                <w:lang w:val="en-GB"/>
              </w:rPr>
            </w:pPr>
            <w:r w:rsidRPr="002D12C5">
              <w:rPr>
                <w:color w:val="000000"/>
                <w:sz w:val="18"/>
                <w:szCs w:val="18"/>
                <w:lang w:val="en-GB"/>
              </w:rPr>
              <w:t>recall and apply the relationship between frequency and wavelength.</w:t>
            </w:r>
          </w:p>
        </w:tc>
        <w:tc>
          <w:tcPr>
            <w:tcW w:w="460" w:type="pct"/>
            <w:shd w:val="clear" w:color="auto" w:fill="D6E3BC" w:themeFill="accent3" w:themeFillTint="66"/>
          </w:tcPr>
          <w:p w14:paraId="36050916" w14:textId="5C9922AF" w:rsidR="00C5321B" w:rsidRPr="00263F3C" w:rsidRDefault="00C5321B" w:rsidP="00820673">
            <w:pPr>
              <w:spacing w:after="0" w:line="240" w:lineRule="auto"/>
              <w:rPr>
                <w:rFonts w:ascii="Arial" w:hAnsi="Arial" w:cs="Arial"/>
                <w:sz w:val="18"/>
                <w:szCs w:val="18"/>
                <w:lang w:eastAsia="en-GB"/>
              </w:rPr>
            </w:pPr>
            <w:r w:rsidRPr="006133DB">
              <w:rPr>
                <w:rFonts w:ascii="Arial" w:hAnsi="Arial" w:cs="Arial"/>
                <w:sz w:val="18"/>
                <w:szCs w:val="18"/>
                <w:lang w:eastAsia="en-GB"/>
              </w:rPr>
              <w:t>4.1.4.3</w:t>
            </w:r>
          </w:p>
        </w:tc>
        <w:tc>
          <w:tcPr>
            <w:tcW w:w="903" w:type="pct"/>
            <w:gridSpan w:val="2"/>
            <w:shd w:val="clear" w:color="auto" w:fill="D6E3BC" w:themeFill="accent3" w:themeFillTint="66"/>
          </w:tcPr>
          <w:p w14:paraId="0E9D642E" w14:textId="77777777" w:rsidR="00C5321B" w:rsidRDefault="00C5321B" w:rsidP="00820673">
            <w:pPr>
              <w:spacing w:after="0" w:line="240" w:lineRule="auto"/>
              <w:rPr>
                <w:rFonts w:ascii="Arial" w:hAnsi="Arial" w:cs="Arial"/>
                <w:sz w:val="18"/>
                <w:szCs w:val="18"/>
                <w:lang w:eastAsia="en-GB"/>
              </w:rPr>
            </w:pPr>
            <w:r w:rsidRPr="006133DB">
              <w:rPr>
                <w:rFonts w:ascii="Arial" w:hAnsi="Arial" w:cs="Arial"/>
                <w:sz w:val="18"/>
                <w:szCs w:val="18"/>
                <w:lang w:eastAsia="en-GB"/>
              </w:rPr>
              <w:t>WS 3.3</w:t>
            </w:r>
            <w:r>
              <w:rPr>
                <w:rFonts w:ascii="Arial" w:hAnsi="Arial" w:cs="Arial"/>
                <w:sz w:val="18"/>
                <w:szCs w:val="18"/>
                <w:lang w:eastAsia="en-GB"/>
              </w:rPr>
              <w:t>, 4.6</w:t>
            </w:r>
          </w:p>
          <w:p w14:paraId="7A3A6F8C" w14:textId="3DFDB731" w:rsidR="00C5321B" w:rsidRPr="00A226E7" w:rsidRDefault="00C5321B" w:rsidP="00820673">
            <w:pPr>
              <w:spacing w:after="0" w:line="240" w:lineRule="auto"/>
              <w:rPr>
                <w:rFonts w:ascii="Arial" w:hAnsi="Arial" w:cs="Arial"/>
                <w:sz w:val="18"/>
                <w:szCs w:val="18"/>
                <w:lang w:eastAsia="en-GB"/>
              </w:rPr>
            </w:pPr>
            <w:r w:rsidRPr="006133DB">
              <w:rPr>
                <w:rFonts w:ascii="Arial" w:hAnsi="Arial" w:cs="Arial"/>
                <w:sz w:val="18"/>
                <w:szCs w:val="18"/>
                <w:lang w:eastAsia="en-GB"/>
              </w:rPr>
              <w:t>MS 1a,</w:t>
            </w:r>
            <w:r>
              <w:rPr>
                <w:rFonts w:ascii="Arial" w:hAnsi="Arial" w:cs="Arial"/>
                <w:sz w:val="18"/>
                <w:szCs w:val="18"/>
                <w:lang w:eastAsia="en-GB"/>
              </w:rPr>
              <w:t xml:space="preserve"> 1b,</w:t>
            </w:r>
            <w:r w:rsidRPr="006133DB">
              <w:rPr>
                <w:rFonts w:ascii="Arial" w:hAnsi="Arial" w:cs="Arial"/>
                <w:sz w:val="18"/>
                <w:szCs w:val="18"/>
                <w:lang w:eastAsia="en-GB"/>
              </w:rPr>
              <w:t xml:space="preserve"> 1c, </w:t>
            </w:r>
            <w:r>
              <w:rPr>
                <w:rFonts w:ascii="Arial" w:hAnsi="Arial" w:cs="Arial"/>
                <w:sz w:val="18"/>
                <w:szCs w:val="18"/>
                <w:lang w:eastAsia="en-GB"/>
              </w:rPr>
              <w:t xml:space="preserve">2a, 3b, </w:t>
            </w:r>
            <w:r w:rsidRPr="006133DB">
              <w:rPr>
                <w:rFonts w:ascii="Arial" w:hAnsi="Arial" w:cs="Arial"/>
                <w:sz w:val="18"/>
                <w:szCs w:val="18"/>
                <w:lang w:eastAsia="en-GB"/>
              </w:rPr>
              <w:t>3c</w:t>
            </w:r>
          </w:p>
        </w:tc>
      </w:tr>
      <w:tr w:rsidR="006B35A4" w:rsidRPr="00263F3C" w14:paraId="5A12FE97" w14:textId="77777777" w:rsidTr="00F7037E">
        <w:tc>
          <w:tcPr>
            <w:tcW w:w="277" w:type="pct"/>
            <w:shd w:val="clear" w:color="auto" w:fill="D6E3BC" w:themeFill="accent3" w:themeFillTint="66"/>
          </w:tcPr>
          <w:p w14:paraId="77B0F7A9" w14:textId="17263383" w:rsidR="006B35A4" w:rsidRPr="00263F3C" w:rsidRDefault="006B35A4" w:rsidP="00820673">
            <w:pPr>
              <w:spacing w:after="0" w:line="240" w:lineRule="auto"/>
              <w:rPr>
                <w:rFonts w:ascii="Arial" w:hAnsi="Arial" w:cs="Arial"/>
                <w:sz w:val="18"/>
                <w:szCs w:val="18"/>
              </w:rPr>
            </w:pPr>
            <w:r w:rsidRPr="006B35A4">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5B1A108B" w14:textId="7123A2AF" w:rsidR="006B35A4" w:rsidRPr="00263F3C" w:rsidRDefault="006B35A4" w:rsidP="00820673">
            <w:pPr>
              <w:spacing w:after="0" w:line="240" w:lineRule="auto"/>
              <w:rPr>
                <w:rFonts w:ascii="Arial" w:hAnsi="Arial" w:cs="Arial"/>
                <w:sz w:val="18"/>
                <w:szCs w:val="18"/>
              </w:rPr>
            </w:pPr>
            <w:r w:rsidRPr="006B35A4">
              <w:rPr>
                <w:rFonts w:ascii="Arial" w:hAnsi="Arial" w:cs="Arial"/>
                <w:sz w:val="18"/>
                <w:szCs w:val="18"/>
              </w:rPr>
              <w:t xml:space="preserve">Term 3 </w:t>
            </w:r>
          </w:p>
        </w:tc>
        <w:tc>
          <w:tcPr>
            <w:tcW w:w="275" w:type="pct"/>
            <w:shd w:val="clear" w:color="auto" w:fill="D6E3BC" w:themeFill="accent3" w:themeFillTint="66"/>
          </w:tcPr>
          <w:p w14:paraId="11F99D5C" w14:textId="2BBEE99A" w:rsidR="006B35A4" w:rsidRPr="00263F3C" w:rsidRDefault="002D12C5" w:rsidP="00820673">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D6E3BC" w:themeFill="accent3" w:themeFillTint="66"/>
          </w:tcPr>
          <w:p w14:paraId="30168560" w14:textId="3A08B870" w:rsidR="006B35A4" w:rsidRDefault="006B35A4" w:rsidP="00820673">
            <w:pPr>
              <w:spacing w:after="0" w:line="240" w:lineRule="auto"/>
              <w:rPr>
                <w:rFonts w:ascii="Arial" w:hAnsi="Arial" w:cs="Arial"/>
                <w:sz w:val="18"/>
                <w:szCs w:val="18"/>
                <w:lang w:eastAsia="en-GB"/>
              </w:rPr>
            </w:pPr>
            <w:r>
              <w:rPr>
                <w:rFonts w:ascii="Arial" w:hAnsi="Arial" w:cs="Arial"/>
                <w:sz w:val="18"/>
                <w:szCs w:val="18"/>
                <w:lang w:eastAsia="en-GB"/>
              </w:rPr>
              <w:t>1.4g</w:t>
            </w:r>
          </w:p>
        </w:tc>
        <w:tc>
          <w:tcPr>
            <w:tcW w:w="690" w:type="pct"/>
            <w:shd w:val="clear" w:color="auto" w:fill="D6E3BC" w:themeFill="accent3" w:themeFillTint="66"/>
          </w:tcPr>
          <w:p w14:paraId="6B077B21" w14:textId="6460BA27" w:rsidR="006B35A4" w:rsidRDefault="006B35A4" w:rsidP="0004488C">
            <w:pPr>
              <w:spacing w:after="0" w:line="240" w:lineRule="auto"/>
              <w:rPr>
                <w:rFonts w:ascii="Arial" w:hAnsi="Arial" w:cs="Arial"/>
                <w:sz w:val="18"/>
                <w:szCs w:val="18"/>
                <w:lang w:eastAsia="en-GB"/>
              </w:rPr>
            </w:pPr>
            <w:r>
              <w:rPr>
                <w:rFonts w:ascii="Arial" w:hAnsi="Arial" w:cs="Arial"/>
                <w:sz w:val="18"/>
                <w:szCs w:val="18"/>
                <w:lang w:eastAsia="en-GB"/>
              </w:rPr>
              <w:t>Uses of electromagnetic waves</w:t>
            </w:r>
          </w:p>
        </w:tc>
        <w:tc>
          <w:tcPr>
            <w:tcW w:w="1611" w:type="pct"/>
            <w:shd w:val="clear" w:color="auto" w:fill="D6E3BC" w:themeFill="accent3" w:themeFillTint="66"/>
          </w:tcPr>
          <w:p w14:paraId="77609B70" w14:textId="77777777" w:rsidR="006B35A4" w:rsidRPr="00C33334" w:rsidRDefault="006B35A4" w:rsidP="00785B5F">
            <w:pPr>
              <w:pStyle w:val="SMOverviewbulletlist"/>
              <w:spacing w:before="0" w:after="0" w:line="240" w:lineRule="auto"/>
              <w:rPr>
                <w:color w:val="000000"/>
                <w:sz w:val="18"/>
                <w:szCs w:val="18"/>
                <w:lang w:val="en-GB"/>
              </w:rPr>
            </w:pPr>
            <w:r w:rsidRPr="00C33334">
              <w:rPr>
                <w:color w:val="000000"/>
                <w:sz w:val="18"/>
                <w:szCs w:val="18"/>
                <w:lang w:val="en-GB"/>
              </w:rPr>
              <w:t>give examples of practical uses of electromagnetic waves</w:t>
            </w:r>
          </w:p>
          <w:p w14:paraId="0F05851A" w14:textId="54E86951" w:rsidR="006B35A4" w:rsidRPr="00C33334" w:rsidRDefault="006B35A4" w:rsidP="00785B5F">
            <w:pPr>
              <w:pStyle w:val="SMOverviewbulletlist"/>
              <w:spacing w:before="0" w:after="0" w:line="240" w:lineRule="auto"/>
              <w:rPr>
                <w:color w:val="000000"/>
                <w:sz w:val="18"/>
                <w:szCs w:val="18"/>
                <w:lang w:val="en-GB"/>
              </w:rPr>
            </w:pPr>
            <w:r w:rsidRPr="00C33334">
              <w:rPr>
                <w:color w:val="000000"/>
                <w:sz w:val="18"/>
                <w:szCs w:val="18"/>
                <w:lang w:val="en-GB"/>
              </w:rPr>
              <w:t>show that the uses of electromagnetic waves illustrate the</w:t>
            </w:r>
            <w:r>
              <w:rPr>
                <w:color w:val="000000"/>
                <w:sz w:val="18"/>
                <w:szCs w:val="18"/>
                <w:lang w:val="en-GB"/>
              </w:rPr>
              <w:t xml:space="preserve"> </w:t>
            </w:r>
            <w:r w:rsidRPr="00C33334">
              <w:rPr>
                <w:color w:val="000000"/>
                <w:sz w:val="18"/>
                <w:szCs w:val="18"/>
                <w:lang w:val="en-GB"/>
              </w:rPr>
              <w:t>transfer of energy from source to absorber</w:t>
            </w:r>
          </w:p>
          <w:p w14:paraId="190B973A" w14:textId="77F3FA34" w:rsidR="006B35A4" w:rsidRPr="00C33334" w:rsidRDefault="006B35A4" w:rsidP="00785B5F">
            <w:pPr>
              <w:pStyle w:val="SMOverviewbulletlist"/>
              <w:spacing w:before="0" w:after="0" w:line="240" w:lineRule="auto"/>
              <w:rPr>
                <w:color w:val="000000"/>
                <w:sz w:val="18"/>
                <w:szCs w:val="18"/>
                <w:lang w:val="en-GB"/>
              </w:rPr>
            </w:pPr>
            <w:r w:rsidRPr="00C33334">
              <w:rPr>
                <w:color w:val="000000"/>
                <w:sz w:val="18"/>
                <w:szCs w:val="18"/>
                <w:lang w:val="en-GB"/>
              </w:rPr>
              <w:t>recall that radio waves can be produced by, or can induce,</w:t>
            </w:r>
            <w:r>
              <w:rPr>
                <w:color w:val="000000"/>
                <w:sz w:val="18"/>
                <w:szCs w:val="18"/>
                <w:lang w:val="en-GB"/>
              </w:rPr>
              <w:t xml:space="preserve"> </w:t>
            </w:r>
            <w:r w:rsidRPr="00C33334">
              <w:rPr>
                <w:color w:val="000000"/>
                <w:sz w:val="18"/>
                <w:szCs w:val="18"/>
                <w:lang w:val="en-GB"/>
              </w:rPr>
              <w:t>oscillations in electrical circuits</w:t>
            </w:r>
            <w:r>
              <w:rPr>
                <w:color w:val="000000"/>
                <w:sz w:val="18"/>
                <w:szCs w:val="18"/>
                <w:lang w:val="en-GB"/>
              </w:rPr>
              <w:t xml:space="preserve"> (HT)</w:t>
            </w:r>
            <w:r w:rsidRPr="00C33334">
              <w:rPr>
                <w:color w:val="000000"/>
                <w:sz w:val="18"/>
                <w:szCs w:val="18"/>
                <w:lang w:val="en-GB"/>
              </w:rPr>
              <w:t>.</w:t>
            </w:r>
          </w:p>
        </w:tc>
        <w:tc>
          <w:tcPr>
            <w:tcW w:w="460" w:type="pct"/>
            <w:shd w:val="clear" w:color="auto" w:fill="D6E3BC" w:themeFill="accent3" w:themeFillTint="66"/>
          </w:tcPr>
          <w:p w14:paraId="6CB557AC" w14:textId="78532800" w:rsidR="006B35A4" w:rsidRPr="00263F3C" w:rsidRDefault="006B35A4" w:rsidP="00820673">
            <w:pPr>
              <w:spacing w:after="0" w:line="240" w:lineRule="auto"/>
              <w:rPr>
                <w:rFonts w:ascii="Arial" w:hAnsi="Arial" w:cs="Arial"/>
                <w:sz w:val="18"/>
                <w:szCs w:val="18"/>
                <w:lang w:eastAsia="en-GB"/>
              </w:rPr>
            </w:pPr>
            <w:r w:rsidRPr="006133DB">
              <w:rPr>
                <w:rFonts w:ascii="Arial" w:hAnsi="Arial" w:cs="Arial"/>
                <w:sz w:val="18"/>
                <w:szCs w:val="18"/>
                <w:lang w:eastAsia="en-GB"/>
              </w:rPr>
              <w:t>4.1.4.3</w:t>
            </w:r>
            <w:r>
              <w:rPr>
                <w:rFonts w:ascii="Arial" w:hAnsi="Arial" w:cs="Arial"/>
                <w:sz w:val="18"/>
                <w:szCs w:val="18"/>
                <w:lang w:eastAsia="en-GB"/>
              </w:rPr>
              <w:t xml:space="preserve">, </w:t>
            </w:r>
            <w:r w:rsidRPr="006133DB">
              <w:rPr>
                <w:rFonts w:ascii="Arial" w:hAnsi="Arial" w:cs="Arial"/>
                <w:sz w:val="18"/>
                <w:szCs w:val="18"/>
                <w:lang w:eastAsia="en-GB"/>
              </w:rPr>
              <w:t>4.1.4.</w:t>
            </w:r>
            <w:r>
              <w:rPr>
                <w:rFonts w:ascii="Arial" w:hAnsi="Arial" w:cs="Arial"/>
                <w:sz w:val="18"/>
                <w:szCs w:val="18"/>
                <w:lang w:eastAsia="en-GB"/>
              </w:rPr>
              <w:t>4</w:t>
            </w:r>
          </w:p>
        </w:tc>
        <w:tc>
          <w:tcPr>
            <w:tcW w:w="903" w:type="pct"/>
            <w:gridSpan w:val="2"/>
            <w:shd w:val="clear" w:color="auto" w:fill="D6E3BC" w:themeFill="accent3" w:themeFillTint="66"/>
          </w:tcPr>
          <w:p w14:paraId="03F145E4" w14:textId="49699A35" w:rsidR="006B35A4" w:rsidRPr="00A226E7" w:rsidRDefault="006B35A4" w:rsidP="00820673">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6B35A4" w:rsidRPr="00263F3C" w14:paraId="53A093CD" w14:textId="77777777" w:rsidTr="00F7037E">
        <w:tc>
          <w:tcPr>
            <w:tcW w:w="277" w:type="pct"/>
            <w:shd w:val="clear" w:color="auto" w:fill="D6E3BC" w:themeFill="accent3" w:themeFillTint="66"/>
          </w:tcPr>
          <w:p w14:paraId="180FC27A" w14:textId="486C9965" w:rsidR="006B35A4" w:rsidRPr="00B15DCF" w:rsidRDefault="006B35A4" w:rsidP="00820673">
            <w:pPr>
              <w:spacing w:after="0" w:line="240" w:lineRule="auto"/>
              <w:rPr>
                <w:rFonts w:ascii="Arial" w:hAnsi="Arial" w:cs="Arial"/>
                <w:sz w:val="18"/>
                <w:szCs w:val="18"/>
                <w:highlight w:val="yellow"/>
              </w:rPr>
            </w:pPr>
            <w:r>
              <w:rPr>
                <w:rFonts w:ascii="Arial" w:hAnsi="Arial" w:cs="Arial"/>
                <w:sz w:val="18"/>
                <w:szCs w:val="18"/>
              </w:rPr>
              <w:t>Year 9</w:t>
            </w:r>
          </w:p>
        </w:tc>
        <w:tc>
          <w:tcPr>
            <w:tcW w:w="277" w:type="pct"/>
            <w:shd w:val="clear" w:color="auto" w:fill="D6E3BC" w:themeFill="accent3" w:themeFillTint="66"/>
          </w:tcPr>
          <w:p w14:paraId="2FA478F2" w14:textId="4A5D7D90" w:rsidR="006B35A4" w:rsidRPr="00B15DCF" w:rsidRDefault="006B35A4" w:rsidP="00820673">
            <w:pPr>
              <w:spacing w:after="0" w:line="240" w:lineRule="auto"/>
              <w:rPr>
                <w:rFonts w:ascii="Arial" w:hAnsi="Arial" w:cs="Arial"/>
                <w:sz w:val="18"/>
                <w:szCs w:val="18"/>
                <w:highlight w:val="yellow"/>
              </w:rPr>
            </w:pPr>
            <w:r>
              <w:rPr>
                <w:rFonts w:ascii="Arial" w:hAnsi="Arial" w:cs="Arial"/>
                <w:sz w:val="18"/>
                <w:szCs w:val="18"/>
              </w:rPr>
              <w:t xml:space="preserve">Term 3 </w:t>
            </w:r>
          </w:p>
        </w:tc>
        <w:tc>
          <w:tcPr>
            <w:tcW w:w="275" w:type="pct"/>
            <w:shd w:val="clear" w:color="auto" w:fill="D6E3BC" w:themeFill="accent3" w:themeFillTint="66"/>
          </w:tcPr>
          <w:p w14:paraId="53C09F59" w14:textId="6E14B70A" w:rsidR="006B35A4" w:rsidRPr="00263F3C" w:rsidRDefault="002D12C5" w:rsidP="00820673">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D6E3BC" w:themeFill="accent3" w:themeFillTint="66"/>
          </w:tcPr>
          <w:p w14:paraId="1FAE0575" w14:textId="25C2C14C" w:rsidR="006B35A4" w:rsidRDefault="006B35A4" w:rsidP="00820673">
            <w:pPr>
              <w:spacing w:after="0" w:line="240" w:lineRule="auto"/>
              <w:rPr>
                <w:rFonts w:ascii="Arial" w:hAnsi="Arial" w:cs="Arial"/>
                <w:sz w:val="18"/>
                <w:szCs w:val="18"/>
                <w:lang w:eastAsia="en-GB"/>
              </w:rPr>
            </w:pPr>
            <w:r>
              <w:rPr>
                <w:rFonts w:ascii="Arial" w:hAnsi="Arial" w:cs="Arial"/>
                <w:sz w:val="18"/>
                <w:szCs w:val="18"/>
                <w:lang w:eastAsia="en-GB"/>
              </w:rPr>
              <w:t>1.4h</w:t>
            </w:r>
          </w:p>
        </w:tc>
        <w:tc>
          <w:tcPr>
            <w:tcW w:w="690" w:type="pct"/>
            <w:shd w:val="clear" w:color="auto" w:fill="D6E3BC" w:themeFill="accent3" w:themeFillTint="66"/>
          </w:tcPr>
          <w:p w14:paraId="07F0BCCD" w14:textId="77777777" w:rsidR="006B35A4" w:rsidRPr="00C33334" w:rsidRDefault="006B35A4" w:rsidP="00C33334">
            <w:pPr>
              <w:spacing w:after="0" w:line="240" w:lineRule="auto"/>
              <w:rPr>
                <w:rFonts w:ascii="Arial" w:hAnsi="Arial" w:cs="Arial"/>
                <w:sz w:val="18"/>
                <w:szCs w:val="18"/>
                <w:lang w:eastAsia="en-GB"/>
              </w:rPr>
            </w:pPr>
            <w:r>
              <w:rPr>
                <w:rFonts w:ascii="Arial" w:hAnsi="Arial" w:cs="Arial"/>
                <w:sz w:val="18"/>
                <w:szCs w:val="18"/>
                <w:lang w:eastAsia="en-GB"/>
              </w:rPr>
              <w:t xml:space="preserve">Required practical: </w:t>
            </w:r>
            <w:r w:rsidRPr="00C33334">
              <w:rPr>
                <w:rFonts w:ascii="Arial" w:hAnsi="Arial" w:cs="Arial"/>
                <w:sz w:val="18"/>
                <w:szCs w:val="18"/>
                <w:lang w:eastAsia="en-GB"/>
              </w:rPr>
              <w:t>Investigating infrared</w:t>
            </w:r>
          </w:p>
          <w:p w14:paraId="72141119" w14:textId="3987B1F4" w:rsidR="006B35A4" w:rsidRDefault="006B35A4" w:rsidP="00C33334">
            <w:pPr>
              <w:spacing w:after="0" w:line="240" w:lineRule="auto"/>
              <w:rPr>
                <w:rFonts w:ascii="Arial" w:hAnsi="Arial" w:cs="Arial"/>
                <w:sz w:val="18"/>
                <w:szCs w:val="18"/>
                <w:lang w:eastAsia="en-GB"/>
              </w:rPr>
            </w:pPr>
            <w:r w:rsidRPr="00C33334">
              <w:rPr>
                <w:rFonts w:ascii="Arial" w:hAnsi="Arial" w:cs="Arial"/>
                <w:sz w:val="18"/>
                <w:szCs w:val="18"/>
                <w:lang w:eastAsia="en-GB"/>
              </w:rPr>
              <w:t xml:space="preserve">absorption and </w:t>
            </w:r>
            <w:r w:rsidRPr="00C33334">
              <w:rPr>
                <w:rFonts w:ascii="Arial" w:hAnsi="Arial" w:cs="Arial"/>
                <w:sz w:val="18"/>
                <w:szCs w:val="18"/>
                <w:lang w:eastAsia="en-GB"/>
              </w:rPr>
              <w:lastRenderedPageBreak/>
              <w:t>radiation</w:t>
            </w:r>
          </w:p>
        </w:tc>
        <w:tc>
          <w:tcPr>
            <w:tcW w:w="1611" w:type="pct"/>
            <w:shd w:val="clear" w:color="auto" w:fill="D6E3BC" w:themeFill="accent3" w:themeFillTint="66"/>
          </w:tcPr>
          <w:p w14:paraId="36289E16" w14:textId="1F4888A2" w:rsidR="006B35A4" w:rsidRPr="00C33334" w:rsidRDefault="006B35A4" w:rsidP="00785B5F">
            <w:pPr>
              <w:pStyle w:val="SMOverviewbulletlist"/>
              <w:spacing w:before="0" w:after="0" w:line="240" w:lineRule="auto"/>
              <w:rPr>
                <w:color w:val="000000"/>
                <w:sz w:val="18"/>
                <w:szCs w:val="18"/>
                <w:lang w:val="en-GB"/>
              </w:rPr>
            </w:pPr>
            <w:r w:rsidRPr="00C33334">
              <w:rPr>
                <w:color w:val="000000"/>
                <w:sz w:val="18"/>
                <w:szCs w:val="18"/>
                <w:lang w:val="en-GB"/>
              </w:rPr>
              <w:lastRenderedPageBreak/>
              <w:t>use appropriate apparatus to observe the interaction of</w:t>
            </w:r>
            <w:r>
              <w:rPr>
                <w:color w:val="000000"/>
                <w:sz w:val="18"/>
                <w:szCs w:val="18"/>
                <w:lang w:val="en-GB"/>
              </w:rPr>
              <w:t xml:space="preserve"> </w:t>
            </w:r>
            <w:r w:rsidRPr="00C33334">
              <w:rPr>
                <w:color w:val="000000"/>
                <w:sz w:val="18"/>
                <w:szCs w:val="18"/>
                <w:lang w:val="en-GB"/>
              </w:rPr>
              <w:t>electromagnetic waves with matter</w:t>
            </w:r>
          </w:p>
          <w:p w14:paraId="4F459186" w14:textId="08C584C7" w:rsidR="006B35A4" w:rsidRPr="00C33334" w:rsidRDefault="006B35A4" w:rsidP="00785B5F">
            <w:pPr>
              <w:pStyle w:val="SMOverviewbulletlist"/>
              <w:spacing w:before="0" w:after="0" w:line="240" w:lineRule="auto"/>
              <w:rPr>
                <w:color w:val="000000"/>
                <w:sz w:val="18"/>
                <w:szCs w:val="18"/>
                <w:lang w:val="en-GB"/>
              </w:rPr>
            </w:pPr>
            <w:r w:rsidRPr="00C33334">
              <w:rPr>
                <w:color w:val="000000"/>
                <w:sz w:val="18"/>
                <w:szCs w:val="18"/>
                <w:lang w:val="en-GB"/>
              </w:rPr>
              <w:t>explain methods and interpret results</w:t>
            </w:r>
          </w:p>
          <w:p w14:paraId="257E07CE" w14:textId="58C3E3A7" w:rsidR="006B35A4" w:rsidRPr="00C33334" w:rsidRDefault="006B35A4" w:rsidP="00785B5F">
            <w:pPr>
              <w:pStyle w:val="SMOverviewbulletlist"/>
              <w:spacing w:before="0" w:after="0" w:line="240" w:lineRule="auto"/>
              <w:rPr>
                <w:color w:val="000000"/>
                <w:sz w:val="18"/>
                <w:szCs w:val="18"/>
                <w:lang w:val="en-GB"/>
              </w:rPr>
            </w:pPr>
            <w:r w:rsidRPr="00C33334">
              <w:rPr>
                <w:color w:val="000000"/>
                <w:sz w:val="18"/>
                <w:szCs w:val="18"/>
                <w:lang w:val="en-GB"/>
              </w:rPr>
              <w:lastRenderedPageBreak/>
              <w:t>recognise the importance of scientific quantities and</w:t>
            </w:r>
            <w:r>
              <w:rPr>
                <w:color w:val="000000"/>
                <w:sz w:val="18"/>
                <w:szCs w:val="18"/>
                <w:lang w:val="en-GB"/>
              </w:rPr>
              <w:t xml:space="preserve"> </w:t>
            </w:r>
            <w:r w:rsidRPr="00C33334">
              <w:rPr>
                <w:color w:val="000000"/>
                <w:sz w:val="18"/>
                <w:szCs w:val="18"/>
                <w:lang w:val="en-GB"/>
              </w:rPr>
              <w:t>understand how they are determined</w:t>
            </w:r>
          </w:p>
          <w:p w14:paraId="06E0E3BF" w14:textId="45BA7A0F" w:rsidR="006B35A4" w:rsidRPr="00C33334" w:rsidRDefault="006B35A4" w:rsidP="00785B5F">
            <w:pPr>
              <w:pStyle w:val="SMOverviewbulletlist"/>
              <w:spacing w:before="0" w:after="0" w:line="240" w:lineRule="auto"/>
              <w:rPr>
                <w:color w:val="000000"/>
                <w:sz w:val="18"/>
                <w:szCs w:val="18"/>
                <w:lang w:val="en-GB"/>
              </w:rPr>
            </w:pPr>
            <w:r w:rsidRPr="00C33334">
              <w:rPr>
                <w:color w:val="000000"/>
                <w:sz w:val="18"/>
                <w:szCs w:val="18"/>
                <w:lang w:val="en-GB"/>
              </w:rPr>
              <w:t>use SI units.</w:t>
            </w:r>
          </w:p>
        </w:tc>
        <w:tc>
          <w:tcPr>
            <w:tcW w:w="460" w:type="pct"/>
            <w:shd w:val="clear" w:color="auto" w:fill="D6E3BC" w:themeFill="accent3" w:themeFillTint="66"/>
          </w:tcPr>
          <w:p w14:paraId="7C8DCD02" w14:textId="4DA6C9F6" w:rsidR="006B35A4" w:rsidRPr="00263F3C" w:rsidRDefault="006B35A4" w:rsidP="00820673">
            <w:pPr>
              <w:spacing w:after="0" w:line="240" w:lineRule="auto"/>
              <w:rPr>
                <w:rFonts w:ascii="Arial" w:hAnsi="Arial" w:cs="Arial"/>
                <w:sz w:val="18"/>
                <w:szCs w:val="18"/>
                <w:lang w:eastAsia="en-GB"/>
              </w:rPr>
            </w:pPr>
            <w:r w:rsidRPr="006133DB">
              <w:rPr>
                <w:rFonts w:ascii="Arial" w:hAnsi="Arial" w:cs="Arial"/>
                <w:sz w:val="18"/>
                <w:szCs w:val="18"/>
                <w:lang w:eastAsia="en-GB"/>
              </w:rPr>
              <w:lastRenderedPageBreak/>
              <w:t>4.1.4.</w:t>
            </w:r>
            <w:r>
              <w:rPr>
                <w:rFonts w:ascii="Arial" w:hAnsi="Arial" w:cs="Arial"/>
                <w:sz w:val="18"/>
                <w:szCs w:val="18"/>
                <w:lang w:eastAsia="en-GB"/>
              </w:rPr>
              <w:t>4</w:t>
            </w:r>
          </w:p>
        </w:tc>
        <w:tc>
          <w:tcPr>
            <w:tcW w:w="903" w:type="pct"/>
            <w:gridSpan w:val="2"/>
            <w:shd w:val="clear" w:color="auto" w:fill="D6E3BC" w:themeFill="accent3" w:themeFillTint="66"/>
          </w:tcPr>
          <w:p w14:paraId="2B96A2D5" w14:textId="77777777" w:rsidR="006B35A4" w:rsidRDefault="006B35A4" w:rsidP="00820673">
            <w:pPr>
              <w:spacing w:after="0" w:line="240" w:lineRule="auto"/>
              <w:rPr>
                <w:rFonts w:ascii="Arial" w:hAnsi="Arial" w:cs="Arial"/>
                <w:sz w:val="18"/>
                <w:szCs w:val="18"/>
                <w:lang w:eastAsia="en-GB"/>
              </w:rPr>
            </w:pPr>
            <w:r w:rsidRPr="006133DB">
              <w:rPr>
                <w:rFonts w:ascii="Arial" w:hAnsi="Arial" w:cs="Arial"/>
                <w:sz w:val="18"/>
                <w:szCs w:val="18"/>
                <w:lang w:eastAsia="en-GB"/>
              </w:rPr>
              <w:t>WS 1.4</w:t>
            </w:r>
            <w:r>
              <w:rPr>
                <w:rFonts w:ascii="Arial" w:hAnsi="Arial" w:cs="Arial"/>
                <w:sz w:val="18"/>
                <w:szCs w:val="18"/>
                <w:lang w:eastAsia="en-GB"/>
              </w:rPr>
              <w:t>, 2.3, 2.7, 3.8, 4.3</w:t>
            </w:r>
          </w:p>
          <w:p w14:paraId="66FEAF86" w14:textId="386F943C" w:rsidR="006B35A4" w:rsidRPr="00A226E7" w:rsidRDefault="006B35A4" w:rsidP="00820673">
            <w:pPr>
              <w:spacing w:after="0" w:line="240" w:lineRule="auto"/>
              <w:rPr>
                <w:rFonts w:ascii="Arial" w:hAnsi="Arial" w:cs="Arial"/>
                <w:sz w:val="18"/>
                <w:szCs w:val="18"/>
                <w:lang w:eastAsia="en-GB"/>
              </w:rPr>
            </w:pPr>
          </w:p>
        </w:tc>
      </w:tr>
      <w:tr w:rsidR="00C5321B" w:rsidRPr="00263F3C" w14:paraId="42FE1228" w14:textId="77777777" w:rsidTr="00F7037E">
        <w:tc>
          <w:tcPr>
            <w:tcW w:w="277" w:type="pct"/>
            <w:shd w:val="clear" w:color="auto" w:fill="D6E3BC" w:themeFill="accent3" w:themeFillTint="66"/>
          </w:tcPr>
          <w:p w14:paraId="228FFED1" w14:textId="3DA3ABD3" w:rsidR="00C5321B" w:rsidRPr="006B35A4" w:rsidRDefault="006B35A4" w:rsidP="00820673">
            <w:pPr>
              <w:spacing w:after="0" w:line="240" w:lineRule="auto"/>
              <w:rPr>
                <w:rFonts w:ascii="Arial" w:hAnsi="Arial" w:cs="Arial"/>
                <w:sz w:val="18"/>
                <w:szCs w:val="18"/>
              </w:rPr>
            </w:pPr>
            <w:r w:rsidRPr="006B35A4">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092F5FEF" w14:textId="5137C6DC" w:rsidR="00C5321B" w:rsidRPr="006B35A4" w:rsidRDefault="006B35A4" w:rsidP="00820673">
            <w:pPr>
              <w:spacing w:after="0" w:line="240" w:lineRule="auto"/>
              <w:rPr>
                <w:rFonts w:ascii="Arial" w:hAnsi="Arial" w:cs="Arial"/>
                <w:sz w:val="18"/>
                <w:szCs w:val="18"/>
              </w:rPr>
            </w:pPr>
            <w:r w:rsidRPr="006B35A4">
              <w:rPr>
                <w:rFonts w:ascii="Arial" w:hAnsi="Arial" w:cs="Arial"/>
                <w:sz w:val="18"/>
                <w:szCs w:val="18"/>
              </w:rPr>
              <w:t>Term 3</w:t>
            </w:r>
            <w:r w:rsidR="00C5321B" w:rsidRPr="006B35A4">
              <w:rPr>
                <w:rFonts w:ascii="Arial" w:hAnsi="Arial" w:cs="Arial"/>
                <w:sz w:val="18"/>
                <w:szCs w:val="18"/>
              </w:rPr>
              <w:t xml:space="preserve"> </w:t>
            </w:r>
          </w:p>
        </w:tc>
        <w:tc>
          <w:tcPr>
            <w:tcW w:w="275" w:type="pct"/>
            <w:shd w:val="clear" w:color="auto" w:fill="D6E3BC" w:themeFill="accent3" w:themeFillTint="66"/>
          </w:tcPr>
          <w:p w14:paraId="79801CA7" w14:textId="685DB5CF" w:rsidR="00C5321B" w:rsidRPr="00263F3C" w:rsidRDefault="002D12C5" w:rsidP="00820673">
            <w:pPr>
              <w:spacing w:after="0" w:line="240" w:lineRule="auto"/>
              <w:rPr>
                <w:rFonts w:ascii="Arial" w:hAnsi="Arial" w:cs="Arial"/>
                <w:sz w:val="18"/>
                <w:szCs w:val="18"/>
              </w:rPr>
            </w:pPr>
            <w:r>
              <w:rPr>
                <w:rFonts w:ascii="Arial" w:hAnsi="Arial" w:cs="Arial"/>
                <w:sz w:val="18"/>
                <w:szCs w:val="18"/>
              </w:rPr>
              <w:t>5/6</w:t>
            </w:r>
          </w:p>
        </w:tc>
        <w:tc>
          <w:tcPr>
            <w:tcW w:w="507" w:type="pct"/>
            <w:shd w:val="clear" w:color="auto" w:fill="D6E3BC" w:themeFill="accent3" w:themeFillTint="66"/>
          </w:tcPr>
          <w:p w14:paraId="42D821C9" w14:textId="34B06166"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1.4i</w:t>
            </w:r>
          </w:p>
        </w:tc>
        <w:tc>
          <w:tcPr>
            <w:tcW w:w="690" w:type="pct"/>
            <w:shd w:val="clear" w:color="auto" w:fill="D6E3BC" w:themeFill="accent3" w:themeFillTint="66"/>
          </w:tcPr>
          <w:p w14:paraId="7895043E" w14:textId="1C8D8F0A" w:rsidR="00C5321B" w:rsidRDefault="00C5321B" w:rsidP="00C33334">
            <w:pPr>
              <w:spacing w:after="0" w:line="240" w:lineRule="auto"/>
              <w:rPr>
                <w:rFonts w:ascii="Arial" w:hAnsi="Arial" w:cs="Arial"/>
                <w:sz w:val="18"/>
                <w:szCs w:val="18"/>
                <w:lang w:eastAsia="en-GB"/>
              </w:rPr>
            </w:pPr>
            <w:r>
              <w:rPr>
                <w:rFonts w:ascii="Arial" w:hAnsi="Arial" w:cs="Arial"/>
                <w:sz w:val="18"/>
                <w:szCs w:val="18"/>
                <w:lang w:eastAsia="en-GB"/>
              </w:rPr>
              <w:t>Reflection and refraction of electromagnetic waves</w:t>
            </w:r>
          </w:p>
        </w:tc>
        <w:tc>
          <w:tcPr>
            <w:tcW w:w="1611" w:type="pct"/>
            <w:shd w:val="clear" w:color="auto" w:fill="D6E3BC" w:themeFill="accent3" w:themeFillTint="66"/>
          </w:tcPr>
          <w:p w14:paraId="128935A9" w14:textId="44A930A6" w:rsidR="00C5321B" w:rsidRPr="00C33334" w:rsidRDefault="00C5321B" w:rsidP="00785B5F">
            <w:pPr>
              <w:pStyle w:val="SMOverviewbulletlist"/>
              <w:spacing w:before="0" w:after="0" w:line="240" w:lineRule="auto"/>
              <w:rPr>
                <w:color w:val="000000"/>
                <w:sz w:val="18"/>
                <w:szCs w:val="18"/>
                <w:lang w:val="en-GB"/>
              </w:rPr>
            </w:pPr>
            <w:r w:rsidRPr="00C33334">
              <w:rPr>
                <w:color w:val="000000"/>
                <w:sz w:val="18"/>
                <w:szCs w:val="18"/>
                <w:lang w:val="en-GB"/>
              </w:rPr>
              <w:t>recall that different substances may refract or reflect</w:t>
            </w:r>
            <w:r>
              <w:rPr>
                <w:color w:val="000000"/>
                <w:sz w:val="18"/>
                <w:szCs w:val="18"/>
                <w:lang w:val="en-GB"/>
              </w:rPr>
              <w:t xml:space="preserve"> </w:t>
            </w:r>
            <w:r w:rsidRPr="00C33334">
              <w:rPr>
                <w:color w:val="000000"/>
                <w:sz w:val="18"/>
                <w:szCs w:val="18"/>
                <w:lang w:val="en-GB"/>
              </w:rPr>
              <w:t>electromagnetic waves</w:t>
            </w:r>
            <w:r>
              <w:rPr>
                <w:color w:val="000000"/>
                <w:sz w:val="18"/>
                <w:szCs w:val="18"/>
                <w:lang w:val="en-GB"/>
              </w:rPr>
              <w:t xml:space="preserve"> (HT)</w:t>
            </w:r>
          </w:p>
          <w:p w14:paraId="34DC4FAA" w14:textId="4804F16B" w:rsidR="00C5321B" w:rsidRPr="00C33334" w:rsidRDefault="00C5321B" w:rsidP="00785B5F">
            <w:pPr>
              <w:pStyle w:val="SMOverviewbulletlist"/>
              <w:spacing w:before="0" w:after="0" w:line="240" w:lineRule="auto"/>
              <w:rPr>
                <w:color w:val="000000"/>
                <w:sz w:val="18"/>
                <w:szCs w:val="18"/>
                <w:lang w:val="en-GB"/>
              </w:rPr>
            </w:pPr>
            <w:r w:rsidRPr="00C33334">
              <w:rPr>
                <w:color w:val="000000"/>
                <w:sz w:val="18"/>
                <w:szCs w:val="18"/>
                <w:lang w:val="en-GB"/>
              </w:rPr>
              <w:t>construct ray diagrams to illustrate refraction at a boundary</w:t>
            </w:r>
            <w:r>
              <w:rPr>
                <w:color w:val="000000"/>
                <w:sz w:val="18"/>
                <w:szCs w:val="18"/>
                <w:lang w:val="en-GB"/>
              </w:rPr>
              <w:t xml:space="preserve"> (HT)</w:t>
            </w:r>
          </w:p>
          <w:p w14:paraId="07D0B1C4" w14:textId="40F49449" w:rsidR="00C5321B" w:rsidRPr="00C33334" w:rsidRDefault="00C5321B" w:rsidP="00785B5F">
            <w:pPr>
              <w:pStyle w:val="SMOverviewbulletlist"/>
              <w:spacing w:before="0" w:after="0" w:line="240" w:lineRule="auto"/>
              <w:rPr>
                <w:color w:val="000000"/>
                <w:sz w:val="18"/>
                <w:szCs w:val="18"/>
                <w:lang w:val="en-GB"/>
              </w:rPr>
            </w:pPr>
            <w:r w:rsidRPr="00C33334">
              <w:rPr>
                <w:color w:val="000000"/>
                <w:sz w:val="18"/>
                <w:szCs w:val="18"/>
                <w:lang w:val="en-GB"/>
              </w:rPr>
              <w:t>use wavefront diagrams to explain refraction in terms of</w:t>
            </w:r>
            <w:r>
              <w:rPr>
                <w:color w:val="000000"/>
                <w:sz w:val="18"/>
                <w:szCs w:val="18"/>
                <w:lang w:val="en-GB"/>
              </w:rPr>
              <w:t xml:space="preserve"> </w:t>
            </w:r>
            <w:r w:rsidRPr="00C33334">
              <w:rPr>
                <w:color w:val="000000"/>
                <w:sz w:val="18"/>
                <w:szCs w:val="18"/>
                <w:lang w:val="en-GB"/>
              </w:rPr>
              <w:t>change of wave speed in different substances</w:t>
            </w:r>
            <w:r>
              <w:rPr>
                <w:color w:val="000000"/>
                <w:sz w:val="18"/>
                <w:szCs w:val="18"/>
                <w:lang w:val="en-GB"/>
              </w:rPr>
              <w:t xml:space="preserve"> (HT)</w:t>
            </w:r>
            <w:r w:rsidRPr="00C33334">
              <w:rPr>
                <w:color w:val="000000"/>
                <w:sz w:val="18"/>
                <w:szCs w:val="18"/>
                <w:lang w:val="en-GB"/>
              </w:rPr>
              <w:t>.</w:t>
            </w:r>
          </w:p>
        </w:tc>
        <w:tc>
          <w:tcPr>
            <w:tcW w:w="460" w:type="pct"/>
            <w:shd w:val="clear" w:color="auto" w:fill="D6E3BC" w:themeFill="accent3" w:themeFillTint="66"/>
          </w:tcPr>
          <w:p w14:paraId="6C406D9D" w14:textId="3373D0FF" w:rsidR="00C5321B" w:rsidRPr="00263F3C" w:rsidRDefault="00C5321B" w:rsidP="00820673">
            <w:pPr>
              <w:spacing w:after="0" w:line="240" w:lineRule="auto"/>
              <w:rPr>
                <w:rFonts w:ascii="Arial" w:hAnsi="Arial" w:cs="Arial"/>
                <w:sz w:val="18"/>
                <w:szCs w:val="18"/>
                <w:lang w:eastAsia="en-GB"/>
              </w:rPr>
            </w:pPr>
            <w:r w:rsidRPr="006133DB">
              <w:rPr>
                <w:rFonts w:ascii="Arial" w:hAnsi="Arial" w:cs="Arial"/>
                <w:sz w:val="18"/>
                <w:szCs w:val="18"/>
                <w:lang w:eastAsia="en-GB"/>
              </w:rPr>
              <w:t>4.1.4.5</w:t>
            </w:r>
          </w:p>
        </w:tc>
        <w:tc>
          <w:tcPr>
            <w:tcW w:w="903" w:type="pct"/>
            <w:gridSpan w:val="2"/>
            <w:shd w:val="clear" w:color="auto" w:fill="D6E3BC" w:themeFill="accent3" w:themeFillTint="66"/>
          </w:tcPr>
          <w:p w14:paraId="7EBA0FD3" w14:textId="01ACB141" w:rsidR="00C5321B" w:rsidRPr="00A226E7"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C5321B" w:rsidRPr="00263F3C" w14:paraId="15E433B6" w14:textId="77777777" w:rsidTr="00F7037E">
        <w:tc>
          <w:tcPr>
            <w:tcW w:w="277" w:type="pct"/>
            <w:shd w:val="clear" w:color="auto" w:fill="D6E3BC" w:themeFill="accent3" w:themeFillTint="66"/>
          </w:tcPr>
          <w:p w14:paraId="2177E632" w14:textId="3ADE09D8" w:rsidR="00C5321B" w:rsidRPr="00263F3C" w:rsidRDefault="006B35A4" w:rsidP="00820673">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D6E3BC" w:themeFill="accent3" w:themeFillTint="66"/>
          </w:tcPr>
          <w:p w14:paraId="0FC6C2B7" w14:textId="3CC6948A" w:rsidR="00C5321B" w:rsidRPr="00263F3C" w:rsidRDefault="006B35A4" w:rsidP="00820673">
            <w:pPr>
              <w:spacing w:after="0" w:line="240" w:lineRule="auto"/>
              <w:rPr>
                <w:rFonts w:ascii="Arial" w:hAnsi="Arial" w:cs="Arial"/>
                <w:sz w:val="18"/>
                <w:szCs w:val="18"/>
              </w:rPr>
            </w:pPr>
            <w:r>
              <w:rPr>
                <w:rFonts w:ascii="Arial" w:hAnsi="Arial" w:cs="Arial"/>
                <w:sz w:val="18"/>
                <w:szCs w:val="18"/>
              </w:rPr>
              <w:t>Term 3</w:t>
            </w:r>
            <w:r w:rsidR="00C5321B">
              <w:rPr>
                <w:rFonts w:ascii="Arial" w:hAnsi="Arial" w:cs="Arial"/>
                <w:sz w:val="18"/>
                <w:szCs w:val="18"/>
              </w:rPr>
              <w:t xml:space="preserve"> </w:t>
            </w:r>
          </w:p>
        </w:tc>
        <w:tc>
          <w:tcPr>
            <w:tcW w:w="275" w:type="pct"/>
            <w:shd w:val="clear" w:color="auto" w:fill="D6E3BC" w:themeFill="accent3" w:themeFillTint="66"/>
          </w:tcPr>
          <w:p w14:paraId="5728A2F2" w14:textId="2D6720AF" w:rsidR="00C5321B" w:rsidRPr="00263F3C" w:rsidRDefault="002D12C5" w:rsidP="00820673">
            <w:pPr>
              <w:spacing w:after="0" w:line="240" w:lineRule="auto"/>
              <w:rPr>
                <w:rFonts w:ascii="Arial" w:hAnsi="Arial" w:cs="Arial"/>
                <w:sz w:val="18"/>
                <w:szCs w:val="18"/>
              </w:rPr>
            </w:pPr>
            <w:r>
              <w:rPr>
                <w:rFonts w:ascii="Arial" w:hAnsi="Arial" w:cs="Arial"/>
                <w:sz w:val="18"/>
                <w:szCs w:val="18"/>
              </w:rPr>
              <w:t>6</w:t>
            </w:r>
          </w:p>
        </w:tc>
        <w:tc>
          <w:tcPr>
            <w:tcW w:w="507" w:type="pct"/>
            <w:shd w:val="clear" w:color="auto" w:fill="D6E3BC" w:themeFill="accent3" w:themeFillTint="66"/>
          </w:tcPr>
          <w:p w14:paraId="4D000E28" w14:textId="6EA07846" w:rsidR="00C5321B" w:rsidRDefault="00C5321B" w:rsidP="00820673">
            <w:pPr>
              <w:spacing w:after="0" w:line="240" w:lineRule="auto"/>
              <w:rPr>
                <w:rFonts w:ascii="Arial" w:hAnsi="Arial" w:cs="Arial"/>
                <w:sz w:val="18"/>
                <w:szCs w:val="18"/>
                <w:lang w:eastAsia="en-GB"/>
              </w:rPr>
            </w:pPr>
            <w:r>
              <w:rPr>
                <w:rFonts w:ascii="Arial" w:hAnsi="Arial" w:cs="Arial"/>
                <w:sz w:val="18"/>
                <w:szCs w:val="18"/>
                <w:lang w:eastAsia="en-GB"/>
              </w:rPr>
              <w:t>1.4j</w:t>
            </w:r>
          </w:p>
        </w:tc>
        <w:tc>
          <w:tcPr>
            <w:tcW w:w="690" w:type="pct"/>
            <w:shd w:val="clear" w:color="auto" w:fill="D6E3BC" w:themeFill="accent3" w:themeFillTint="66"/>
          </w:tcPr>
          <w:p w14:paraId="162BF21F" w14:textId="12963A22" w:rsidR="00C5321B" w:rsidRDefault="00C5321B" w:rsidP="00C33334">
            <w:pPr>
              <w:spacing w:after="0" w:line="240" w:lineRule="auto"/>
              <w:rPr>
                <w:rFonts w:ascii="Arial" w:hAnsi="Arial" w:cs="Arial"/>
                <w:sz w:val="18"/>
                <w:szCs w:val="18"/>
                <w:lang w:eastAsia="en-GB"/>
              </w:rPr>
            </w:pPr>
            <w:r>
              <w:rPr>
                <w:rFonts w:ascii="Arial" w:hAnsi="Arial" w:cs="Arial"/>
                <w:sz w:val="18"/>
                <w:szCs w:val="18"/>
                <w:lang w:eastAsia="en-GB"/>
              </w:rPr>
              <w:t>Using and rearranging equations</w:t>
            </w:r>
          </w:p>
        </w:tc>
        <w:tc>
          <w:tcPr>
            <w:tcW w:w="1611" w:type="pct"/>
            <w:shd w:val="clear" w:color="auto" w:fill="D6E3BC" w:themeFill="accent3" w:themeFillTint="66"/>
          </w:tcPr>
          <w:p w14:paraId="7DAB716E" w14:textId="77777777" w:rsidR="00C5321B" w:rsidRPr="00785B5F" w:rsidRDefault="00C5321B" w:rsidP="00785B5F">
            <w:pPr>
              <w:pStyle w:val="SMOverviewbulletlist"/>
              <w:spacing w:before="0" w:after="0" w:line="240" w:lineRule="auto"/>
              <w:rPr>
                <w:color w:val="000000"/>
                <w:sz w:val="18"/>
                <w:szCs w:val="18"/>
                <w:lang w:val="en-GB"/>
              </w:rPr>
            </w:pPr>
            <w:r w:rsidRPr="00785B5F">
              <w:rPr>
                <w:color w:val="000000"/>
                <w:sz w:val="18"/>
                <w:szCs w:val="18"/>
                <w:lang w:val="en-GB"/>
              </w:rPr>
              <w:t>select and apply appropriate equations</w:t>
            </w:r>
          </w:p>
          <w:p w14:paraId="446C07D9" w14:textId="77777777" w:rsidR="00C5321B" w:rsidRDefault="00C5321B" w:rsidP="00785B5F">
            <w:pPr>
              <w:pStyle w:val="SMOverviewbulletlist"/>
              <w:spacing w:before="0" w:after="0" w:line="240" w:lineRule="auto"/>
              <w:rPr>
                <w:color w:val="000000"/>
                <w:sz w:val="18"/>
                <w:szCs w:val="18"/>
                <w:lang w:val="en-GB"/>
              </w:rPr>
            </w:pPr>
            <w:r w:rsidRPr="00785B5F">
              <w:rPr>
                <w:color w:val="000000"/>
                <w:sz w:val="18"/>
                <w:szCs w:val="18"/>
                <w:lang w:val="en-GB"/>
              </w:rPr>
              <w:t>substitute numerical values into equations using</w:t>
            </w:r>
            <w:r>
              <w:rPr>
                <w:color w:val="000000"/>
                <w:sz w:val="18"/>
                <w:szCs w:val="18"/>
                <w:lang w:val="en-GB"/>
              </w:rPr>
              <w:t xml:space="preserve"> </w:t>
            </w:r>
            <w:r w:rsidRPr="00785B5F">
              <w:rPr>
                <w:color w:val="000000"/>
                <w:sz w:val="18"/>
                <w:szCs w:val="18"/>
                <w:lang w:val="en-GB"/>
              </w:rPr>
              <w:t>appropriate units</w:t>
            </w:r>
          </w:p>
          <w:p w14:paraId="2EF43DB8" w14:textId="7F75EE3D" w:rsidR="00C5321B" w:rsidRPr="00C33334" w:rsidRDefault="00C5321B" w:rsidP="00785B5F">
            <w:pPr>
              <w:pStyle w:val="SMOverviewbulletlist"/>
              <w:spacing w:before="0" w:after="0" w:line="240" w:lineRule="auto"/>
              <w:rPr>
                <w:color w:val="000000"/>
                <w:sz w:val="18"/>
                <w:szCs w:val="18"/>
                <w:lang w:val="en-GB"/>
              </w:rPr>
            </w:pPr>
            <w:r w:rsidRPr="00785B5F">
              <w:rPr>
                <w:color w:val="000000"/>
                <w:sz w:val="18"/>
                <w:szCs w:val="18"/>
                <w:lang w:val="en-GB"/>
              </w:rPr>
              <w:t>change the subject of an equation.</w:t>
            </w:r>
          </w:p>
        </w:tc>
        <w:tc>
          <w:tcPr>
            <w:tcW w:w="460" w:type="pct"/>
            <w:shd w:val="clear" w:color="auto" w:fill="D6E3BC" w:themeFill="accent3" w:themeFillTint="66"/>
          </w:tcPr>
          <w:p w14:paraId="6AF086FF" w14:textId="77777777" w:rsidR="00C5321B" w:rsidRPr="00263F3C" w:rsidRDefault="00C5321B" w:rsidP="00820673">
            <w:pPr>
              <w:spacing w:after="0" w:line="240" w:lineRule="auto"/>
              <w:rPr>
                <w:rFonts w:ascii="Arial" w:hAnsi="Arial" w:cs="Arial"/>
                <w:sz w:val="18"/>
                <w:szCs w:val="18"/>
                <w:lang w:eastAsia="en-GB"/>
              </w:rPr>
            </w:pPr>
          </w:p>
        </w:tc>
        <w:tc>
          <w:tcPr>
            <w:tcW w:w="903" w:type="pct"/>
            <w:gridSpan w:val="2"/>
            <w:shd w:val="clear" w:color="auto" w:fill="D6E3BC" w:themeFill="accent3" w:themeFillTint="66"/>
          </w:tcPr>
          <w:p w14:paraId="47108090" w14:textId="77777777" w:rsidR="00C5321B" w:rsidRDefault="00C5321B" w:rsidP="00820673">
            <w:pPr>
              <w:spacing w:after="0" w:line="240" w:lineRule="auto"/>
              <w:rPr>
                <w:rFonts w:ascii="Arial" w:hAnsi="Arial" w:cs="Arial"/>
                <w:sz w:val="18"/>
                <w:szCs w:val="18"/>
                <w:lang w:eastAsia="en-GB"/>
              </w:rPr>
            </w:pPr>
            <w:r w:rsidRPr="006133DB">
              <w:rPr>
                <w:rFonts w:ascii="Arial" w:hAnsi="Arial" w:cs="Arial"/>
                <w:sz w:val="18"/>
                <w:szCs w:val="18"/>
                <w:lang w:eastAsia="en-GB"/>
              </w:rPr>
              <w:t>WS 3.3</w:t>
            </w:r>
          </w:p>
          <w:p w14:paraId="2877C598" w14:textId="19E80981" w:rsidR="00C5321B" w:rsidRPr="00A226E7" w:rsidRDefault="00C5321B" w:rsidP="00820673">
            <w:pPr>
              <w:spacing w:after="0" w:line="240" w:lineRule="auto"/>
              <w:rPr>
                <w:rFonts w:ascii="Arial" w:hAnsi="Arial" w:cs="Arial"/>
                <w:sz w:val="18"/>
                <w:szCs w:val="18"/>
                <w:lang w:eastAsia="en-GB"/>
              </w:rPr>
            </w:pPr>
            <w:r w:rsidRPr="006133DB">
              <w:rPr>
                <w:rFonts w:ascii="Arial" w:hAnsi="Arial" w:cs="Arial"/>
                <w:sz w:val="18"/>
                <w:szCs w:val="18"/>
                <w:lang w:eastAsia="en-GB"/>
              </w:rPr>
              <w:t>MS</w:t>
            </w:r>
            <w:r>
              <w:rPr>
                <w:rFonts w:ascii="Arial" w:hAnsi="Arial" w:cs="Arial"/>
                <w:sz w:val="18"/>
                <w:szCs w:val="18"/>
                <w:lang w:eastAsia="en-GB"/>
              </w:rPr>
              <w:t xml:space="preserve"> </w:t>
            </w:r>
            <w:r w:rsidRPr="006133DB">
              <w:rPr>
                <w:rFonts w:ascii="Arial" w:hAnsi="Arial" w:cs="Arial"/>
                <w:sz w:val="18"/>
                <w:szCs w:val="18"/>
                <w:lang w:eastAsia="en-GB"/>
              </w:rPr>
              <w:t xml:space="preserve">1a, </w:t>
            </w:r>
            <w:r>
              <w:rPr>
                <w:rFonts w:ascii="Arial" w:hAnsi="Arial" w:cs="Arial"/>
                <w:sz w:val="18"/>
                <w:szCs w:val="18"/>
                <w:lang w:eastAsia="en-GB"/>
              </w:rPr>
              <w:t xml:space="preserve">1b, </w:t>
            </w:r>
            <w:r w:rsidRPr="006133DB">
              <w:rPr>
                <w:rFonts w:ascii="Arial" w:hAnsi="Arial" w:cs="Arial"/>
                <w:sz w:val="18"/>
                <w:szCs w:val="18"/>
                <w:lang w:eastAsia="en-GB"/>
              </w:rPr>
              <w:t xml:space="preserve">1c, </w:t>
            </w:r>
            <w:r>
              <w:rPr>
                <w:rFonts w:ascii="Arial" w:hAnsi="Arial" w:cs="Arial"/>
                <w:sz w:val="18"/>
                <w:szCs w:val="18"/>
                <w:lang w:eastAsia="en-GB"/>
              </w:rPr>
              <w:t xml:space="preserve">2a, </w:t>
            </w:r>
            <w:r w:rsidRPr="006133DB">
              <w:rPr>
                <w:rFonts w:ascii="Arial" w:hAnsi="Arial" w:cs="Arial"/>
                <w:sz w:val="18"/>
                <w:szCs w:val="18"/>
                <w:lang w:eastAsia="en-GB"/>
              </w:rPr>
              <w:t>3b, 3c</w:t>
            </w:r>
          </w:p>
        </w:tc>
      </w:tr>
      <w:tr w:rsidR="006B35A4" w:rsidRPr="00263F3C" w14:paraId="330F6D36" w14:textId="77777777" w:rsidTr="00D544A2">
        <w:trPr>
          <w:gridAfter w:val="1"/>
          <w:wAfter w:w="5" w:type="pct"/>
        </w:trPr>
        <w:tc>
          <w:tcPr>
            <w:tcW w:w="4995" w:type="pct"/>
            <w:gridSpan w:val="8"/>
            <w:shd w:val="clear" w:color="auto" w:fill="D6E3BC" w:themeFill="accent3" w:themeFillTint="66"/>
          </w:tcPr>
          <w:p w14:paraId="46C4ADF7" w14:textId="77777777" w:rsidR="006B35A4" w:rsidRDefault="006B35A4" w:rsidP="00D544A2">
            <w:pPr>
              <w:spacing w:after="0" w:line="240" w:lineRule="auto"/>
              <w:ind w:left="198" w:hanging="198"/>
              <w:jc w:val="center"/>
              <w:rPr>
                <w:rFonts w:ascii="Arial" w:hAnsi="Arial" w:cs="Arial"/>
                <w:b/>
                <w:sz w:val="18"/>
                <w:szCs w:val="18"/>
                <w:lang w:eastAsia="en-GB"/>
              </w:rPr>
            </w:pPr>
            <w:r w:rsidRPr="005507EF">
              <w:rPr>
                <w:rFonts w:ascii="Arial" w:hAnsi="Arial" w:cs="Arial"/>
                <w:b/>
                <w:sz w:val="18"/>
                <w:szCs w:val="18"/>
                <w:lang w:eastAsia="en-GB"/>
              </w:rPr>
              <w:t>Teacher A (Life Sciences)</w:t>
            </w:r>
          </w:p>
          <w:p w14:paraId="0252AE8E" w14:textId="77777777" w:rsidR="006B35A4" w:rsidRDefault="006B35A4" w:rsidP="00D544A2">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Topic 2 Transport over larger distances</w:t>
            </w:r>
          </w:p>
          <w:p w14:paraId="38FF3E8D" w14:textId="68B1D874" w:rsidR="006B35A4" w:rsidRPr="00A226E7" w:rsidRDefault="006B35A4" w:rsidP="00871E21">
            <w:pPr>
              <w:spacing w:after="0" w:line="240" w:lineRule="auto"/>
              <w:ind w:left="198" w:hanging="198"/>
              <w:jc w:val="center"/>
              <w:rPr>
                <w:rFonts w:ascii="Arial" w:hAnsi="Arial" w:cs="Arial"/>
                <w:sz w:val="18"/>
                <w:szCs w:val="18"/>
                <w:lang w:eastAsia="en-GB"/>
              </w:rPr>
            </w:pPr>
            <w:r>
              <w:rPr>
                <w:rFonts w:ascii="Arial" w:hAnsi="Arial" w:cs="Arial"/>
                <w:b/>
                <w:sz w:val="18"/>
                <w:szCs w:val="18"/>
                <w:lang w:eastAsia="en-GB"/>
              </w:rPr>
              <w:t xml:space="preserve">Chapter 2.1 Systems in the human </w:t>
            </w:r>
            <w:r w:rsidRPr="00265C95">
              <w:rPr>
                <w:rFonts w:ascii="Arial" w:hAnsi="Arial" w:cs="Arial"/>
                <w:b/>
                <w:sz w:val="18"/>
                <w:szCs w:val="18"/>
                <w:lang w:eastAsia="en-GB"/>
              </w:rPr>
              <w:t>body</w:t>
            </w:r>
            <w:r w:rsidRPr="00265C95">
              <w:rPr>
                <w:rFonts w:ascii="Arial" w:hAnsi="Arial" w:cs="Arial"/>
                <w:b/>
                <w:color w:val="000000" w:themeColor="text1"/>
                <w:sz w:val="18"/>
                <w:szCs w:val="18"/>
              </w:rPr>
              <w:t xml:space="preserve"> (</w:t>
            </w:r>
            <w:r>
              <w:rPr>
                <w:rFonts w:ascii="Arial" w:hAnsi="Arial" w:cs="Arial"/>
                <w:b/>
                <w:color w:val="000000" w:themeColor="text1"/>
                <w:sz w:val="18"/>
                <w:szCs w:val="18"/>
              </w:rPr>
              <w:t>part</w:t>
            </w:r>
            <w:r w:rsidRPr="00620F99">
              <w:rPr>
                <w:rFonts w:ascii="Arial" w:hAnsi="Arial" w:cs="Arial"/>
                <w:b/>
                <w:color w:val="000000" w:themeColor="text1"/>
                <w:sz w:val="18"/>
                <w:szCs w:val="18"/>
              </w:rPr>
              <w:t xml:space="preserve">, </w:t>
            </w:r>
            <w:r w:rsidR="00871E21">
              <w:rPr>
                <w:rFonts w:ascii="Arial" w:hAnsi="Arial" w:cs="Arial"/>
                <w:b/>
                <w:color w:val="000000" w:themeColor="text1"/>
                <w:sz w:val="18"/>
                <w:szCs w:val="18"/>
              </w:rPr>
              <w:t>5-7</w:t>
            </w:r>
            <w:r w:rsidRPr="00620F99">
              <w:rPr>
                <w:rFonts w:ascii="Arial" w:hAnsi="Arial" w:cs="Arial"/>
                <w:b/>
                <w:color w:val="000000" w:themeColor="text1"/>
                <w:sz w:val="18"/>
                <w:szCs w:val="18"/>
              </w:rPr>
              <w:t xml:space="preserve"> hours)</w:t>
            </w:r>
          </w:p>
        </w:tc>
      </w:tr>
      <w:tr w:rsidR="006B35A4" w:rsidRPr="00263F3C" w14:paraId="14C92E76" w14:textId="77777777" w:rsidTr="00D544A2">
        <w:tc>
          <w:tcPr>
            <w:tcW w:w="277" w:type="pct"/>
            <w:shd w:val="clear" w:color="auto" w:fill="D6E3BC" w:themeFill="accent3" w:themeFillTint="66"/>
          </w:tcPr>
          <w:p w14:paraId="0DE8A02A" w14:textId="44A2CEFE" w:rsidR="006B35A4" w:rsidRPr="00263F3C" w:rsidRDefault="008701AD" w:rsidP="008701AD">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D6E3BC" w:themeFill="accent3" w:themeFillTint="66"/>
          </w:tcPr>
          <w:p w14:paraId="30552973" w14:textId="6EA968AC" w:rsidR="006B35A4" w:rsidRPr="00263F3C" w:rsidRDefault="006B35A4" w:rsidP="008701AD">
            <w:pPr>
              <w:spacing w:after="0" w:line="240" w:lineRule="auto"/>
              <w:rPr>
                <w:rFonts w:ascii="Arial" w:hAnsi="Arial" w:cs="Arial"/>
                <w:sz w:val="18"/>
                <w:szCs w:val="18"/>
              </w:rPr>
            </w:pPr>
            <w:r>
              <w:rPr>
                <w:rFonts w:ascii="Arial" w:hAnsi="Arial" w:cs="Arial"/>
                <w:sz w:val="18"/>
                <w:szCs w:val="18"/>
              </w:rPr>
              <w:t xml:space="preserve">Term </w:t>
            </w:r>
            <w:r w:rsidR="008701AD">
              <w:rPr>
                <w:rFonts w:ascii="Arial" w:hAnsi="Arial" w:cs="Arial"/>
                <w:sz w:val="18"/>
                <w:szCs w:val="18"/>
              </w:rPr>
              <w:t>3</w:t>
            </w:r>
            <w:r>
              <w:rPr>
                <w:rFonts w:ascii="Arial" w:hAnsi="Arial" w:cs="Arial"/>
                <w:sz w:val="18"/>
                <w:szCs w:val="18"/>
              </w:rPr>
              <w:t xml:space="preserve"> </w:t>
            </w:r>
          </w:p>
        </w:tc>
        <w:tc>
          <w:tcPr>
            <w:tcW w:w="275" w:type="pct"/>
            <w:shd w:val="clear" w:color="auto" w:fill="D6E3BC" w:themeFill="accent3" w:themeFillTint="66"/>
          </w:tcPr>
          <w:p w14:paraId="4E23F179" w14:textId="297FF858" w:rsidR="006B35A4" w:rsidRPr="00263F3C" w:rsidRDefault="002D12C5" w:rsidP="00D544A2">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D6E3BC" w:themeFill="accent3" w:themeFillTint="66"/>
          </w:tcPr>
          <w:p w14:paraId="53F3A0D9" w14:textId="77777777" w:rsidR="006B35A4" w:rsidRPr="00263F3C" w:rsidRDefault="006B35A4" w:rsidP="00D544A2">
            <w:pPr>
              <w:spacing w:after="0" w:line="240" w:lineRule="auto"/>
              <w:rPr>
                <w:rFonts w:ascii="Arial" w:hAnsi="Arial" w:cs="Arial"/>
                <w:sz w:val="18"/>
                <w:szCs w:val="18"/>
                <w:lang w:eastAsia="en-GB"/>
              </w:rPr>
            </w:pPr>
            <w:r>
              <w:rPr>
                <w:rFonts w:ascii="Arial" w:hAnsi="Arial" w:cs="Arial"/>
                <w:sz w:val="18"/>
                <w:szCs w:val="18"/>
                <w:lang w:eastAsia="en-GB"/>
              </w:rPr>
              <w:t>2.1a</w:t>
            </w:r>
          </w:p>
        </w:tc>
        <w:tc>
          <w:tcPr>
            <w:tcW w:w="690" w:type="pct"/>
            <w:shd w:val="clear" w:color="auto" w:fill="D6E3BC" w:themeFill="accent3" w:themeFillTint="66"/>
          </w:tcPr>
          <w:p w14:paraId="446E8245" w14:textId="77777777" w:rsidR="006B35A4" w:rsidRDefault="006B35A4" w:rsidP="00D544A2">
            <w:pPr>
              <w:spacing w:after="0" w:line="240" w:lineRule="auto"/>
              <w:rPr>
                <w:rFonts w:ascii="Arial" w:hAnsi="Arial" w:cs="Arial"/>
                <w:sz w:val="18"/>
                <w:szCs w:val="18"/>
                <w:lang w:eastAsia="en-GB"/>
              </w:rPr>
            </w:pPr>
            <w:r>
              <w:rPr>
                <w:rFonts w:ascii="Arial" w:hAnsi="Arial" w:cs="Arial"/>
                <w:sz w:val="18"/>
                <w:szCs w:val="18"/>
                <w:lang w:eastAsia="en-GB"/>
              </w:rPr>
              <w:t>Cellular respiration</w:t>
            </w:r>
          </w:p>
        </w:tc>
        <w:tc>
          <w:tcPr>
            <w:tcW w:w="1611" w:type="pct"/>
            <w:shd w:val="clear" w:color="auto" w:fill="D6E3BC" w:themeFill="accent3" w:themeFillTint="66"/>
          </w:tcPr>
          <w:p w14:paraId="5E8857F2" w14:textId="77777777" w:rsidR="006B35A4" w:rsidRPr="00785B5F" w:rsidRDefault="006B35A4" w:rsidP="00D544A2">
            <w:pPr>
              <w:pStyle w:val="SMOverviewbulletlist"/>
              <w:spacing w:before="0" w:after="0" w:line="240" w:lineRule="auto"/>
              <w:rPr>
                <w:color w:val="000000"/>
                <w:sz w:val="18"/>
                <w:szCs w:val="18"/>
                <w:lang w:val="en-GB"/>
              </w:rPr>
            </w:pPr>
            <w:r w:rsidRPr="00785B5F">
              <w:rPr>
                <w:color w:val="000000"/>
                <w:sz w:val="18"/>
                <w:szCs w:val="18"/>
                <w:lang w:val="en-GB"/>
              </w:rPr>
              <w:t>explain the need for energy</w:t>
            </w:r>
          </w:p>
          <w:p w14:paraId="2FA2D8AD" w14:textId="77777777" w:rsidR="006B35A4" w:rsidRPr="00785B5F" w:rsidRDefault="006B35A4" w:rsidP="00D544A2">
            <w:pPr>
              <w:pStyle w:val="SMOverviewbulletlist"/>
              <w:spacing w:before="0" w:after="0" w:line="240" w:lineRule="auto"/>
              <w:rPr>
                <w:color w:val="000000"/>
                <w:sz w:val="18"/>
                <w:szCs w:val="18"/>
                <w:lang w:val="en-GB"/>
              </w:rPr>
            </w:pPr>
            <w:r w:rsidRPr="00785B5F">
              <w:rPr>
                <w:color w:val="000000"/>
                <w:sz w:val="18"/>
                <w:szCs w:val="18"/>
                <w:lang w:val="en-GB"/>
              </w:rPr>
              <w:t>describe aerobic respiration as an exothermic reaction</w:t>
            </w:r>
          </w:p>
          <w:p w14:paraId="155F1EB2" w14:textId="77777777" w:rsidR="006B35A4" w:rsidRPr="00053BBA" w:rsidRDefault="006B35A4" w:rsidP="00D544A2">
            <w:pPr>
              <w:pStyle w:val="SMOverviewbulletlist"/>
              <w:spacing w:before="0" w:after="0" w:line="240" w:lineRule="auto"/>
              <w:rPr>
                <w:color w:val="000000"/>
                <w:sz w:val="18"/>
                <w:szCs w:val="18"/>
                <w:lang w:val="en-GB"/>
              </w:rPr>
            </w:pPr>
            <w:r w:rsidRPr="00785B5F">
              <w:rPr>
                <w:color w:val="000000"/>
                <w:sz w:val="18"/>
                <w:szCs w:val="18"/>
                <w:lang w:val="en-GB"/>
              </w:rPr>
              <w:t>write a balanced symbol</w:t>
            </w:r>
            <w:r>
              <w:rPr>
                <w:color w:val="000000"/>
                <w:sz w:val="18"/>
                <w:szCs w:val="18"/>
                <w:lang w:val="en-GB"/>
              </w:rPr>
              <w:t xml:space="preserve"> </w:t>
            </w:r>
            <w:r w:rsidRPr="00785B5F">
              <w:rPr>
                <w:color w:val="000000"/>
                <w:sz w:val="18"/>
                <w:szCs w:val="18"/>
                <w:lang w:val="en-GB"/>
              </w:rPr>
              <w:t>equation for respiration, given</w:t>
            </w:r>
            <w:r>
              <w:rPr>
                <w:color w:val="000000"/>
                <w:sz w:val="18"/>
                <w:szCs w:val="18"/>
                <w:lang w:val="en-GB"/>
              </w:rPr>
              <w:t xml:space="preserve"> </w:t>
            </w:r>
            <w:r w:rsidRPr="00785B5F">
              <w:rPr>
                <w:color w:val="000000"/>
                <w:sz w:val="18"/>
                <w:szCs w:val="18"/>
                <w:lang w:val="en-GB"/>
              </w:rPr>
              <w:t>the formula of glucose</w:t>
            </w:r>
            <w:r>
              <w:rPr>
                <w:color w:val="000000"/>
                <w:sz w:val="18"/>
                <w:szCs w:val="18"/>
                <w:lang w:val="en-GB"/>
              </w:rPr>
              <w:t xml:space="preserve"> (HT)</w:t>
            </w:r>
            <w:r w:rsidRPr="00785B5F">
              <w:rPr>
                <w:color w:val="000000"/>
                <w:sz w:val="18"/>
                <w:szCs w:val="18"/>
                <w:lang w:val="en-GB"/>
              </w:rPr>
              <w:t>.</w:t>
            </w:r>
          </w:p>
        </w:tc>
        <w:tc>
          <w:tcPr>
            <w:tcW w:w="460" w:type="pct"/>
            <w:shd w:val="clear" w:color="auto" w:fill="D6E3BC" w:themeFill="accent3" w:themeFillTint="66"/>
          </w:tcPr>
          <w:p w14:paraId="7D294ED4" w14:textId="77777777" w:rsidR="006B35A4" w:rsidRPr="00263F3C" w:rsidRDefault="006B35A4" w:rsidP="00D544A2">
            <w:pPr>
              <w:spacing w:after="0" w:line="240" w:lineRule="auto"/>
              <w:rPr>
                <w:rFonts w:ascii="Arial" w:hAnsi="Arial" w:cs="Arial"/>
                <w:sz w:val="18"/>
                <w:szCs w:val="18"/>
                <w:lang w:eastAsia="en-GB"/>
              </w:rPr>
            </w:pPr>
            <w:r w:rsidRPr="006133DB">
              <w:rPr>
                <w:rFonts w:ascii="Arial" w:hAnsi="Arial" w:cs="Arial"/>
                <w:sz w:val="18"/>
                <w:szCs w:val="18"/>
                <w:lang w:eastAsia="en-GB"/>
              </w:rPr>
              <w:t>4.2.1.1</w:t>
            </w:r>
          </w:p>
        </w:tc>
        <w:tc>
          <w:tcPr>
            <w:tcW w:w="903" w:type="pct"/>
            <w:gridSpan w:val="2"/>
            <w:shd w:val="clear" w:color="auto" w:fill="D6E3BC" w:themeFill="accent3" w:themeFillTint="66"/>
          </w:tcPr>
          <w:p w14:paraId="34C215C0" w14:textId="77777777" w:rsidR="006B35A4" w:rsidRPr="00A226E7" w:rsidRDefault="006B35A4" w:rsidP="00D544A2">
            <w:pPr>
              <w:spacing w:after="0" w:line="240" w:lineRule="auto"/>
              <w:rPr>
                <w:rFonts w:ascii="Arial" w:hAnsi="Arial" w:cs="Arial"/>
                <w:sz w:val="18"/>
                <w:szCs w:val="18"/>
                <w:lang w:eastAsia="en-GB"/>
              </w:rPr>
            </w:pPr>
            <w:r>
              <w:rPr>
                <w:rFonts w:ascii="Arial" w:hAnsi="Arial" w:cs="Arial"/>
                <w:sz w:val="18"/>
                <w:szCs w:val="18"/>
                <w:lang w:eastAsia="en-GB"/>
              </w:rPr>
              <w:t>WS 1.2 (HT)</w:t>
            </w:r>
          </w:p>
        </w:tc>
      </w:tr>
      <w:tr w:rsidR="006B35A4" w:rsidRPr="00263F3C" w14:paraId="279BFA49" w14:textId="77777777" w:rsidTr="00D544A2">
        <w:tc>
          <w:tcPr>
            <w:tcW w:w="277" w:type="pct"/>
            <w:shd w:val="clear" w:color="auto" w:fill="D6E3BC" w:themeFill="accent3" w:themeFillTint="66"/>
          </w:tcPr>
          <w:p w14:paraId="050811D4" w14:textId="7573402D" w:rsidR="006B35A4" w:rsidRPr="00263F3C" w:rsidRDefault="006B35A4" w:rsidP="008701AD">
            <w:pPr>
              <w:spacing w:after="0" w:line="240" w:lineRule="auto"/>
              <w:rPr>
                <w:rFonts w:ascii="Arial" w:hAnsi="Arial" w:cs="Arial"/>
                <w:sz w:val="18"/>
                <w:szCs w:val="18"/>
              </w:rPr>
            </w:pPr>
            <w:r w:rsidRPr="00263F3C">
              <w:rPr>
                <w:rFonts w:ascii="Arial" w:hAnsi="Arial" w:cs="Arial"/>
                <w:sz w:val="18"/>
                <w:szCs w:val="18"/>
              </w:rPr>
              <w:t xml:space="preserve">Year </w:t>
            </w:r>
            <w:r w:rsidR="008701AD">
              <w:rPr>
                <w:rFonts w:ascii="Arial" w:hAnsi="Arial" w:cs="Arial"/>
                <w:sz w:val="18"/>
                <w:szCs w:val="18"/>
              </w:rPr>
              <w:t>9</w:t>
            </w:r>
          </w:p>
        </w:tc>
        <w:tc>
          <w:tcPr>
            <w:tcW w:w="277" w:type="pct"/>
            <w:shd w:val="clear" w:color="auto" w:fill="D6E3BC" w:themeFill="accent3" w:themeFillTint="66"/>
          </w:tcPr>
          <w:p w14:paraId="21A0A4E5" w14:textId="763B5035" w:rsidR="006B35A4" w:rsidRPr="00263F3C" w:rsidRDefault="006B35A4" w:rsidP="008701AD">
            <w:pPr>
              <w:spacing w:after="0" w:line="240" w:lineRule="auto"/>
              <w:rPr>
                <w:rFonts w:ascii="Arial" w:hAnsi="Arial" w:cs="Arial"/>
                <w:sz w:val="18"/>
                <w:szCs w:val="18"/>
              </w:rPr>
            </w:pPr>
            <w:r>
              <w:rPr>
                <w:rFonts w:ascii="Arial" w:hAnsi="Arial" w:cs="Arial"/>
                <w:sz w:val="18"/>
                <w:szCs w:val="18"/>
              </w:rPr>
              <w:t>Term</w:t>
            </w:r>
            <w:r w:rsidR="008701AD">
              <w:rPr>
                <w:rFonts w:ascii="Arial" w:hAnsi="Arial" w:cs="Arial"/>
                <w:sz w:val="18"/>
                <w:szCs w:val="18"/>
              </w:rPr>
              <w:t xml:space="preserve"> 3</w:t>
            </w:r>
            <w:r>
              <w:rPr>
                <w:rFonts w:ascii="Arial" w:hAnsi="Arial" w:cs="Arial"/>
                <w:sz w:val="18"/>
                <w:szCs w:val="18"/>
              </w:rPr>
              <w:t xml:space="preserve"> </w:t>
            </w:r>
          </w:p>
        </w:tc>
        <w:tc>
          <w:tcPr>
            <w:tcW w:w="275" w:type="pct"/>
            <w:shd w:val="clear" w:color="auto" w:fill="D6E3BC" w:themeFill="accent3" w:themeFillTint="66"/>
          </w:tcPr>
          <w:p w14:paraId="2AE2A57B" w14:textId="55139B26" w:rsidR="006B35A4" w:rsidRPr="00263F3C" w:rsidRDefault="002D12C5" w:rsidP="00D544A2">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D6E3BC" w:themeFill="accent3" w:themeFillTint="66"/>
          </w:tcPr>
          <w:p w14:paraId="53F333AD" w14:textId="77777777" w:rsidR="006B35A4" w:rsidRDefault="006B35A4" w:rsidP="00D544A2">
            <w:pPr>
              <w:spacing w:after="0" w:line="240" w:lineRule="auto"/>
              <w:rPr>
                <w:rFonts w:ascii="Arial" w:hAnsi="Arial" w:cs="Arial"/>
                <w:sz w:val="18"/>
                <w:szCs w:val="18"/>
                <w:lang w:eastAsia="en-GB"/>
              </w:rPr>
            </w:pPr>
            <w:r>
              <w:rPr>
                <w:rFonts w:ascii="Arial" w:hAnsi="Arial" w:cs="Arial"/>
                <w:sz w:val="18"/>
                <w:szCs w:val="18"/>
                <w:lang w:eastAsia="en-GB"/>
              </w:rPr>
              <w:t>2.1b</w:t>
            </w:r>
          </w:p>
        </w:tc>
        <w:tc>
          <w:tcPr>
            <w:tcW w:w="690" w:type="pct"/>
            <w:shd w:val="clear" w:color="auto" w:fill="D6E3BC" w:themeFill="accent3" w:themeFillTint="66"/>
          </w:tcPr>
          <w:p w14:paraId="34126571" w14:textId="77777777" w:rsidR="006B35A4" w:rsidRDefault="006B35A4" w:rsidP="00D544A2">
            <w:pPr>
              <w:spacing w:after="0" w:line="240" w:lineRule="auto"/>
              <w:rPr>
                <w:rFonts w:ascii="Arial" w:hAnsi="Arial" w:cs="Arial"/>
                <w:sz w:val="18"/>
                <w:szCs w:val="18"/>
                <w:lang w:eastAsia="en-GB"/>
              </w:rPr>
            </w:pPr>
            <w:r>
              <w:rPr>
                <w:rFonts w:ascii="Arial" w:hAnsi="Arial" w:cs="Arial"/>
                <w:sz w:val="18"/>
                <w:szCs w:val="18"/>
                <w:lang w:eastAsia="en-GB"/>
              </w:rPr>
              <w:t>Comparing aerobic and anaerobic respiration</w:t>
            </w:r>
          </w:p>
        </w:tc>
        <w:tc>
          <w:tcPr>
            <w:tcW w:w="1611" w:type="pct"/>
            <w:shd w:val="clear" w:color="auto" w:fill="D6E3BC" w:themeFill="accent3" w:themeFillTint="66"/>
          </w:tcPr>
          <w:p w14:paraId="40CA619D" w14:textId="77777777" w:rsidR="006B35A4" w:rsidRPr="00785B5F" w:rsidRDefault="006B35A4" w:rsidP="00D544A2">
            <w:pPr>
              <w:pStyle w:val="SMOverviewbulletlist"/>
              <w:spacing w:before="0" w:after="0" w:line="240" w:lineRule="auto"/>
              <w:rPr>
                <w:color w:val="000000"/>
                <w:sz w:val="18"/>
                <w:szCs w:val="18"/>
                <w:lang w:val="en-GB"/>
              </w:rPr>
            </w:pPr>
            <w:r w:rsidRPr="00785B5F">
              <w:rPr>
                <w:color w:val="000000"/>
                <w:sz w:val="18"/>
                <w:szCs w:val="18"/>
                <w:lang w:val="en-GB"/>
              </w:rPr>
              <w:t>describe the process of anaerobic respiration in humans</w:t>
            </w:r>
          </w:p>
          <w:p w14:paraId="2F0F9B67" w14:textId="77777777" w:rsidR="006B35A4" w:rsidRPr="00053BBA" w:rsidRDefault="006B35A4" w:rsidP="00D544A2">
            <w:pPr>
              <w:pStyle w:val="SMOverviewbulletlist"/>
              <w:spacing w:before="0" w:after="0" w:line="240" w:lineRule="auto"/>
              <w:rPr>
                <w:color w:val="000000"/>
                <w:sz w:val="18"/>
                <w:szCs w:val="18"/>
                <w:lang w:val="en-GB"/>
              </w:rPr>
            </w:pPr>
            <w:r w:rsidRPr="00785B5F">
              <w:rPr>
                <w:color w:val="000000"/>
                <w:sz w:val="18"/>
                <w:szCs w:val="18"/>
                <w:lang w:val="en-GB"/>
              </w:rPr>
              <w:t>compare the processes of aerobic and anaerobic respiration.</w:t>
            </w:r>
          </w:p>
        </w:tc>
        <w:tc>
          <w:tcPr>
            <w:tcW w:w="460" w:type="pct"/>
            <w:shd w:val="clear" w:color="auto" w:fill="D6E3BC" w:themeFill="accent3" w:themeFillTint="66"/>
          </w:tcPr>
          <w:p w14:paraId="04C99052" w14:textId="77777777" w:rsidR="006B35A4" w:rsidRPr="00263F3C" w:rsidRDefault="006B35A4" w:rsidP="00D544A2">
            <w:pPr>
              <w:spacing w:after="0" w:line="240" w:lineRule="auto"/>
              <w:rPr>
                <w:rFonts w:ascii="Arial" w:hAnsi="Arial" w:cs="Arial"/>
                <w:sz w:val="18"/>
                <w:szCs w:val="18"/>
                <w:lang w:eastAsia="en-GB"/>
              </w:rPr>
            </w:pPr>
            <w:r w:rsidRPr="006133DB">
              <w:rPr>
                <w:rFonts w:ascii="Arial" w:hAnsi="Arial" w:cs="Arial"/>
                <w:sz w:val="18"/>
                <w:szCs w:val="18"/>
                <w:lang w:eastAsia="en-GB"/>
              </w:rPr>
              <w:t>4.2.1.1</w:t>
            </w:r>
          </w:p>
        </w:tc>
        <w:tc>
          <w:tcPr>
            <w:tcW w:w="903" w:type="pct"/>
            <w:gridSpan w:val="2"/>
            <w:shd w:val="clear" w:color="auto" w:fill="D6E3BC" w:themeFill="accent3" w:themeFillTint="66"/>
          </w:tcPr>
          <w:p w14:paraId="43B23B5B" w14:textId="77777777" w:rsidR="006B35A4" w:rsidRPr="00A226E7" w:rsidRDefault="006B35A4" w:rsidP="00D544A2">
            <w:pPr>
              <w:spacing w:after="0" w:line="240" w:lineRule="auto"/>
              <w:rPr>
                <w:rFonts w:ascii="Arial" w:hAnsi="Arial" w:cs="Arial"/>
                <w:sz w:val="18"/>
                <w:szCs w:val="18"/>
                <w:lang w:eastAsia="en-GB"/>
              </w:rPr>
            </w:pPr>
          </w:p>
        </w:tc>
      </w:tr>
      <w:tr w:rsidR="006B35A4" w:rsidRPr="00263F3C" w14:paraId="438C6F42" w14:textId="77777777" w:rsidTr="00D544A2">
        <w:tc>
          <w:tcPr>
            <w:tcW w:w="277" w:type="pct"/>
            <w:shd w:val="clear" w:color="auto" w:fill="D6E3BC" w:themeFill="accent3" w:themeFillTint="66"/>
          </w:tcPr>
          <w:p w14:paraId="25DD8F66" w14:textId="53430B38" w:rsidR="006B35A4" w:rsidRPr="00263F3C" w:rsidRDefault="006B35A4" w:rsidP="00D544A2">
            <w:pPr>
              <w:spacing w:after="0" w:line="240" w:lineRule="auto"/>
              <w:rPr>
                <w:rFonts w:ascii="Arial" w:hAnsi="Arial" w:cs="Arial"/>
                <w:sz w:val="18"/>
                <w:szCs w:val="18"/>
              </w:rPr>
            </w:pPr>
            <w:r w:rsidRPr="006B35A4">
              <w:rPr>
                <w:rFonts w:ascii="Arial" w:hAnsi="Arial" w:cs="Arial"/>
                <w:sz w:val="18"/>
                <w:szCs w:val="18"/>
              </w:rPr>
              <w:t xml:space="preserve">Year </w:t>
            </w:r>
            <w:r>
              <w:rPr>
                <w:rFonts w:ascii="Arial" w:hAnsi="Arial" w:cs="Arial"/>
                <w:sz w:val="18"/>
                <w:szCs w:val="18"/>
              </w:rPr>
              <w:t>9</w:t>
            </w:r>
          </w:p>
        </w:tc>
        <w:tc>
          <w:tcPr>
            <w:tcW w:w="277" w:type="pct"/>
            <w:shd w:val="clear" w:color="auto" w:fill="D6E3BC" w:themeFill="accent3" w:themeFillTint="66"/>
          </w:tcPr>
          <w:p w14:paraId="3FD2FD78" w14:textId="2FA7A462" w:rsidR="006B35A4" w:rsidRPr="00263F3C" w:rsidRDefault="006B35A4" w:rsidP="00D544A2">
            <w:pPr>
              <w:spacing w:after="0" w:line="240" w:lineRule="auto"/>
              <w:rPr>
                <w:rFonts w:ascii="Arial" w:hAnsi="Arial" w:cs="Arial"/>
                <w:sz w:val="18"/>
                <w:szCs w:val="18"/>
              </w:rPr>
            </w:pPr>
            <w:r w:rsidRPr="006B35A4">
              <w:rPr>
                <w:rFonts w:ascii="Arial" w:hAnsi="Arial" w:cs="Arial"/>
                <w:sz w:val="18"/>
                <w:szCs w:val="18"/>
              </w:rPr>
              <w:t xml:space="preserve">Term 3 </w:t>
            </w:r>
          </w:p>
        </w:tc>
        <w:tc>
          <w:tcPr>
            <w:tcW w:w="275" w:type="pct"/>
            <w:shd w:val="clear" w:color="auto" w:fill="D6E3BC" w:themeFill="accent3" w:themeFillTint="66"/>
          </w:tcPr>
          <w:p w14:paraId="1C52AE07" w14:textId="1B7A6793" w:rsidR="006B35A4" w:rsidRPr="00263F3C" w:rsidRDefault="00F57856" w:rsidP="00D544A2">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D6E3BC" w:themeFill="accent3" w:themeFillTint="66"/>
          </w:tcPr>
          <w:p w14:paraId="2AEAF652" w14:textId="77777777" w:rsidR="006B35A4" w:rsidRDefault="006B35A4" w:rsidP="00D544A2">
            <w:pPr>
              <w:spacing w:after="0" w:line="240" w:lineRule="auto"/>
              <w:rPr>
                <w:rFonts w:ascii="Arial" w:hAnsi="Arial" w:cs="Arial"/>
                <w:sz w:val="18"/>
                <w:szCs w:val="18"/>
                <w:lang w:eastAsia="en-GB"/>
              </w:rPr>
            </w:pPr>
            <w:r>
              <w:rPr>
                <w:rFonts w:ascii="Arial" w:hAnsi="Arial" w:cs="Arial"/>
                <w:sz w:val="18"/>
                <w:szCs w:val="18"/>
                <w:lang w:eastAsia="en-GB"/>
              </w:rPr>
              <w:t>2.1c</w:t>
            </w:r>
          </w:p>
        </w:tc>
        <w:tc>
          <w:tcPr>
            <w:tcW w:w="690" w:type="pct"/>
            <w:shd w:val="clear" w:color="auto" w:fill="D6E3BC" w:themeFill="accent3" w:themeFillTint="66"/>
          </w:tcPr>
          <w:p w14:paraId="12F86EF9" w14:textId="77777777" w:rsidR="006B35A4" w:rsidRDefault="006B35A4" w:rsidP="00D544A2">
            <w:pPr>
              <w:spacing w:after="0" w:line="240" w:lineRule="auto"/>
              <w:rPr>
                <w:rFonts w:ascii="Arial" w:hAnsi="Arial" w:cs="Arial"/>
                <w:sz w:val="18"/>
                <w:szCs w:val="18"/>
                <w:lang w:eastAsia="en-GB"/>
              </w:rPr>
            </w:pPr>
            <w:r>
              <w:rPr>
                <w:rFonts w:ascii="Arial" w:hAnsi="Arial" w:cs="Arial"/>
                <w:sz w:val="18"/>
                <w:szCs w:val="18"/>
                <w:lang w:eastAsia="en-GB"/>
              </w:rPr>
              <w:t>The need for transport systems in multicellular organisms</w:t>
            </w:r>
          </w:p>
        </w:tc>
        <w:tc>
          <w:tcPr>
            <w:tcW w:w="1611" w:type="pct"/>
            <w:shd w:val="clear" w:color="auto" w:fill="D6E3BC" w:themeFill="accent3" w:themeFillTint="66"/>
          </w:tcPr>
          <w:p w14:paraId="5FC60F5C" w14:textId="77777777" w:rsidR="006B35A4" w:rsidRPr="00053BBA" w:rsidRDefault="006B35A4" w:rsidP="00D544A2">
            <w:pPr>
              <w:pStyle w:val="SMOverviewbulletlist"/>
              <w:spacing w:before="0" w:after="0" w:line="240" w:lineRule="auto"/>
              <w:rPr>
                <w:color w:val="000000"/>
                <w:sz w:val="18"/>
                <w:szCs w:val="18"/>
                <w:lang w:val="en-GB"/>
              </w:rPr>
            </w:pPr>
            <w:r w:rsidRPr="00785B5F">
              <w:rPr>
                <w:color w:val="000000"/>
                <w:sz w:val="18"/>
                <w:szCs w:val="18"/>
                <w:lang w:val="en-GB"/>
              </w:rPr>
              <w:t>explain why multicellular organisms need a transport</w:t>
            </w:r>
            <w:r>
              <w:rPr>
                <w:color w:val="000000"/>
                <w:sz w:val="18"/>
                <w:szCs w:val="18"/>
                <w:lang w:val="en-GB"/>
              </w:rPr>
              <w:t xml:space="preserve"> </w:t>
            </w:r>
            <w:r w:rsidRPr="00785B5F">
              <w:rPr>
                <w:color w:val="000000"/>
                <w:sz w:val="18"/>
                <w:szCs w:val="18"/>
                <w:lang w:val="en-GB"/>
              </w:rPr>
              <w:t>system, in terms of surface area : volume ratio.</w:t>
            </w:r>
          </w:p>
        </w:tc>
        <w:tc>
          <w:tcPr>
            <w:tcW w:w="460" w:type="pct"/>
            <w:shd w:val="clear" w:color="auto" w:fill="D6E3BC" w:themeFill="accent3" w:themeFillTint="66"/>
          </w:tcPr>
          <w:p w14:paraId="4C483282" w14:textId="77777777" w:rsidR="006B35A4" w:rsidRPr="00263F3C" w:rsidRDefault="006B35A4" w:rsidP="00D544A2">
            <w:pPr>
              <w:spacing w:after="0" w:line="240" w:lineRule="auto"/>
              <w:rPr>
                <w:rFonts w:ascii="Arial" w:hAnsi="Arial" w:cs="Arial"/>
                <w:sz w:val="18"/>
                <w:szCs w:val="18"/>
                <w:lang w:eastAsia="en-GB"/>
              </w:rPr>
            </w:pPr>
            <w:r w:rsidRPr="006133DB">
              <w:rPr>
                <w:rFonts w:ascii="Arial" w:hAnsi="Arial" w:cs="Arial"/>
                <w:sz w:val="18"/>
                <w:szCs w:val="18"/>
                <w:lang w:eastAsia="en-GB"/>
              </w:rPr>
              <w:t>4.2.1.</w:t>
            </w:r>
            <w:r>
              <w:rPr>
                <w:rFonts w:ascii="Arial" w:hAnsi="Arial" w:cs="Arial"/>
                <w:sz w:val="18"/>
                <w:szCs w:val="18"/>
                <w:lang w:eastAsia="en-GB"/>
              </w:rPr>
              <w:t>2</w:t>
            </w:r>
          </w:p>
        </w:tc>
        <w:tc>
          <w:tcPr>
            <w:tcW w:w="903" w:type="pct"/>
            <w:gridSpan w:val="2"/>
            <w:shd w:val="clear" w:color="auto" w:fill="D6E3BC" w:themeFill="accent3" w:themeFillTint="66"/>
          </w:tcPr>
          <w:p w14:paraId="08C68942" w14:textId="77777777" w:rsidR="006B35A4" w:rsidRPr="00A226E7" w:rsidRDefault="006B35A4" w:rsidP="00D544A2">
            <w:pPr>
              <w:spacing w:after="0" w:line="240" w:lineRule="auto"/>
              <w:rPr>
                <w:rFonts w:ascii="Arial" w:hAnsi="Arial" w:cs="Arial"/>
                <w:sz w:val="18"/>
                <w:szCs w:val="18"/>
                <w:lang w:eastAsia="en-GB"/>
              </w:rPr>
            </w:pPr>
            <w:r>
              <w:rPr>
                <w:rFonts w:ascii="Arial" w:hAnsi="Arial" w:cs="Arial"/>
                <w:sz w:val="18"/>
                <w:szCs w:val="18"/>
                <w:lang w:eastAsia="en-GB"/>
              </w:rPr>
              <w:t>MS 1c, 5c</w:t>
            </w:r>
          </w:p>
        </w:tc>
      </w:tr>
      <w:tr w:rsidR="006B35A4" w:rsidRPr="00263F3C" w14:paraId="14C39002" w14:textId="77777777" w:rsidTr="00D544A2">
        <w:tc>
          <w:tcPr>
            <w:tcW w:w="277" w:type="pct"/>
            <w:shd w:val="clear" w:color="auto" w:fill="D6E3BC" w:themeFill="accent3" w:themeFillTint="66"/>
          </w:tcPr>
          <w:p w14:paraId="7D951F59" w14:textId="10FAF9D6" w:rsidR="006B35A4" w:rsidRPr="00263F3C" w:rsidRDefault="006B35A4"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D6E3BC" w:themeFill="accent3" w:themeFillTint="66"/>
          </w:tcPr>
          <w:p w14:paraId="5CE09A82" w14:textId="052E8B62" w:rsidR="006B35A4" w:rsidRPr="00263F3C" w:rsidRDefault="006B35A4" w:rsidP="00D544A2">
            <w:pPr>
              <w:spacing w:after="0" w:line="240" w:lineRule="auto"/>
              <w:rPr>
                <w:rFonts w:ascii="Arial" w:hAnsi="Arial" w:cs="Arial"/>
                <w:sz w:val="18"/>
                <w:szCs w:val="18"/>
              </w:rPr>
            </w:pPr>
            <w:r>
              <w:rPr>
                <w:rFonts w:ascii="Arial" w:hAnsi="Arial" w:cs="Arial"/>
                <w:sz w:val="18"/>
                <w:szCs w:val="18"/>
              </w:rPr>
              <w:t xml:space="preserve">Term 3 </w:t>
            </w:r>
          </w:p>
        </w:tc>
        <w:tc>
          <w:tcPr>
            <w:tcW w:w="275" w:type="pct"/>
            <w:shd w:val="clear" w:color="auto" w:fill="D6E3BC" w:themeFill="accent3" w:themeFillTint="66"/>
          </w:tcPr>
          <w:p w14:paraId="2F944CC3" w14:textId="41E42FEB" w:rsidR="006B35A4" w:rsidRPr="00263F3C" w:rsidRDefault="002D12C5" w:rsidP="00D544A2">
            <w:pPr>
              <w:spacing w:after="0" w:line="240" w:lineRule="auto"/>
              <w:rPr>
                <w:rFonts w:ascii="Arial" w:hAnsi="Arial" w:cs="Arial"/>
                <w:sz w:val="18"/>
                <w:szCs w:val="18"/>
              </w:rPr>
            </w:pPr>
            <w:r>
              <w:rPr>
                <w:rFonts w:ascii="Arial" w:hAnsi="Arial" w:cs="Arial"/>
                <w:sz w:val="18"/>
                <w:szCs w:val="18"/>
              </w:rPr>
              <w:t>9</w:t>
            </w:r>
            <w:r w:rsidR="00F57856">
              <w:rPr>
                <w:rFonts w:ascii="Arial" w:hAnsi="Arial" w:cs="Arial"/>
                <w:sz w:val="18"/>
                <w:szCs w:val="18"/>
              </w:rPr>
              <w:t>/10</w:t>
            </w:r>
          </w:p>
        </w:tc>
        <w:tc>
          <w:tcPr>
            <w:tcW w:w="507" w:type="pct"/>
            <w:shd w:val="clear" w:color="auto" w:fill="D6E3BC" w:themeFill="accent3" w:themeFillTint="66"/>
          </w:tcPr>
          <w:p w14:paraId="67519F04" w14:textId="77777777" w:rsidR="006B35A4" w:rsidRDefault="006B35A4" w:rsidP="00D544A2">
            <w:pPr>
              <w:spacing w:after="0" w:line="240" w:lineRule="auto"/>
              <w:rPr>
                <w:rFonts w:ascii="Arial" w:hAnsi="Arial" w:cs="Arial"/>
                <w:sz w:val="18"/>
                <w:szCs w:val="18"/>
                <w:lang w:eastAsia="en-GB"/>
              </w:rPr>
            </w:pPr>
            <w:r>
              <w:rPr>
                <w:rFonts w:ascii="Arial" w:hAnsi="Arial" w:cs="Arial"/>
                <w:sz w:val="18"/>
                <w:szCs w:val="18"/>
                <w:lang w:eastAsia="en-GB"/>
              </w:rPr>
              <w:t>2.1d</w:t>
            </w:r>
          </w:p>
        </w:tc>
        <w:tc>
          <w:tcPr>
            <w:tcW w:w="690" w:type="pct"/>
            <w:shd w:val="clear" w:color="auto" w:fill="D6E3BC" w:themeFill="accent3" w:themeFillTint="66"/>
          </w:tcPr>
          <w:p w14:paraId="414E55EA" w14:textId="77777777" w:rsidR="006B35A4" w:rsidRPr="00785B5F" w:rsidRDefault="006B35A4" w:rsidP="00D544A2">
            <w:pPr>
              <w:spacing w:after="0" w:line="240" w:lineRule="auto"/>
              <w:rPr>
                <w:rFonts w:ascii="Arial" w:hAnsi="Arial" w:cs="Arial"/>
                <w:sz w:val="18"/>
              </w:rPr>
            </w:pPr>
            <w:r w:rsidRPr="00785B5F">
              <w:rPr>
                <w:rFonts w:ascii="Arial" w:hAnsi="Arial" w:cs="Arial"/>
                <w:sz w:val="18"/>
              </w:rPr>
              <w:t>Surface area : volume ratio</w:t>
            </w:r>
          </w:p>
          <w:p w14:paraId="7542B657" w14:textId="77777777" w:rsidR="006B35A4" w:rsidRDefault="006B35A4" w:rsidP="00D544A2">
            <w:pPr>
              <w:spacing w:after="0" w:line="240" w:lineRule="auto"/>
              <w:rPr>
                <w:rFonts w:ascii="Arial" w:hAnsi="Arial" w:cs="Arial"/>
                <w:sz w:val="18"/>
                <w:szCs w:val="18"/>
                <w:lang w:eastAsia="en-GB"/>
              </w:rPr>
            </w:pPr>
          </w:p>
        </w:tc>
        <w:tc>
          <w:tcPr>
            <w:tcW w:w="1611" w:type="pct"/>
            <w:shd w:val="clear" w:color="auto" w:fill="D6E3BC" w:themeFill="accent3" w:themeFillTint="66"/>
          </w:tcPr>
          <w:p w14:paraId="1B5A1A9F" w14:textId="77777777" w:rsidR="006B35A4" w:rsidRPr="00785B5F" w:rsidRDefault="006B35A4" w:rsidP="00D544A2">
            <w:pPr>
              <w:pStyle w:val="SMOverviewbulletlist"/>
              <w:spacing w:before="0" w:after="0" w:line="240" w:lineRule="auto"/>
              <w:rPr>
                <w:color w:val="000000"/>
                <w:sz w:val="18"/>
                <w:szCs w:val="18"/>
                <w:lang w:val="en-GB"/>
              </w:rPr>
            </w:pPr>
            <w:r w:rsidRPr="00785B5F">
              <w:rPr>
                <w:color w:val="000000"/>
                <w:sz w:val="18"/>
                <w:szCs w:val="18"/>
                <w:lang w:val="en-GB"/>
              </w:rPr>
              <w:lastRenderedPageBreak/>
              <w:t>be able to calculate surface area and volume</w:t>
            </w:r>
          </w:p>
          <w:p w14:paraId="6ABC18B4" w14:textId="77777777" w:rsidR="006B35A4" w:rsidRPr="00785B5F" w:rsidRDefault="006B35A4" w:rsidP="00D544A2">
            <w:pPr>
              <w:pStyle w:val="SMOverviewbulletlist"/>
              <w:spacing w:before="0" w:after="0" w:line="240" w:lineRule="auto"/>
              <w:rPr>
                <w:color w:val="000000"/>
                <w:sz w:val="18"/>
                <w:szCs w:val="18"/>
                <w:lang w:val="en-GB"/>
              </w:rPr>
            </w:pPr>
            <w:r w:rsidRPr="00785B5F">
              <w:rPr>
                <w:color w:val="000000"/>
                <w:sz w:val="18"/>
                <w:szCs w:val="18"/>
                <w:lang w:val="en-GB"/>
              </w:rPr>
              <w:lastRenderedPageBreak/>
              <w:t>calculate and compare surface area : volume ratios</w:t>
            </w:r>
          </w:p>
          <w:p w14:paraId="4D0CB484" w14:textId="77777777" w:rsidR="006B35A4" w:rsidRPr="00785B5F" w:rsidRDefault="006B35A4" w:rsidP="00D544A2">
            <w:pPr>
              <w:pStyle w:val="SMOverviewbulletlist"/>
              <w:spacing w:before="0" w:after="0" w:line="240" w:lineRule="auto"/>
              <w:rPr>
                <w:color w:val="000000"/>
                <w:sz w:val="18"/>
                <w:szCs w:val="18"/>
                <w:lang w:val="en-GB"/>
              </w:rPr>
            </w:pPr>
            <w:r w:rsidRPr="00785B5F">
              <w:rPr>
                <w:color w:val="000000"/>
                <w:sz w:val="18"/>
                <w:szCs w:val="18"/>
                <w:lang w:val="en-GB"/>
              </w:rPr>
              <w:t>know how to apply ideas about surface area and volume</w:t>
            </w:r>
          </w:p>
          <w:p w14:paraId="7B7600D8" w14:textId="77777777" w:rsidR="006B35A4" w:rsidRPr="00785B5F" w:rsidRDefault="006B35A4" w:rsidP="00D544A2">
            <w:pPr>
              <w:pStyle w:val="SMOverviewbulletlist"/>
              <w:spacing w:before="0" w:after="0" w:line="240" w:lineRule="auto"/>
              <w:rPr>
                <w:color w:val="000000"/>
                <w:sz w:val="18"/>
                <w:szCs w:val="18"/>
                <w:lang w:val="en-GB"/>
              </w:rPr>
            </w:pPr>
            <w:r w:rsidRPr="00785B5F">
              <w:rPr>
                <w:color w:val="000000"/>
                <w:sz w:val="18"/>
                <w:szCs w:val="18"/>
                <w:lang w:val="en-GB"/>
              </w:rPr>
              <w:t>use SI units (e.g. m, mm)</w:t>
            </w:r>
          </w:p>
          <w:p w14:paraId="790B56F3" w14:textId="77777777" w:rsidR="006B35A4" w:rsidRPr="00785B5F" w:rsidRDefault="006B35A4" w:rsidP="00D544A2">
            <w:pPr>
              <w:pStyle w:val="SMOverviewbulletlist"/>
              <w:spacing w:before="0" w:after="0" w:line="240" w:lineRule="auto"/>
              <w:rPr>
                <w:color w:val="000000"/>
                <w:sz w:val="18"/>
                <w:szCs w:val="18"/>
                <w:lang w:val="en-GB"/>
              </w:rPr>
            </w:pPr>
            <w:r>
              <w:rPr>
                <w:color w:val="000000"/>
                <w:sz w:val="18"/>
                <w:szCs w:val="18"/>
                <w:lang w:val="en-GB"/>
              </w:rPr>
              <w:t>use prefi</w:t>
            </w:r>
            <w:r w:rsidRPr="00785B5F">
              <w:rPr>
                <w:color w:val="000000"/>
                <w:sz w:val="18"/>
                <w:szCs w:val="18"/>
                <w:lang w:val="en-GB"/>
              </w:rPr>
              <w:t>xes and powers of ten for orders of magnitude</w:t>
            </w:r>
            <w:r>
              <w:rPr>
                <w:color w:val="000000"/>
                <w:sz w:val="18"/>
                <w:szCs w:val="18"/>
                <w:lang w:val="en-GB"/>
              </w:rPr>
              <w:t xml:space="preserve"> </w:t>
            </w:r>
            <w:r w:rsidRPr="00785B5F">
              <w:rPr>
                <w:color w:val="000000"/>
                <w:sz w:val="18"/>
                <w:szCs w:val="18"/>
                <w:lang w:val="en-GB"/>
              </w:rPr>
              <w:t>(e.g. centi, milli, micro)</w:t>
            </w:r>
          </w:p>
          <w:p w14:paraId="4313AB7A" w14:textId="77777777" w:rsidR="006B35A4" w:rsidRPr="00053BBA" w:rsidRDefault="006B35A4" w:rsidP="00D544A2">
            <w:pPr>
              <w:pStyle w:val="SMOverviewbulletlist"/>
              <w:spacing w:before="0" w:after="0" w:line="240" w:lineRule="auto"/>
              <w:rPr>
                <w:color w:val="000000"/>
                <w:sz w:val="18"/>
                <w:szCs w:val="18"/>
                <w:lang w:val="en-GB"/>
              </w:rPr>
            </w:pPr>
            <w:r w:rsidRPr="00785B5F">
              <w:rPr>
                <w:color w:val="000000"/>
                <w:sz w:val="18"/>
                <w:szCs w:val="18"/>
                <w:lang w:val="en-GB"/>
              </w:rPr>
              <w:t>interconvert units.</w:t>
            </w:r>
          </w:p>
        </w:tc>
        <w:tc>
          <w:tcPr>
            <w:tcW w:w="460" w:type="pct"/>
            <w:shd w:val="clear" w:color="auto" w:fill="D6E3BC" w:themeFill="accent3" w:themeFillTint="66"/>
          </w:tcPr>
          <w:p w14:paraId="64A64341" w14:textId="77777777" w:rsidR="006B35A4" w:rsidRPr="00263F3C" w:rsidRDefault="006B35A4" w:rsidP="00D544A2">
            <w:pPr>
              <w:spacing w:after="0" w:line="240" w:lineRule="auto"/>
              <w:rPr>
                <w:rFonts w:ascii="Arial" w:hAnsi="Arial" w:cs="Arial"/>
                <w:sz w:val="18"/>
                <w:szCs w:val="18"/>
                <w:lang w:eastAsia="en-GB"/>
              </w:rPr>
            </w:pPr>
            <w:r w:rsidRPr="006133DB">
              <w:rPr>
                <w:rFonts w:ascii="Arial" w:hAnsi="Arial" w:cs="Arial"/>
                <w:sz w:val="18"/>
                <w:szCs w:val="18"/>
                <w:lang w:eastAsia="en-GB"/>
              </w:rPr>
              <w:lastRenderedPageBreak/>
              <w:t>4.2.1.</w:t>
            </w:r>
            <w:r>
              <w:rPr>
                <w:rFonts w:ascii="Arial" w:hAnsi="Arial" w:cs="Arial"/>
                <w:sz w:val="18"/>
                <w:szCs w:val="18"/>
                <w:lang w:eastAsia="en-GB"/>
              </w:rPr>
              <w:t>2</w:t>
            </w:r>
          </w:p>
        </w:tc>
        <w:tc>
          <w:tcPr>
            <w:tcW w:w="903" w:type="pct"/>
            <w:gridSpan w:val="2"/>
            <w:shd w:val="clear" w:color="auto" w:fill="D6E3BC" w:themeFill="accent3" w:themeFillTint="66"/>
          </w:tcPr>
          <w:p w14:paraId="596F0FF2" w14:textId="77777777" w:rsidR="006B35A4" w:rsidRPr="00A226E7" w:rsidRDefault="006B35A4" w:rsidP="00D544A2">
            <w:pPr>
              <w:spacing w:after="0" w:line="240" w:lineRule="auto"/>
              <w:rPr>
                <w:rFonts w:ascii="Arial" w:hAnsi="Arial" w:cs="Arial"/>
                <w:sz w:val="18"/>
                <w:szCs w:val="18"/>
                <w:lang w:eastAsia="en-GB"/>
              </w:rPr>
            </w:pPr>
            <w:r>
              <w:rPr>
                <w:rFonts w:ascii="Arial" w:hAnsi="Arial" w:cs="Arial"/>
                <w:sz w:val="18"/>
                <w:szCs w:val="18"/>
                <w:lang w:eastAsia="en-GB"/>
              </w:rPr>
              <w:t>MS 1c, 5c</w:t>
            </w:r>
          </w:p>
        </w:tc>
      </w:tr>
      <w:tr w:rsidR="008701AD" w:rsidRPr="00263F3C" w14:paraId="4B56AD48" w14:textId="77777777" w:rsidTr="00D544A2">
        <w:tc>
          <w:tcPr>
            <w:tcW w:w="277" w:type="pct"/>
            <w:shd w:val="clear" w:color="auto" w:fill="D6E3BC" w:themeFill="accent3" w:themeFillTint="66"/>
          </w:tcPr>
          <w:p w14:paraId="18A08814" w14:textId="4D6DF19C" w:rsidR="008701AD" w:rsidRPr="00263F3C" w:rsidRDefault="008701AD"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D6E3BC" w:themeFill="accent3" w:themeFillTint="66"/>
          </w:tcPr>
          <w:p w14:paraId="6191150C" w14:textId="30DB9E9F" w:rsidR="008701AD" w:rsidRPr="00263F3C" w:rsidRDefault="008701AD" w:rsidP="00D544A2">
            <w:pPr>
              <w:spacing w:after="0" w:line="240" w:lineRule="auto"/>
              <w:rPr>
                <w:rFonts w:ascii="Arial" w:hAnsi="Arial" w:cs="Arial"/>
                <w:sz w:val="18"/>
                <w:szCs w:val="18"/>
              </w:rPr>
            </w:pPr>
            <w:r>
              <w:rPr>
                <w:rFonts w:ascii="Arial" w:hAnsi="Arial" w:cs="Arial"/>
                <w:sz w:val="18"/>
                <w:szCs w:val="18"/>
              </w:rPr>
              <w:t xml:space="preserve">Term 3 </w:t>
            </w:r>
          </w:p>
        </w:tc>
        <w:tc>
          <w:tcPr>
            <w:tcW w:w="275" w:type="pct"/>
            <w:shd w:val="clear" w:color="auto" w:fill="D6E3BC" w:themeFill="accent3" w:themeFillTint="66"/>
          </w:tcPr>
          <w:p w14:paraId="15E14687" w14:textId="2ED947C5" w:rsidR="008701AD" w:rsidRPr="00263F3C" w:rsidRDefault="00F57856" w:rsidP="00F57856">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D6E3BC" w:themeFill="accent3" w:themeFillTint="66"/>
          </w:tcPr>
          <w:p w14:paraId="7E5B625C" w14:textId="77777777" w:rsidR="008701AD" w:rsidRDefault="008701AD" w:rsidP="00D544A2">
            <w:pPr>
              <w:spacing w:after="0" w:line="240" w:lineRule="auto"/>
              <w:rPr>
                <w:rFonts w:ascii="Arial" w:hAnsi="Arial" w:cs="Arial"/>
                <w:sz w:val="18"/>
                <w:szCs w:val="18"/>
                <w:lang w:eastAsia="en-GB"/>
              </w:rPr>
            </w:pPr>
            <w:r>
              <w:rPr>
                <w:rFonts w:ascii="Arial" w:hAnsi="Arial" w:cs="Arial"/>
                <w:sz w:val="18"/>
                <w:szCs w:val="18"/>
                <w:lang w:eastAsia="en-GB"/>
              </w:rPr>
              <w:t>2.1e</w:t>
            </w:r>
          </w:p>
        </w:tc>
        <w:tc>
          <w:tcPr>
            <w:tcW w:w="690" w:type="pct"/>
            <w:shd w:val="clear" w:color="auto" w:fill="D6E3BC" w:themeFill="accent3" w:themeFillTint="66"/>
          </w:tcPr>
          <w:p w14:paraId="12D961E7" w14:textId="77777777" w:rsidR="008701AD" w:rsidRDefault="008701AD" w:rsidP="00D544A2">
            <w:pPr>
              <w:spacing w:after="0" w:line="240" w:lineRule="auto"/>
              <w:rPr>
                <w:rFonts w:ascii="Arial" w:hAnsi="Arial" w:cs="Arial"/>
                <w:sz w:val="18"/>
                <w:szCs w:val="18"/>
                <w:lang w:eastAsia="en-GB"/>
              </w:rPr>
            </w:pPr>
            <w:r>
              <w:rPr>
                <w:rFonts w:ascii="Arial" w:hAnsi="Arial" w:cs="Arial"/>
                <w:sz w:val="18"/>
                <w:szCs w:val="18"/>
                <w:lang w:eastAsia="en-GB"/>
              </w:rPr>
              <w:t>Exchange surfaces</w:t>
            </w:r>
          </w:p>
        </w:tc>
        <w:tc>
          <w:tcPr>
            <w:tcW w:w="1611" w:type="pct"/>
            <w:shd w:val="clear" w:color="auto" w:fill="D6E3BC" w:themeFill="accent3" w:themeFillTint="66"/>
          </w:tcPr>
          <w:p w14:paraId="388DA5C6" w14:textId="77777777" w:rsidR="008701AD" w:rsidRPr="00785B5F" w:rsidRDefault="008701AD" w:rsidP="00D544A2">
            <w:pPr>
              <w:pStyle w:val="SMOverviewbulletlist"/>
              <w:spacing w:before="0" w:after="0" w:line="240" w:lineRule="auto"/>
              <w:rPr>
                <w:color w:val="000000"/>
                <w:sz w:val="18"/>
                <w:szCs w:val="18"/>
                <w:lang w:val="en-GB"/>
              </w:rPr>
            </w:pPr>
            <w:r w:rsidRPr="00785B5F">
              <w:rPr>
                <w:color w:val="000000"/>
                <w:sz w:val="18"/>
                <w:szCs w:val="18"/>
                <w:lang w:val="en-GB"/>
              </w:rPr>
              <w:t>explain how efficient exchange surfaces are adapted to</w:t>
            </w:r>
            <w:r>
              <w:rPr>
                <w:color w:val="000000"/>
                <w:sz w:val="18"/>
                <w:szCs w:val="18"/>
                <w:lang w:val="en-GB"/>
              </w:rPr>
              <w:t xml:space="preserve"> </w:t>
            </w:r>
            <w:r w:rsidRPr="00785B5F">
              <w:rPr>
                <w:color w:val="000000"/>
                <w:sz w:val="18"/>
                <w:szCs w:val="18"/>
                <w:lang w:val="en-GB"/>
              </w:rPr>
              <w:t>carry out their function</w:t>
            </w:r>
          </w:p>
          <w:p w14:paraId="2D1D6204" w14:textId="77777777" w:rsidR="008701AD" w:rsidRPr="00053BBA" w:rsidRDefault="008701AD" w:rsidP="00D544A2">
            <w:pPr>
              <w:pStyle w:val="SMOverviewbulletlist"/>
              <w:spacing w:before="0" w:after="0" w:line="240" w:lineRule="auto"/>
              <w:rPr>
                <w:color w:val="000000"/>
                <w:sz w:val="18"/>
                <w:szCs w:val="18"/>
                <w:lang w:val="en-GB"/>
              </w:rPr>
            </w:pPr>
            <w:r w:rsidRPr="00785B5F">
              <w:rPr>
                <w:color w:val="000000"/>
                <w:sz w:val="18"/>
                <w:szCs w:val="18"/>
                <w:lang w:val="en-GB"/>
              </w:rPr>
              <w:t>calculate and compare surface area : volume ratios.</w:t>
            </w:r>
          </w:p>
        </w:tc>
        <w:tc>
          <w:tcPr>
            <w:tcW w:w="460" w:type="pct"/>
            <w:shd w:val="clear" w:color="auto" w:fill="D6E3BC" w:themeFill="accent3" w:themeFillTint="66"/>
          </w:tcPr>
          <w:p w14:paraId="5B45F90F" w14:textId="77777777" w:rsidR="008701AD" w:rsidRPr="00263F3C" w:rsidRDefault="008701AD" w:rsidP="00D544A2">
            <w:pPr>
              <w:spacing w:after="0" w:line="240" w:lineRule="auto"/>
              <w:rPr>
                <w:rFonts w:ascii="Arial" w:hAnsi="Arial" w:cs="Arial"/>
                <w:sz w:val="18"/>
                <w:szCs w:val="18"/>
                <w:lang w:eastAsia="en-GB"/>
              </w:rPr>
            </w:pPr>
            <w:r w:rsidRPr="006133DB">
              <w:rPr>
                <w:rFonts w:ascii="Arial" w:hAnsi="Arial" w:cs="Arial"/>
                <w:sz w:val="18"/>
                <w:szCs w:val="18"/>
                <w:lang w:eastAsia="en-GB"/>
              </w:rPr>
              <w:t>4.2.1.2</w:t>
            </w:r>
          </w:p>
        </w:tc>
        <w:tc>
          <w:tcPr>
            <w:tcW w:w="903" w:type="pct"/>
            <w:gridSpan w:val="2"/>
            <w:shd w:val="clear" w:color="auto" w:fill="D6E3BC" w:themeFill="accent3" w:themeFillTint="66"/>
          </w:tcPr>
          <w:p w14:paraId="2670AAD6" w14:textId="77777777" w:rsidR="008701AD" w:rsidRPr="00A226E7" w:rsidRDefault="008701AD" w:rsidP="00D544A2">
            <w:pPr>
              <w:spacing w:after="0" w:line="240" w:lineRule="auto"/>
              <w:rPr>
                <w:rFonts w:ascii="Arial" w:hAnsi="Arial" w:cs="Arial"/>
                <w:sz w:val="18"/>
                <w:szCs w:val="18"/>
                <w:lang w:eastAsia="en-GB"/>
              </w:rPr>
            </w:pPr>
          </w:p>
        </w:tc>
      </w:tr>
      <w:tr w:rsidR="00C5321B" w:rsidRPr="00263F3C" w14:paraId="53AEB687" w14:textId="77777777" w:rsidTr="00F7037E">
        <w:tc>
          <w:tcPr>
            <w:tcW w:w="277" w:type="pct"/>
            <w:shd w:val="clear" w:color="auto" w:fill="D6E3BC" w:themeFill="accent3" w:themeFillTint="66"/>
          </w:tcPr>
          <w:p w14:paraId="46862340" w14:textId="59C86797" w:rsidR="00C5321B" w:rsidRPr="00263F3C" w:rsidRDefault="008701AD" w:rsidP="00820673">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D6E3BC" w:themeFill="accent3" w:themeFillTint="66"/>
          </w:tcPr>
          <w:p w14:paraId="23033787" w14:textId="5852F9E2" w:rsidR="00C5321B" w:rsidRPr="00BB6616" w:rsidRDefault="006B35A4" w:rsidP="00820673">
            <w:pPr>
              <w:spacing w:after="0" w:line="240" w:lineRule="auto"/>
              <w:rPr>
                <w:rFonts w:ascii="Arial" w:hAnsi="Arial" w:cs="Arial"/>
                <w:sz w:val="18"/>
                <w:szCs w:val="18"/>
                <w:highlight w:val="yellow"/>
              </w:rPr>
            </w:pPr>
            <w:r>
              <w:rPr>
                <w:rFonts w:ascii="Arial" w:hAnsi="Arial" w:cs="Arial"/>
                <w:sz w:val="18"/>
                <w:szCs w:val="18"/>
              </w:rPr>
              <w:t>Term 3</w:t>
            </w:r>
            <w:r w:rsidR="00C5321B">
              <w:rPr>
                <w:rFonts w:ascii="Arial" w:hAnsi="Arial" w:cs="Arial"/>
                <w:sz w:val="18"/>
                <w:szCs w:val="18"/>
              </w:rPr>
              <w:t xml:space="preserve"> </w:t>
            </w:r>
          </w:p>
        </w:tc>
        <w:tc>
          <w:tcPr>
            <w:tcW w:w="275" w:type="pct"/>
            <w:shd w:val="clear" w:color="auto" w:fill="D6E3BC" w:themeFill="accent3" w:themeFillTint="66"/>
          </w:tcPr>
          <w:p w14:paraId="4D75F163" w14:textId="327E539B" w:rsidR="00C5321B" w:rsidRPr="00263F3C" w:rsidRDefault="00C5321B" w:rsidP="00820673">
            <w:pPr>
              <w:spacing w:after="0" w:line="240" w:lineRule="auto"/>
              <w:rPr>
                <w:rFonts w:ascii="Arial" w:hAnsi="Arial" w:cs="Arial"/>
                <w:sz w:val="18"/>
                <w:szCs w:val="18"/>
              </w:rPr>
            </w:pPr>
            <w:r>
              <w:rPr>
                <w:rFonts w:ascii="Arial" w:hAnsi="Arial" w:cs="Arial"/>
                <w:sz w:val="18"/>
                <w:szCs w:val="18"/>
              </w:rPr>
              <w:t>12</w:t>
            </w:r>
          </w:p>
        </w:tc>
        <w:tc>
          <w:tcPr>
            <w:tcW w:w="4171" w:type="pct"/>
            <w:gridSpan w:val="6"/>
            <w:shd w:val="clear" w:color="auto" w:fill="D6E3BC" w:themeFill="accent3" w:themeFillTint="66"/>
          </w:tcPr>
          <w:p w14:paraId="5A5A424F" w14:textId="19D36F18" w:rsidR="00C5321B" w:rsidRPr="00A226E7" w:rsidRDefault="00EB067A" w:rsidP="00785B5F">
            <w:pPr>
              <w:spacing w:after="0" w:line="240" w:lineRule="auto"/>
              <w:rPr>
                <w:rFonts w:ascii="Arial" w:hAnsi="Arial" w:cs="Arial"/>
                <w:sz w:val="18"/>
                <w:szCs w:val="18"/>
                <w:lang w:eastAsia="en-GB"/>
              </w:rPr>
            </w:pPr>
            <w:r>
              <w:rPr>
                <w:rFonts w:ascii="Arial" w:hAnsi="Arial" w:cs="Arial"/>
                <w:sz w:val="18"/>
                <w:szCs w:val="18"/>
                <w:lang w:eastAsia="en-GB"/>
              </w:rPr>
              <w:t>End of term assessment (including end of chapter questions)</w:t>
            </w:r>
          </w:p>
        </w:tc>
      </w:tr>
      <w:tr w:rsidR="001879A7" w:rsidRPr="00263F3C" w14:paraId="1F9B1A40" w14:textId="77777777" w:rsidTr="00D544A2">
        <w:tc>
          <w:tcPr>
            <w:tcW w:w="5000" w:type="pct"/>
            <w:gridSpan w:val="9"/>
            <w:shd w:val="clear" w:color="auto" w:fill="CCC0D9" w:themeFill="accent4" w:themeFillTint="66"/>
            <w:vAlign w:val="center"/>
          </w:tcPr>
          <w:p w14:paraId="4C9D3B5E" w14:textId="77777777" w:rsidR="001879A7" w:rsidRDefault="001879A7" w:rsidP="00D544A2">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Teacher B (Physical Sciences)</w:t>
            </w:r>
          </w:p>
          <w:p w14:paraId="46FB5852" w14:textId="77777777" w:rsidR="001879A7" w:rsidRPr="001879A7" w:rsidRDefault="001879A7" w:rsidP="00D544A2">
            <w:pPr>
              <w:spacing w:after="0" w:line="240" w:lineRule="auto"/>
              <w:ind w:left="198" w:hanging="198"/>
              <w:jc w:val="center"/>
              <w:rPr>
                <w:rFonts w:ascii="Arial" w:hAnsi="Arial" w:cs="Arial"/>
                <w:b/>
                <w:sz w:val="18"/>
                <w:szCs w:val="18"/>
                <w:lang w:eastAsia="en-GB"/>
              </w:rPr>
            </w:pPr>
            <w:r w:rsidRPr="00B16C63">
              <w:rPr>
                <w:rFonts w:ascii="Arial" w:hAnsi="Arial" w:cs="Arial"/>
                <w:b/>
                <w:sz w:val="18"/>
                <w:szCs w:val="18"/>
                <w:lang w:eastAsia="en-GB"/>
              </w:rPr>
              <w:t xml:space="preserve">Topic 6 </w:t>
            </w:r>
            <w:r w:rsidRPr="001879A7">
              <w:rPr>
                <w:rFonts w:ascii="Arial" w:hAnsi="Arial" w:cs="Arial"/>
                <w:b/>
                <w:sz w:val="18"/>
                <w:szCs w:val="18"/>
                <w:lang w:eastAsia="en-GB"/>
              </w:rPr>
              <w:t xml:space="preserve">Interactions over small and large distances </w:t>
            </w:r>
          </w:p>
          <w:p w14:paraId="33780D18" w14:textId="62534AD4" w:rsidR="001879A7" w:rsidRPr="00A226E7" w:rsidRDefault="001879A7" w:rsidP="00871E21">
            <w:pPr>
              <w:spacing w:after="0" w:line="240" w:lineRule="auto"/>
              <w:ind w:left="198" w:hanging="198"/>
              <w:jc w:val="center"/>
              <w:rPr>
                <w:rFonts w:ascii="Arial" w:hAnsi="Arial" w:cs="Arial"/>
                <w:sz w:val="18"/>
                <w:szCs w:val="18"/>
                <w:lang w:eastAsia="en-GB"/>
              </w:rPr>
            </w:pPr>
            <w:r w:rsidRPr="001879A7">
              <w:rPr>
                <w:rFonts w:ascii="Arial" w:hAnsi="Arial" w:cs="Arial"/>
                <w:b/>
                <w:sz w:val="18"/>
                <w:szCs w:val="18"/>
                <w:lang w:eastAsia="en-GB"/>
              </w:rPr>
              <w:t xml:space="preserve">Chapter 6.1 Forces and energy changes (remainder, </w:t>
            </w:r>
            <w:r w:rsidR="00431533">
              <w:rPr>
                <w:rFonts w:ascii="Arial" w:hAnsi="Arial" w:cs="Arial"/>
                <w:b/>
                <w:sz w:val="18"/>
                <w:szCs w:val="18"/>
                <w:lang w:eastAsia="en-GB"/>
              </w:rPr>
              <w:t>6-</w:t>
            </w:r>
            <w:r w:rsidR="00871E21">
              <w:rPr>
                <w:rFonts w:ascii="Arial" w:hAnsi="Arial" w:cs="Arial"/>
                <w:b/>
                <w:sz w:val="18"/>
                <w:szCs w:val="18"/>
                <w:lang w:eastAsia="en-GB"/>
              </w:rPr>
              <w:t>9</w:t>
            </w:r>
            <w:r w:rsidRPr="001879A7">
              <w:rPr>
                <w:rFonts w:ascii="Arial" w:hAnsi="Arial" w:cs="Arial"/>
                <w:b/>
                <w:color w:val="000000" w:themeColor="text1"/>
                <w:sz w:val="18"/>
                <w:szCs w:val="18"/>
              </w:rPr>
              <w:t xml:space="preserve"> hours)</w:t>
            </w:r>
          </w:p>
        </w:tc>
      </w:tr>
      <w:tr w:rsidR="00431533" w:rsidRPr="00263F3C" w14:paraId="542B61A4" w14:textId="77777777" w:rsidTr="00D544A2">
        <w:tc>
          <w:tcPr>
            <w:tcW w:w="277" w:type="pct"/>
            <w:shd w:val="clear" w:color="auto" w:fill="CCC0D9" w:themeFill="accent4" w:themeFillTint="66"/>
          </w:tcPr>
          <w:p w14:paraId="201B7A82" w14:textId="1E7C4835" w:rsidR="00431533" w:rsidRDefault="00431533"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593791C9" w14:textId="20EAEBFA" w:rsidR="00431533" w:rsidRPr="00263F3C" w:rsidRDefault="00431533" w:rsidP="00D544A2">
            <w:pPr>
              <w:spacing w:after="0" w:line="240" w:lineRule="auto"/>
              <w:rPr>
                <w:rFonts w:ascii="Arial" w:hAnsi="Arial" w:cs="Arial"/>
                <w:sz w:val="18"/>
                <w:szCs w:val="18"/>
              </w:rPr>
            </w:pPr>
            <w:r w:rsidRPr="00263F3C">
              <w:rPr>
                <w:rFonts w:ascii="Arial" w:hAnsi="Arial" w:cs="Arial"/>
                <w:sz w:val="18"/>
                <w:szCs w:val="18"/>
              </w:rPr>
              <w:t xml:space="preserve">Term </w:t>
            </w:r>
            <w:r>
              <w:rPr>
                <w:rFonts w:ascii="Arial" w:hAnsi="Arial" w:cs="Arial"/>
                <w:sz w:val="18"/>
                <w:szCs w:val="18"/>
              </w:rPr>
              <w:t xml:space="preserve">3 </w:t>
            </w:r>
          </w:p>
        </w:tc>
        <w:tc>
          <w:tcPr>
            <w:tcW w:w="275" w:type="pct"/>
            <w:shd w:val="clear" w:color="auto" w:fill="CCC0D9" w:themeFill="accent4" w:themeFillTint="66"/>
          </w:tcPr>
          <w:p w14:paraId="43E0AD94" w14:textId="6F6B9DAD" w:rsidR="00431533" w:rsidRDefault="00431533" w:rsidP="00D544A2">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CCC0D9" w:themeFill="accent4" w:themeFillTint="66"/>
          </w:tcPr>
          <w:p w14:paraId="1D6FCD47" w14:textId="3A2CD1AD" w:rsidR="00431533" w:rsidRDefault="00431533" w:rsidP="00D544A2">
            <w:pPr>
              <w:spacing w:after="0" w:line="240" w:lineRule="auto"/>
              <w:rPr>
                <w:rFonts w:ascii="Arial" w:hAnsi="Arial" w:cs="Arial"/>
                <w:sz w:val="18"/>
                <w:szCs w:val="18"/>
                <w:lang w:eastAsia="en-GB"/>
              </w:rPr>
            </w:pPr>
            <w:r>
              <w:rPr>
                <w:rFonts w:ascii="Arial" w:hAnsi="Arial" w:cs="Arial"/>
                <w:sz w:val="18"/>
                <w:szCs w:val="18"/>
                <w:lang w:eastAsia="en-GB"/>
              </w:rPr>
              <w:t>6.1c</w:t>
            </w:r>
          </w:p>
        </w:tc>
        <w:tc>
          <w:tcPr>
            <w:tcW w:w="690" w:type="pct"/>
            <w:shd w:val="clear" w:color="auto" w:fill="CCC0D9" w:themeFill="accent4" w:themeFillTint="66"/>
          </w:tcPr>
          <w:p w14:paraId="6522CD58" w14:textId="64749EB4" w:rsidR="00431533" w:rsidRDefault="00431533" w:rsidP="00D544A2">
            <w:pPr>
              <w:spacing w:after="0" w:line="240" w:lineRule="auto"/>
              <w:rPr>
                <w:rFonts w:ascii="Arial" w:hAnsi="Arial" w:cs="Arial"/>
                <w:sz w:val="18"/>
                <w:szCs w:val="18"/>
                <w:lang w:eastAsia="en-GB"/>
              </w:rPr>
            </w:pPr>
            <w:r>
              <w:rPr>
                <w:rFonts w:ascii="Arial" w:hAnsi="Arial" w:cs="Arial"/>
                <w:sz w:val="18"/>
                <w:szCs w:val="18"/>
                <w:lang w:eastAsia="en-GB"/>
              </w:rPr>
              <w:t>Finding forces from a vector diagram (recap)</w:t>
            </w:r>
          </w:p>
        </w:tc>
        <w:tc>
          <w:tcPr>
            <w:tcW w:w="1611" w:type="pct"/>
            <w:shd w:val="clear" w:color="auto" w:fill="CCC0D9" w:themeFill="accent4" w:themeFillTint="66"/>
          </w:tcPr>
          <w:p w14:paraId="42D0DF67" w14:textId="77777777" w:rsidR="00431533" w:rsidRDefault="00431533" w:rsidP="00871E21">
            <w:pPr>
              <w:pStyle w:val="SMOverviewbulletlist"/>
              <w:spacing w:before="0" w:after="0" w:line="240" w:lineRule="auto"/>
              <w:rPr>
                <w:color w:val="000000"/>
                <w:sz w:val="18"/>
                <w:szCs w:val="18"/>
                <w:lang w:val="en-GB"/>
              </w:rPr>
            </w:pPr>
            <w:r>
              <w:rPr>
                <w:color w:val="000000"/>
                <w:sz w:val="18"/>
                <w:szCs w:val="18"/>
                <w:lang w:val="en-GB"/>
              </w:rPr>
              <w:t>c</w:t>
            </w:r>
            <w:r w:rsidRPr="004662CD">
              <w:rPr>
                <w:color w:val="000000"/>
                <w:sz w:val="18"/>
                <w:szCs w:val="18"/>
                <w:lang w:val="en-GB"/>
              </w:rPr>
              <w:t>alculate the resultant of a number of forces</w:t>
            </w:r>
            <w:r>
              <w:rPr>
                <w:color w:val="000000"/>
                <w:sz w:val="18"/>
                <w:szCs w:val="18"/>
                <w:lang w:val="en-GB"/>
              </w:rPr>
              <w:t xml:space="preserve"> (HT)</w:t>
            </w:r>
          </w:p>
          <w:p w14:paraId="62174E34" w14:textId="77777777" w:rsidR="00431533" w:rsidRDefault="00431533" w:rsidP="00871E21">
            <w:pPr>
              <w:pStyle w:val="SMOverviewbulletlist"/>
              <w:spacing w:before="0" w:after="0" w:line="240" w:lineRule="auto"/>
              <w:rPr>
                <w:color w:val="000000"/>
                <w:sz w:val="18"/>
                <w:szCs w:val="18"/>
                <w:lang w:val="en-GB"/>
              </w:rPr>
            </w:pPr>
            <w:r>
              <w:rPr>
                <w:color w:val="000000"/>
                <w:sz w:val="18"/>
                <w:szCs w:val="18"/>
                <w:lang w:val="en-GB"/>
              </w:rPr>
              <w:t>d</w:t>
            </w:r>
            <w:r w:rsidRPr="004662CD">
              <w:rPr>
                <w:color w:val="000000"/>
                <w:sz w:val="18"/>
                <w:szCs w:val="18"/>
                <w:lang w:val="en-GB"/>
              </w:rPr>
              <w:t>raw free-body diagrams to find resultant forces</w:t>
            </w:r>
            <w:r>
              <w:rPr>
                <w:color w:val="000000"/>
                <w:sz w:val="18"/>
                <w:szCs w:val="18"/>
                <w:lang w:val="en-GB"/>
              </w:rPr>
              <w:t xml:space="preserve"> (HT)</w:t>
            </w:r>
          </w:p>
          <w:p w14:paraId="032C9DC9" w14:textId="33200E49" w:rsidR="00431533" w:rsidRPr="004662CD" w:rsidRDefault="00431533" w:rsidP="00D544A2">
            <w:pPr>
              <w:pStyle w:val="SMOverviewbulletlist"/>
              <w:spacing w:before="0" w:after="0" w:line="240" w:lineRule="auto"/>
              <w:rPr>
                <w:color w:val="000000"/>
                <w:sz w:val="18"/>
                <w:szCs w:val="18"/>
                <w:lang w:val="en-GB"/>
              </w:rPr>
            </w:pPr>
            <w:r w:rsidRPr="004662CD">
              <w:rPr>
                <w:color w:val="000000"/>
                <w:sz w:val="18"/>
                <w:szCs w:val="18"/>
                <w:lang w:val="en-GB"/>
              </w:rPr>
              <w:t>understand that a force can be resolved into two components acting at right angles to each other</w:t>
            </w:r>
            <w:r>
              <w:rPr>
                <w:color w:val="000000"/>
                <w:sz w:val="18"/>
                <w:szCs w:val="18"/>
                <w:lang w:val="en-GB"/>
              </w:rPr>
              <w:t xml:space="preserve"> (HT)</w:t>
            </w:r>
            <w:r w:rsidRPr="004662CD">
              <w:rPr>
                <w:color w:val="000000"/>
                <w:sz w:val="18"/>
                <w:szCs w:val="18"/>
                <w:lang w:val="en-GB"/>
              </w:rPr>
              <w:t>.</w:t>
            </w:r>
          </w:p>
        </w:tc>
        <w:tc>
          <w:tcPr>
            <w:tcW w:w="460" w:type="pct"/>
            <w:shd w:val="clear" w:color="auto" w:fill="CCC0D9" w:themeFill="accent4" w:themeFillTint="66"/>
          </w:tcPr>
          <w:p w14:paraId="61ADE250" w14:textId="6FD0E7D9" w:rsidR="00431533" w:rsidRPr="006B343C" w:rsidRDefault="00431533" w:rsidP="00D544A2">
            <w:pPr>
              <w:spacing w:after="0" w:line="240" w:lineRule="auto"/>
              <w:rPr>
                <w:rFonts w:ascii="Arial" w:hAnsi="Arial" w:cs="Arial"/>
                <w:sz w:val="18"/>
                <w:szCs w:val="18"/>
                <w:lang w:eastAsia="en-GB"/>
              </w:rPr>
            </w:pPr>
            <w:r w:rsidRPr="006B343C">
              <w:rPr>
                <w:rFonts w:ascii="Arial" w:hAnsi="Arial" w:cs="Arial"/>
                <w:sz w:val="18"/>
                <w:szCs w:val="18"/>
                <w:lang w:eastAsia="en-GB"/>
              </w:rPr>
              <w:t>4.6.1.</w:t>
            </w:r>
            <w:r>
              <w:rPr>
                <w:rFonts w:ascii="Arial" w:hAnsi="Arial" w:cs="Arial"/>
                <w:sz w:val="18"/>
                <w:szCs w:val="18"/>
                <w:lang w:eastAsia="en-GB"/>
              </w:rPr>
              <w:t>2</w:t>
            </w:r>
          </w:p>
        </w:tc>
        <w:tc>
          <w:tcPr>
            <w:tcW w:w="903" w:type="pct"/>
            <w:gridSpan w:val="2"/>
            <w:shd w:val="clear" w:color="auto" w:fill="CCC0D9" w:themeFill="accent4" w:themeFillTint="66"/>
          </w:tcPr>
          <w:p w14:paraId="3C5B6E29" w14:textId="77777777" w:rsidR="00431533" w:rsidRPr="007265BB" w:rsidRDefault="00431533" w:rsidP="00871E21">
            <w:pPr>
              <w:spacing w:after="0" w:line="240" w:lineRule="auto"/>
              <w:rPr>
                <w:rFonts w:ascii="Arial" w:hAnsi="Arial" w:cs="Arial"/>
                <w:sz w:val="18"/>
                <w:szCs w:val="18"/>
                <w:lang w:eastAsia="en-GB"/>
              </w:rPr>
            </w:pPr>
            <w:r>
              <w:rPr>
                <w:rFonts w:ascii="Arial" w:hAnsi="Arial" w:cs="Arial"/>
                <w:sz w:val="18"/>
                <w:szCs w:val="18"/>
                <w:lang w:eastAsia="en-GB"/>
              </w:rPr>
              <w:t xml:space="preserve">WS 1.2 </w:t>
            </w:r>
          </w:p>
          <w:p w14:paraId="66CFFD0A" w14:textId="1A9DFE2D" w:rsidR="00431533" w:rsidRDefault="00431533" w:rsidP="00D544A2">
            <w:pPr>
              <w:spacing w:after="0" w:line="240" w:lineRule="auto"/>
              <w:rPr>
                <w:rFonts w:ascii="Arial" w:hAnsi="Arial" w:cs="Arial"/>
                <w:sz w:val="18"/>
                <w:szCs w:val="18"/>
                <w:lang w:eastAsia="en-GB"/>
              </w:rPr>
            </w:pPr>
            <w:r w:rsidRPr="007265BB">
              <w:rPr>
                <w:rFonts w:ascii="Arial" w:hAnsi="Arial" w:cs="Arial"/>
                <w:sz w:val="18"/>
                <w:szCs w:val="18"/>
                <w:lang w:eastAsia="en-GB"/>
              </w:rPr>
              <w:t>MS 4a, 5a, 5b</w:t>
            </w:r>
          </w:p>
        </w:tc>
      </w:tr>
      <w:tr w:rsidR="00431533" w:rsidRPr="00263F3C" w14:paraId="673179DD" w14:textId="77777777" w:rsidTr="00D544A2">
        <w:tc>
          <w:tcPr>
            <w:tcW w:w="277" w:type="pct"/>
            <w:shd w:val="clear" w:color="auto" w:fill="CCC0D9" w:themeFill="accent4" w:themeFillTint="66"/>
          </w:tcPr>
          <w:p w14:paraId="45B114D0" w14:textId="77777777" w:rsidR="00431533" w:rsidRPr="00263F3C" w:rsidRDefault="00431533"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357847E7" w14:textId="14022156" w:rsidR="00431533" w:rsidRPr="00263F3C" w:rsidRDefault="00431533" w:rsidP="00D544A2">
            <w:pPr>
              <w:spacing w:after="0" w:line="240" w:lineRule="auto"/>
              <w:rPr>
                <w:rFonts w:ascii="Arial" w:hAnsi="Arial" w:cs="Arial"/>
                <w:sz w:val="18"/>
                <w:szCs w:val="18"/>
              </w:rPr>
            </w:pPr>
            <w:r w:rsidRPr="00263F3C">
              <w:rPr>
                <w:rFonts w:ascii="Arial" w:hAnsi="Arial" w:cs="Arial"/>
                <w:sz w:val="18"/>
                <w:szCs w:val="18"/>
              </w:rPr>
              <w:t xml:space="preserve">Term </w:t>
            </w:r>
            <w:r>
              <w:rPr>
                <w:rFonts w:ascii="Arial" w:hAnsi="Arial" w:cs="Arial"/>
                <w:sz w:val="18"/>
                <w:szCs w:val="18"/>
              </w:rPr>
              <w:t xml:space="preserve">3 </w:t>
            </w:r>
          </w:p>
        </w:tc>
        <w:tc>
          <w:tcPr>
            <w:tcW w:w="275" w:type="pct"/>
            <w:shd w:val="clear" w:color="auto" w:fill="CCC0D9" w:themeFill="accent4" w:themeFillTint="66"/>
          </w:tcPr>
          <w:p w14:paraId="626B48AD" w14:textId="655D5DF6" w:rsidR="00431533" w:rsidRPr="00263F3C" w:rsidRDefault="00431533" w:rsidP="00D544A2">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CCC0D9" w:themeFill="accent4" w:themeFillTint="66"/>
          </w:tcPr>
          <w:p w14:paraId="48CFF3EE" w14:textId="77777777" w:rsidR="00431533" w:rsidRDefault="00431533" w:rsidP="00D544A2">
            <w:pPr>
              <w:spacing w:after="0" w:line="240" w:lineRule="auto"/>
              <w:rPr>
                <w:rFonts w:ascii="Arial" w:hAnsi="Arial" w:cs="Arial"/>
                <w:sz w:val="18"/>
                <w:szCs w:val="18"/>
                <w:lang w:eastAsia="en-GB"/>
              </w:rPr>
            </w:pPr>
            <w:r>
              <w:rPr>
                <w:rFonts w:ascii="Arial" w:hAnsi="Arial" w:cs="Arial"/>
                <w:sz w:val="18"/>
                <w:szCs w:val="18"/>
                <w:lang w:eastAsia="en-GB"/>
              </w:rPr>
              <w:t>6.1d</w:t>
            </w:r>
          </w:p>
        </w:tc>
        <w:tc>
          <w:tcPr>
            <w:tcW w:w="690" w:type="pct"/>
            <w:shd w:val="clear" w:color="auto" w:fill="CCC0D9" w:themeFill="accent4" w:themeFillTint="66"/>
          </w:tcPr>
          <w:p w14:paraId="6CCDDE8E" w14:textId="77777777" w:rsidR="00431533" w:rsidRDefault="00431533" w:rsidP="00D544A2">
            <w:pPr>
              <w:spacing w:after="0" w:line="240" w:lineRule="auto"/>
              <w:rPr>
                <w:rFonts w:ascii="Arial" w:hAnsi="Arial" w:cs="Arial"/>
                <w:sz w:val="18"/>
                <w:szCs w:val="18"/>
                <w:lang w:eastAsia="en-GB"/>
              </w:rPr>
            </w:pPr>
            <w:r>
              <w:rPr>
                <w:rFonts w:ascii="Arial" w:hAnsi="Arial" w:cs="Arial"/>
                <w:sz w:val="18"/>
                <w:szCs w:val="18"/>
                <w:lang w:eastAsia="en-GB"/>
              </w:rPr>
              <w:t>Work</w:t>
            </w:r>
          </w:p>
        </w:tc>
        <w:tc>
          <w:tcPr>
            <w:tcW w:w="1611" w:type="pct"/>
            <w:shd w:val="clear" w:color="auto" w:fill="CCC0D9" w:themeFill="accent4" w:themeFillTint="66"/>
          </w:tcPr>
          <w:p w14:paraId="30DFD969" w14:textId="77777777" w:rsidR="00431533" w:rsidRPr="004662CD" w:rsidRDefault="00431533" w:rsidP="00D544A2">
            <w:pPr>
              <w:pStyle w:val="SMOverviewbulletlist"/>
              <w:spacing w:before="0" w:after="0" w:line="240" w:lineRule="auto"/>
              <w:rPr>
                <w:color w:val="000000"/>
                <w:sz w:val="18"/>
                <w:szCs w:val="18"/>
                <w:lang w:val="en-GB"/>
              </w:rPr>
            </w:pPr>
            <w:r w:rsidRPr="004662CD">
              <w:rPr>
                <w:color w:val="000000"/>
                <w:sz w:val="18"/>
                <w:szCs w:val="18"/>
                <w:lang w:val="en-GB"/>
              </w:rPr>
              <w:t>understand what is meant by work done</w:t>
            </w:r>
          </w:p>
          <w:p w14:paraId="16A4534F" w14:textId="77777777" w:rsidR="00431533" w:rsidRPr="004662CD" w:rsidRDefault="00431533" w:rsidP="00D544A2">
            <w:pPr>
              <w:pStyle w:val="SMOverviewbulletlist"/>
              <w:spacing w:before="0" w:after="0" w:line="240" w:lineRule="auto"/>
              <w:rPr>
                <w:color w:val="000000"/>
                <w:sz w:val="18"/>
                <w:szCs w:val="18"/>
                <w:lang w:val="en-GB"/>
              </w:rPr>
            </w:pPr>
            <w:r w:rsidRPr="004662CD">
              <w:rPr>
                <w:color w:val="000000"/>
                <w:sz w:val="18"/>
                <w:szCs w:val="18"/>
                <w:lang w:val="en-GB"/>
              </w:rPr>
              <w:t>explain the relationship between work done and force applied</w:t>
            </w:r>
          </w:p>
          <w:p w14:paraId="391CC016" w14:textId="77777777" w:rsidR="00431533" w:rsidRPr="00185084" w:rsidRDefault="00431533" w:rsidP="00D544A2">
            <w:pPr>
              <w:pStyle w:val="SMOverviewbulletlist"/>
              <w:spacing w:before="0" w:after="0" w:line="240" w:lineRule="auto"/>
              <w:rPr>
                <w:color w:val="000000"/>
                <w:sz w:val="18"/>
                <w:szCs w:val="18"/>
                <w:lang w:val="en-GB"/>
              </w:rPr>
            </w:pPr>
            <w:r w:rsidRPr="004662CD">
              <w:rPr>
                <w:color w:val="000000"/>
                <w:sz w:val="18"/>
                <w:szCs w:val="18"/>
                <w:lang w:val="en-GB"/>
              </w:rPr>
              <w:t>identify the transfers between energy stores when work is</w:t>
            </w:r>
            <w:r>
              <w:rPr>
                <w:color w:val="000000"/>
                <w:sz w:val="18"/>
                <w:szCs w:val="18"/>
                <w:lang w:val="en-GB"/>
              </w:rPr>
              <w:t xml:space="preserve"> </w:t>
            </w:r>
            <w:r w:rsidRPr="004662CD">
              <w:rPr>
                <w:color w:val="000000"/>
                <w:sz w:val="18"/>
                <w:szCs w:val="18"/>
                <w:lang w:val="en-GB"/>
              </w:rPr>
              <w:t>done against friction.</w:t>
            </w:r>
          </w:p>
        </w:tc>
        <w:tc>
          <w:tcPr>
            <w:tcW w:w="460" w:type="pct"/>
            <w:shd w:val="clear" w:color="auto" w:fill="CCC0D9" w:themeFill="accent4" w:themeFillTint="66"/>
          </w:tcPr>
          <w:p w14:paraId="1F01E349" w14:textId="77777777" w:rsidR="00431533" w:rsidRPr="00263F3C" w:rsidRDefault="00431533" w:rsidP="00D544A2">
            <w:pPr>
              <w:spacing w:after="0" w:line="240" w:lineRule="auto"/>
              <w:rPr>
                <w:rFonts w:ascii="Arial" w:hAnsi="Arial" w:cs="Arial"/>
                <w:sz w:val="18"/>
                <w:szCs w:val="18"/>
                <w:lang w:eastAsia="en-GB"/>
              </w:rPr>
            </w:pPr>
            <w:r w:rsidRPr="006B343C">
              <w:rPr>
                <w:rFonts w:ascii="Arial" w:hAnsi="Arial" w:cs="Arial"/>
                <w:sz w:val="18"/>
                <w:szCs w:val="18"/>
                <w:lang w:eastAsia="en-GB"/>
              </w:rPr>
              <w:t>4.6.1.</w:t>
            </w:r>
            <w:r>
              <w:rPr>
                <w:rFonts w:ascii="Arial" w:hAnsi="Arial" w:cs="Arial"/>
                <w:sz w:val="18"/>
                <w:szCs w:val="18"/>
                <w:lang w:eastAsia="en-GB"/>
              </w:rPr>
              <w:t>3</w:t>
            </w:r>
          </w:p>
        </w:tc>
        <w:tc>
          <w:tcPr>
            <w:tcW w:w="903" w:type="pct"/>
            <w:gridSpan w:val="2"/>
            <w:shd w:val="clear" w:color="auto" w:fill="CCC0D9" w:themeFill="accent4" w:themeFillTint="66"/>
          </w:tcPr>
          <w:p w14:paraId="26793273" w14:textId="77777777" w:rsidR="00431533" w:rsidRDefault="00431533" w:rsidP="00D544A2">
            <w:pPr>
              <w:spacing w:after="0" w:line="240" w:lineRule="auto"/>
              <w:rPr>
                <w:rFonts w:ascii="Arial" w:hAnsi="Arial" w:cs="Arial"/>
                <w:sz w:val="18"/>
                <w:szCs w:val="18"/>
                <w:lang w:eastAsia="en-GB"/>
              </w:rPr>
            </w:pPr>
            <w:r>
              <w:rPr>
                <w:rFonts w:ascii="Arial" w:hAnsi="Arial" w:cs="Arial"/>
                <w:sz w:val="18"/>
                <w:szCs w:val="18"/>
                <w:lang w:eastAsia="en-GB"/>
              </w:rPr>
              <w:t>WS 1.2, 4.5</w:t>
            </w:r>
          </w:p>
          <w:p w14:paraId="129131D5" w14:textId="77777777" w:rsidR="00431533" w:rsidRPr="00A226E7" w:rsidRDefault="00431533" w:rsidP="00D544A2">
            <w:pPr>
              <w:spacing w:after="0" w:line="240" w:lineRule="auto"/>
              <w:rPr>
                <w:rFonts w:ascii="Arial" w:hAnsi="Arial" w:cs="Arial"/>
                <w:sz w:val="18"/>
                <w:szCs w:val="18"/>
                <w:lang w:eastAsia="en-GB"/>
              </w:rPr>
            </w:pPr>
            <w:r w:rsidRPr="007265BB">
              <w:rPr>
                <w:rFonts w:ascii="Arial" w:hAnsi="Arial" w:cs="Arial"/>
                <w:sz w:val="18"/>
                <w:szCs w:val="18"/>
                <w:lang w:eastAsia="en-GB"/>
              </w:rPr>
              <w:t xml:space="preserve">MS </w:t>
            </w:r>
            <w:r>
              <w:rPr>
                <w:rFonts w:ascii="Arial" w:hAnsi="Arial" w:cs="Arial"/>
                <w:sz w:val="18"/>
                <w:szCs w:val="18"/>
                <w:lang w:eastAsia="en-GB"/>
              </w:rPr>
              <w:t xml:space="preserve">1c, </w:t>
            </w:r>
            <w:r w:rsidRPr="007265BB">
              <w:rPr>
                <w:rFonts w:ascii="Arial" w:hAnsi="Arial" w:cs="Arial"/>
                <w:sz w:val="18"/>
                <w:szCs w:val="18"/>
                <w:lang w:eastAsia="en-GB"/>
              </w:rPr>
              <w:t>3b, 3c</w:t>
            </w:r>
          </w:p>
        </w:tc>
      </w:tr>
      <w:tr w:rsidR="00431533" w:rsidRPr="00263F3C" w14:paraId="0EEF8166" w14:textId="77777777" w:rsidTr="00D544A2">
        <w:tc>
          <w:tcPr>
            <w:tcW w:w="277" w:type="pct"/>
            <w:shd w:val="clear" w:color="auto" w:fill="CCC0D9" w:themeFill="accent4" w:themeFillTint="66"/>
          </w:tcPr>
          <w:p w14:paraId="4343D9A3" w14:textId="77777777" w:rsidR="00431533" w:rsidRPr="00263F3C" w:rsidRDefault="00431533" w:rsidP="00D544A2">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1D012798" w14:textId="17DC9EF0" w:rsidR="00431533" w:rsidRPr="00263F3C" w:rsidRDefault="00431533" w:rsidP="00D544A2">
            <w:pPr>
              <w:spacing w:after="0" w:line="240" w:lineRule="auto"/>
              <w:rPr>
                <w:rFonts w:ascii="Arial" w:hAnsi="Arial" w:cs="Arial"/>
                <w:sz w:val="18"/>
                <w:szCs w:val="18"/>
              </w:rPr>
            </w:pPr>
            <w:r>
              <w:rPr>
                <w:rFonts w:ascii="Arial" w:hAnsi="Arial" w:cs="Arial"/>
                <w:sz w:val="18"/>
                <w:szCs w:val="18"/>
              </w:rPr>
              <w:t xml:space="preserve">Term 3 </w:t>
            </w:r>
          </w:p>
        </w:tc>
        <w:tc>
          <w:tcPr>
            <w:tcW w:w="275" w:type="pct"/>
            <w:shd w:val="clear" w:color="auto" w:fill="CCC0D9" w:themeFill="accent4" w:themeFillTint="66"/>
          </w:tcPr>
          <w:p w14:paraId="5058C2D7" w14:textId="25FB4212" w:rsidR="00431533" w:rsidRPr="00263F3C" w:rsidRDefault="00431533" w:rsidP="00D544A2">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CCC0D9" w:themeFill="accent4" w:themeFillTint="66"/>
          </w:tcPr>
          <w:p w14:paraId="78379D06" w14:textId="77777777" w:rsidR="00431533" w:rsidRDefault="00431533" w:rsidP="00D544A2">
            <w:pPr>
              <w:spacing w:after="0" w:line="240" w:lineRule="auto"/>
              <w:rPr>
                <w:rFonts w:ascii="Arial" w:hAnsi="Arial" w:cs="Arial"/>
                <w:sz w:val="18"/>
                <w:szCs w:val="18"/>
                <w:lang w:eastAsia="en-GB"/>
              </w:rPr>
            </w:pPr>
            <w:r>
              <w:rPr>
                <w:rFonts w:ascii="Arial" w:hAnsi="Arial" w:cs="Arial"/>
                <w:sz w:val="18"/>
                <w:szCs w:val="18"/>
                <w:lang w:eastAsia="en-GB"/>
              </w:rPr>
              <w:t>6.1e</w:t>
            </w:r>
          </w:p>
        </w:tc>
        <w:tc>
          <w:tcPr>
            <w:tcW w:w="690" w:type="pct"/>
            <w:shd w:val="clear" w:color="auto" w:fill="CCC0D9" w:themeFill="accent4" w:themeFillTint="66"/>
          </w:tcPr>
          <w:p w14:paraId="088FF71A" w14:textId="77777777" w:rsidR="00431533" w:rsidRDefault="00431533" w:rsidP="00D544A2">
            <w:pPr>
              <w:spacing w:after="0" w:line="240" w:lineRule="auto"/>
              <w:rPr>
                <w:rFonts w:ascii="Arial" w:hAnsi="Arial" w:cs="Arial"/>
                <w:sz w:val="18"/>
                <w:szCs w:val="18"/>
                <w:lang w:eastAsia="en-GB"/>
              </w:rPr>
            </w:pPr>
            <w:r>
              <w:rPr>
                <w:rFonts w:ascii="Arial" w:hAnsi="Arial" w:cs="Arial"/>
                <w:sz w:val="18"/>
                <w:szCs w:val="18"/>
                <w:lang w:eastAsia="en-GB"/>
              </w:rPr>
              <w:t>Mass and weight</w:t>
            </w:r>
          </w:p>
        </w:tc>
        <w:tc>
          <w:tcPr>
            <w:tcW w:w="1611" w:type="pct"/>
            <w:shd w:val="clear" w:color="auto" w:fill="CCC0D9" w:themeFill="accent4" w:themeFillTint="66"/>
          </w:tcPr>
          <w:p w14:paraId="160766F5" w14:textId="77777777" w:rsidR="00431533" w:rsidRPr="004662CD" w:rsidRDefault="00431533" w:rsidP="00D544A2">
            <w:pPr>
              <w:pStyle w:val="SMOverviewbulletlist"/>
              <w:spacing w:before="0" w:after="0" w:line="240" w:lineRule="auto"/>
              <w:rPr>
                <w:color w:val="000000"/>
                <w:sz w:val="18"/>
                <w:szCs w:val="18"/>
                <w:lang w:val="en-GB"/>
              </w:rPr>
            </w:pPr>
            <w:r w:rsidRPr="004662CD">
              <w:rPr>
                <w:color w:val="000000"/>
                <w:sz w:val="18"/>
                <w:szCs w:val="18"/>
                <w:lang w:val="en-GB"/>
              </w:rPr>
              <w:t>identify the correct units for mass and weight</w:t>
            </w:r>
          </w:p>
          <w:p w14:paraId="3505758F" w14:textId="77777777" w:rsidR="00431533" w:rsidRPr="004662CD" w:rsidRDefault="00431533" w:rsidP="00D544A2">
            <w:pPr>
              <w:pStyle w:val="SMOverviewbulletlist"/>
              <w:spacing w:before="0" w:after="0" w:line="240" w:lineRule="auto"/>
              <w:rPr>
                <w:color w:val="000000"/>
                <w:sz w:val="18"/>
                <w:szCs w:val="18"/>
                <w:lang w:val="en-GB"/>
              </w:rPr>
            </w:pPr>
            <w:r w:rsidRPr="004662CD">
              <w:rPr>
                <w:color w:val="000000"/>
                <w:sz w:val="18"/>
                <w:szCs w:val="18"/>
                <w:lang w:val="en-GB"/>
              </w:rPr>
              <w:t>explain the difference between mass and weight</w:t>
            </w:r>
          </w:p>
          <w:p w14:paraId="2D7BBD67" w14:textId="77777777" w:rsidR="00431533" w:rsidRPr="00185084" w:rsidRDefault="00431533" w:rsidP="00D544A2">
            <w:pPr>
              <w:pStyle w:val="SMOverviewbulletlist"/>
              <w:spacing w:before="0" w:after="0" w:line="240" w:lineRule="auto"/>
              <w:rPr>
                <w:color w:val="000000"/>
                <w:sz w:val="18"/>
                <w:szCs w:val="18"/>
                <w:lang w:val="en-GB"/>
              </w:rPr>
            </w:pPr>
            <w:r w:rsidRPr="004662CD">
              <w:rPr>
                <w:color w:val="000000"/>
                <w:sz w:val="18"/>
                <w:szCs w:val="18"/>
                <w:lang w:val="en-GB"/>
              </w:rPr>
              <w:t>understand how weight is an effect of gravitational fields.</w:t>
            </w:r>
          </w:p>
        </w:tc>
        <w:tc>
          <w:tcPr>
            <w:tcW w:w="460" w:type="pct"/>
            <w:shd w:val="clear" w:color="auto" w:fill="CCC0D9" w:themeFill="accent4" w:themeFillTint="66"/>
          </w:tcPr>
          <w:p w14:paraId="7F1DD2B5" w14:textId="77777777" w:rsidR="00431533" w:rsidRPr="00263F3C" w:rsidRDefault="00431533" w:rsidP="00D544A2">
            <w:pPr>
              <w:spacing w:after="0" w:line="240" w:lineRule="auto"/>
              <w:rPr>
                <w:rFonts w:ascii="Arial" w:hAnsi="Arial" w:cs="Arial"/>
                <w:sz w:val="18"/>
                <w:szCs w:val="18"/>
                <w:lang w:eastAsia="en-GB"/>
              </w:rPr>
            </w:pPr>
            <w:r w:rsidRPr="006B343C">
              <w:rPr>
                <w:rFonts w:ascii="Arial" w:hAnsi="Arial" w:cs="Arial"/>
                <w:sz w:val="18"/>
                <w:szCs w:val="18"/>
                <w:lang w:eastAsia="en-GB"/>
              </w:rPr>
              <w:t>4.6.1.</w:t>
            </w:r>
            <w:r>
              <w:rPr>
                <w:rFonts w:ascii="Arial" w:hAnsi="Arial" w:cs="Arial"/>
                <w:sz w:val="18"/>
                <w:szCs w:val="18"/>
                <w:lang w:eastAsia="en-GB"/>
              </w:rPr>
              <w:t>4</w:t>
            </w:r>
          </w:p>
        </w:tc>
        <w:tc>
          <w:tcPr>
            <w:tcW w:w="903" w:type="pct"/>
            <w:gridSpan w:val="2"/>
            <w:shd w:val="clear" w:color="auto" w:fill="CCC0D9" w:themeFill="accent4" w:themeFillTint="66"/>
          </w:tcPr>
          <w:p w14:paraId="36297618" w14:textId="77777777" w:rsidR="00431533" w:rsidRDefault="00431533" w:rsidP="00D544A2">
            <w:pPr>
              <w:spacing w:after="0" w:line="240" w:lineRule="auto"/>
              <w:rPr>
                <w:rFonts w:ascii="Arial" w:hAnsi="Arial" w:cs="Arial"/>
                <w:sz w:val="18"/>
                <w:szCs w:val="18"/>
                <w:lang w:eastAsia="en-GB"/>
              </w:rPr>
            </w:pPr>
            <w:r>
              <w:rPr>
                <w:rFonts w:ascii="Arial" w:hAnsi="Arial" w:cs="Arial"/>
                <w:sz w:val="18"/>
                <w:szCs w:val="18"/>
                <w:lang w:eastAsia="en-GB"/>
              </w:rPr>
              <w:t>WS 1.2</w:t>
            </w:r>
          </w:p>
          <w:p w14:paraId="6FA458CC" w14:textId="77777777" w:rsidR="00431533" w:rsidRPr="00A226E7" w:rsidRDefault="00431533" w:rsidP="00D544A2">
            <w:pPr>
              <w:spacing w:after="0" w:line="240" w:lineRule="auto"/>
              <w:rPr>
                <w:rFonts w:ascii="Arial" w:hAnsi="Arial" w:cs="Arial"/>
                <w:sz w:val="18"/>
                <w:szCs w:val="18"/>
                <w:lang w:eastAsia="en-GB"/>
              </w:rPr>
            </w:pPr>
            <w:r w:rsidRPr="007265BB">
              <w:rPr>
                <w:rFonts w:ascii="Arial" w:hAnsi="Arial" w:cs="Arial"/>
                <w:sz w:val="18"/>
                <w:szCs w:val="18"/>
                <w:lang w:eastAsia="en-GB"/>
              </w:rPr>
              <w:t xml:space="preserve">MS </w:t>
            </w:r>
            <w:r>
              <w:rPr>
                <w:rFonts w:ascii="Arial" w:hAnsi="Arial" w:cs="Arial"/>
                <w:sz w:val="18"/>
                <w:szCs w:val="18"/>
                <w:lang w:eastAsia="en-GB"/>
              </w:rPr>
              <w:t xml:space="preserve">3a, </w:t>
            </w:r>
            <w:r w:rsidRPr="007265BB">
              <w:rPr>
                <w:rFonts w:ascii="Arial" w:hAnsi="Arial" w:cs="Arial"/>
                <w:sz w:val="18"/>
                <w:szCs w:val="18"/>
                <w:lang w:eastAsia="en-GB"/>
              </w:rPr>
              <w:t>3b, 3c</w:t>
            </w:r>
          </w:p>
        </w:tc>
      </w:tr>
      <w:tr w:rsidR="00431533" w:rsidRPr="00263F3C" w14:paraId="575A3428" w14:textId="77777777" w:rsidTr="00D544A2">
        <w:tc>
          <w:tcPr>
            <w:tcW w:w="277" w:type="pct"/>
            <w:shd w:val="clear" w:color="auto" w:fill="CCC0D9" w:themeFill="accent4" w:themeFillTint="66"/>
          </w:tcPr>
          <w:p w14:paraId="1543E021" w14:textId="77777777" w:rsidR="00431533" w:rsidRPr="00871E21" w:rsidRDefault="00431533" w:rsidP="00D544A2">
            <w:pPr>
              <w:spacing w:after="0" w:line="240" w:lineRule="auto"/>
              <w:rPr>
                <w:rFonts w:ascii="Arial" w:hAnsi="Arial" w:cs="Arial"/>
                <w:sz w:val="18"/>
                <w:szCs w:val="18"/>
              </w:rPr>
            </w:pPr>
            <w:r w:rsidRPr="00871E21">
              <w:rPr>
                <w:rFonts w:ascii="Arial" w:hAnsi="Arial" w:cs="Arial"/>
                <w:sz w:val="18"/>
                <w:szCs w:val="18"/>
              </w:rPr>
              <w:t>Year 9</w:t>
            </w:r>
          </w:p>
        </w:tc>
        <w:tc>
          <w:tcPr>
            <w:tcW w:w="277" w:type="pct"/>
            <w:shd w:val="clear" w:color="auto" w:fill="CCC0D9" w:themeFill="accent4" w:themeFillTint="66"/>
          </w:tcPr>
          <w:p w14:paraId="67F9FCB2" w14:textId="3A2B784D" w:rsidR="00431533" w:rsidRPr="00871E21" w:rsidRDefault="00431533" w:rsidP="001879A7">
            <w:pPr>
              <w:spacing w:after="0" w:line="240" w:lineRule="auto"/>
              <w:rPr>
                <w:rFonts w:ascii="Arial" w:hAnsi="Arial" w:cs="Arial"/>
                <w:sz w:val="18"/>
                <w:szCs w:val="18"/>
              </w:rPr>
            </w:pPr>
            <w:r w:rsidRPr="00871E21">
              <w:rPr>
                <w:rFonts w:ascii="Arial" w:hAnsi="Arial" w:cs="Arial"/>
                <w:sz w:val="18"/>
                <w:szCs w:val="18"/>
              </w:rPr>
              <w:t xml:space="preserve">Term 3 </w:t>
            </w:r>
          </w:p>
        </w:tc>
        <w:tc>
          <w:tcPr>
            <w:tcW w:w="275" w:type="pct"/>
            <w:shd w:val="clear" w:color="auto" w:fill="CCC0D9" w:themeFill="accent4" w:themeFillTint="66"/>
          </w:tcPr>
          <w:p w14:paraId="7C602708" w14:textId="4CEA124D" w:rsidR="00431533" w:rsidRPr="00871E21" w:rsidRDefault="00431533" w:rsidP="00D544A2">
            <w:pPr>
              <w:spacing w:after="0" w:line="240" w:lineRule="auto"/>
              <w:rPr>
                <w:rFonts w:ascii="Arial" w:hAnsi="Arial" w:cs="Arial"/>
                <w:sz w:val="18"/>
                <w:szCs w:val="18"/>
              </w:rPr>
            </w:pPr>
            <w:r w:rsidRPr="00871E21">
              <w:rPr>
                <w:rFonts w:ascii="Arial" w:hAnsi="Arial" w:cs="Arial"/>
                <w:sz w:val="18"/>
                <w:szCs w:val="18"/>
              </w:rPr>
              <w:t>4</w:t>
            </w:r>
          </w:p>
        </w:tc>
        <w:tc>
          <w:tcPr>
            <w:tcW w:w="507" w:type="pct"/>
            <w:shd w:val="clear" w:color="auto" w:fill="CCC0D9" w:themeFill="accent4" w:themeFillTint="66"/>
          </w:tcPr>
          <w:p w14:paraId="0FC64D1A" w14:textId="77777777" w:rsidR="00431533" w:rsidRDefault="00431533" w:rsidP="00D544A2">
            <w:pPr>
              <w:spacing w:after="0" w:line="240" w:lineRule="auto"/>
              <w:rPr>
                <w:rFonts w:ascii="Arial" w:hAnsi="Arial" w:cs="Arial"/>
                <w:sz w:val="18"/>
                <w:szCs w:val="18"/>
                <w:lang w:eastAsia="en-GB"/>
              </w:rPr>
            </w:pPr>
            <w:r>
              <w:rPr>
                <w:rFonts w:ascii="Arial" w:hAnsi="Arial" w:cs="Arial"/>
                <w:sz w:val="18"/>
                <w:szCs w:val="18"/>
                <w:lang w:eastAsia="en-GB"/>
              </w:rPr>
              <w:t>6.1f</w:t>
            </w:r>
          </w:p>
        </w:tc>
        <w:tc>
          <w:tcPr>
            <w:tcW w:w="690" w:type="pct"/>
            <w:shd w:val="clear" w:color="auto" w:fill="CCC0D9" w:themeFill="accent4" w:themeFillTint="66"/>
          </w:tcPr>
          <w:p w14:paraId="4588A733" w14:textId="77777777" w:rsidR="00431533" w:rsidRDefault="00431533" w:rsidP="00D544A2">
            <w:pPr>
              <w:spacing w:after="0" w:line="240" w:lineRule="auto"/>
              <w:rPr>
                <w:rFonts w:ascii="Arial" w:hAnsi="Arial" w:cs="Arial"/>
                <w:sz w:val="18"/>
                <w:szCs w:val="18"/>
                <w:lang w:eastAsia="en-GB"/>
              </w:rPr>
            </w:pPr>
            <w:r w:rsidRPr="001B3EC5">
              <w:rPr>
                <w:rFonts w:ascii="Arial" w:hAnsi="Arial" w:cs="Arial"/>
                <w:sz w:val="18"/>
                <w:szCs w:val="18"/>
                <w:lang w:eastAsia="en-GB"/>
              </w:rPr>
              <w:t xml:space="preserve">Gravitational potential </w:t>
            </w:r>
            <w:r w:rsidRPr="001B3EC5">
              <w:rPr>
                <w:rFonts w:ascii="Arial" w:hAnsi="Arial" w:cs="Arial"/>
                <w:sz w:val="18"/>
                <w:szCs w:val="18"/>
                <w:lang w:eastAsia="en-GB"/>
              </w:rPr>
              <w:lastRenderedPageBreak/>
              <w:t>energy</w:t>
            </w:r>
          </w:p>
        </w:tc>
        <w:tc>
          <w:tcPr>
            <w:tcW w:w="1611" w:type="pct"/>
            <w:shd w:val="clear" w:color="auto" w:fill="CCC0D9" w:themeFill="accent4" w:themeFillTint="66"/>
          </w:tcPr>
          <w:p w14:paraId="268337AE" w14:textId="77777777" w:rsidR="00431533" w:rsidRDefault="00431533" w:rsidP="00D544A2">
            <w:pPr>
              <w:pStyle w:val="SMOverviewbulletlist"/>
              <w:spacing w:before="0" w:after="0" w:line="240" w:lineRule="auto"/>
              <w:rPr>
                <w:color w:val="000000"/>
                <w:sz w:val="18"/>
                <w:szCs w:val="18"/>
                <w:lang w:val="en-GB"/>
              </w:rPr>
            </w:pPr>
            <w:r w:rsidRPr="004662CD">
              <w:rPr>
                <w:color w:val="000000"/>
                <w:sz w:val="18"/>
                <w:szCs w:val="18"/>
                <w:lang w:val="en-GB"/>
              </w:rPr>
              <w:lastRenderedPageBreak/>
              <w:t>describe what is meant by gravitational potential energ</w:t>
            </w:r>
            <w:r>
              <w:rPr>
                <w:color w:val="000000"/>
                <w:sz w:val="18"/>
                <w:szCs w:val="18"/>
                <w:lang w:val="en-GB"/>
              </w:rPr>
              <w:t>y</w:t>
            </w:r>
          </w:p>
          <w:p w14:paraId="12FBD41F" w14:textId="77777777" w:rsidR="00431533" w:rsidRPr="00185084" w:rsidRDefault="00431533" w:rsidP="00D544A2">
            <w:pPr>
              <w:pStyle w:val="SMOverviewbulletlist"/>
              <w:spacing w:before="0" w:after="0" w:line="240" w:lineRule="auto"/>
              <w:rPr>
                <w:color w:val="000000"/>
                <w:sz w:val="18"/>
                <w:szCs w:val="18"/>
                <w:lang w:val="en-GB"/>
              </w:rPr>
            </w:pPr>
            <w:r w:rsidRPr="004662CD">
              <w:rPr>
                <w:color w:val="000000"/>
                <w:sz w:val="18"/>
                <w:szCs w:val="18"/>
                <w:lang w:val="en-GB"/>
              </w:rPr>
              <w:lastRenderedPageBreak/>
              <w:t>calculate the energy stored by an object raised above ground level</w:t>
            </w:r>
            <w:r>
              <w:rPr>
                <w:color w:val="000000"/>
                <w:sz w:val="18"/>
                <w:szCs w:val="18"/>
                <w:lang w:val="en-GB"/>
              </w:rPr>
              <w:t>.</w:t>
            </w:r>
          </w:p>
        </w:tc>
        <w:tc>
          <w:tcPr>
            <w:tcW w:w="460" w:type="pct"/>
            <w:shd w:val="clear" w:color="auto" w:fill="CCC0D9" w:themeFill="accent4" w:themeFillTint="66"/>
          </w:tcPr>
          <w:p w14:paraId="62056ECB" w14:textId="77777777" w:rsidR="00431533" w:rsidRPr="00263F3C" w:rsidRDefault="00431533" w:rsidP="00D544A2">
            <w:pPr>
              <w:spacing w:after="0" w:line="240" w:lineRule="auto"/>
              <w:rPr>
                <w:rFonts w:ascii="Arial" w:hAnsi="Arial" w:cs="Arial"/>
                <w:sz w:val="18"/>
                <w:szCs w:val="18"/>
                <w:lang w:eastAsia="en-GB"/>
              </w:rPr>
            </w:pPr>
            <w:r w:rsidRPr="007265BB">
              <w:rPr>
                <w:rFonts w:ascii="Arial" w:hAnsi="Arial" w:cs="Arial"/>
                <w:sz w:val="18"/>
                <w:szCs w:val="18"/>
                <w:lang w:eastAsia="en-GB"/>
              </w:rPr>
              <w:lastRenderedPageBreak/>
              <w:t>4.6.1.5</w:t>
            </w:r>
          </w:p>
        </w:tc>
        <w:tc>
          <w:tcPr>
            <w:tcW w:w="903" w:type="pct"/>
            <w:gridSpan w:val="2"/>
            <w:shd w:val="clear" w:color="auto" w:fill="CCC0D9" w:themeFill="accent4" w:themeFillTint="66"/>
          </w:tcPr>
          <w:p w14:paraId="0578512B" w14:textId="77777777" w:rsidR="00431533" w:rsidRDefault="00431533" w:rsidP="00D544A2">
            <w:pPr>
              <w:spacing w:after="0" w:line="240" w:lineRule="auto"/>
              <w:rPr>
                <w:rFonts w:ascii="Arial" w:hAnsi="Arial" w:cs="Arial"/>
                <w:sz w:val="18"/>
                <w:szCs w:val="18"/>
                <w:lang w:eastAsia="en-GB"/>
              </w:rPr>
            </w:pPr>
            <w:r>
              <w:rPr>
                <w:rFonts w:ascii="Arial" w:hAnsi="Arial" w:cs="Arial"/>
                <w:sz w:val="18"/>
                <w:szCs w:val="18"/>
                <w:lang w:eastAsia="en-GB"/>
              </w:rPr>
              <w:t>WS 1.2</w:t>
            </w:r>
          </w:p>
          <w:p w14:paraId="73CE95EA" w14:textId="77777777" w:rsidR="00431533" w:rsidRPr="00A226E7" w:rsidRDefault="00431533" w:rsidP="00D544A2">
            <w:pPr>
              <w:spacing w:after="0" w:line="240" w:lineRule="auto"/>
              <w:rPr>
                <w:rFonts w:ascii="Arial" w:hAnsi="Arial" w:cs="Arial"/>
                <w:sz w:val="18"/>
                <w:szCs w:val="18"/>
                <w:lang w:eastAsia="en-GB"/>
              </w:rPr>
            </w:pPr>
            <w:r w:rsidRPr="007265BB">
              <w:rPr>
                <w:rFonts w:ascii="Arial" w:hAnsi="Arial" w:cs="Arial"/>
                <w:sz w:val="18"/>
                <w:szCs w:val="18"/>
                <w:lang w:eastAsia="en-GB"/>
              </w:rPr>
              <w:lastRenderedPageBreak/>
              <w:t>MS 3c</w:t>
            </w:r>
          </w:p>
        </w:tc>
      </w:tr>
      <w:tr w:rsidR="00431533" w:rsidRPr="00263F3C" w14:paraId="4DA019D6" w14:textId="77777777" w:rsidTr="00D544A2">
        <w:tc>
          <w:tcPr>
            <w:tcW w:w="277" w:type="pct"/>
            <w:shd w:val="clear" w:color="auto" w:fill="CCC0D9" w:themeFill="accent4" w:themeFillTint="66"/>
          </w:tcPr>
          <w:p w14:paraId="5E8C4066" w14:textId="724099AE" w:rsidR="00431533" w:rsidRPr="00871E21" w:rsidRDefault="00431533" w:rsidP="00D544A2">
            <w:pPr>
              <w:spacing w:after="0" w:line="240" w:lineRule="auto"/>
              <w:rPr>
                <w:rFonts w:ascii="Arial" w:hAnsi="Arial" w:cs="Arial"/>
                <w:sz w:val="18"/>
                <w:szCs w:val="18"/>
              </w:rPr>
            </w:pPr>
            <w:r w:rsidRPr="00871E21">
              <w:rPr>
                <w:rFonts w:ascii="Arial" w:hAnsi="Arial" w:cs="Arial"/>
                <w:sz w:val="18"/>
                <w:szCs w:val="18"/>
              </w:rPr>
              <w:lastRenderedPageBreak/>
              <w:t>Year 9</w:t>
            </w:r>
          </w:p>
        </w:tc>
        <w:tc>
          <w:tcPr>
            <w:tcW w:w="277" w:type="pct"/>
            <w:shd w:val="clear" w:color="auto" w:fill="CCC0D9" w:themeFill="accent4" w:themeFillTint="66"/>
          </w:tcPr>
          <w:p w14:paraId="458F6D99" w14:textId="35276D56" w:rsidR="00431533" w:rsidRPr="00871E21" w:rsidRDefault="00431533" w:rsidP="00D544A2">
            <w:pPr>
              <w:spacing w:after="0" w:line="240" w:lineRule="auto"/>
              <w:rPr>
                <w:rFonts w:ascii="Arial" w:hAnsi="Arial" w:cs="Arial"/>
                <w:sz w:val="18"/>
                <w:szCs w:val="18"/>
              </w:rPr>
            </w:pPr>
            <w:r w:rsidRPr="00871E21">
              <w:rPr>
                <w:rFonts w:ascii="Arial" w:hAnsi="Arial" w:cs="Arial"/>
                <w:sz w:val="18"/>
                <w:szCs w:val="18"/>
              </w:rPr>
              <w:t xml:space="preserve">Term 3 </w:t>
            </w:r>
          </w:p>
        </w:tc>
        <w:tc>
          <w:tcPr>
            <w:tcW w:w="275" w:type="pct"/>
            <w:shd w:val="clear" w:color="auto" w:fill="CCC0D9" w:themeFill="accent4" w:themeFillTint="66"/>
          </w:tcPr>
          <w:p w14:paraId="2A6C6E5C" w14:textId="31A4038E" w:rsidR="00431533" w:rsidRPr="00871E21" w:rsidRDefault="00431533" w:rsidP="00D544A2">
            <w:pPr>
              <w:spacing w:after="0" w:line="240" w:lineRule="auto"/>
              <w:rPr>
                <w:rFonts w:ascii="Arial" w:hAnsi="Arial" w:cs="Arial"/>
                <w:sz w:val="18"/>
                <w:szCs w:val="18"/>
              </w:rPr>
            </w:pPr>
            <w:r w:rsidRPr="00871E21">
              <w:rPr>
                <w:rFonts w:ascii="Arial" w:hAnsi="Arial" w:cs="Arial"/>
                <w:sz w:val="18"/>
                <w:szCs w:val="18"/>
              </w:rPr>
              <w:t>5</w:t>
            </w:r>
          </w:p>
        </w:tc>
        <w:tc>
          <w:tcPr>
            <w:tcW w:w="507" w:type="pct"/>
            <w:shd w:val="clear" w:color="auto" w:fill="CCC0D9" w:themeFill="accent4" w:themeFillTint="66"/>
          </w:tcPr>
          <w:p w14:paraId="1CD288DB" w14:textId="77777777" w:rsidR="00431533" w:rsidRDefault="00431533" w:rsidP="00D544A2">
            <w:pPr>
              <w:spacing w:after="0" w:line="240" w:lineRule="auto"/>
              <w:rPr>
                <w:rFonts w:ascii="Arial" w:hAnsi="Arial" w:cs="Arial"/>
                <w:sz w:val="18"/>
                <w:szCs w:val="18"/>
                <w:lang w:eastAsia="en-GB"/>
              </w:rPr>
            </w:pPr>
            <w:r>
              <w:rPr>
                <w:rFonts w:ascii="Arial" w:hAnsi="Arial" w:cs="Arial"/>
                <w:sz w:val="18"/>
                <w:szCs w:val="18"/>
                <w:lang w:eastAsia="en-GB"/>
              </w:rPr>
              <w:t>6.1g</w:t>
            </w:r>
          </w:p>
        </w:tc>
        <w:tc>
          <w:tcPr>
            <w:tcW w:w="690" w:type="pct"/>
            <w:shd w:val="clear" w:color="auto" w:fill="CCC0D9" w:themeFill="accent4" w:themeFillTint="66"/>
          </w:tcPr>
          <w:p w14:paraId="53D8ED55" w14:textId="77777777" w:rsidR="00431533" w:rsidRDefault="00431533" w:rsidP="00D544A2">
            <w:pPr>
              <w:spacing w:after="0" w:line="240" w:lineRule="auto"/>
              <w:rPr>
                <w:rFonts w:ascii="Arial" w:hAnsi="Arial" w:cs="Arial"/>
                <w:sz w:val="18"/>
                <w:szCs w:val="18"/>
                <w:lang w:eastAsia="en-GB"/>
              </w:rPr>
            </w:pPr>
            <w:r>
              <w:rPr>
                <w:rFonts w:ascii="Arial" w:hAnsi="Arial" w:cs="Arial"/>
                <w:sz w:val="18"/>
                <w:szCs w:val="18"/>
                <w:lang w:eastAsia="en-GB"/>
              </w:rPr>
              <w:t>Elastic deformation</w:t>
            </w:r>
          </w:p>
        </w:tc>
        <w:tc>
          <w:tcPr>
            <w:tcW w:w="1611" w:type="pct"/>
            <w:shd w:val="clear" w:color="auto" w:fill="CCC0D9" w:themeFill="accent4" w:themeFillTint="66"/>
          </w:tcPr>
          <w:p w14:paraId="4415C36D" w14:textId="77777777" w:rsidR="00431533" w:rsidRDefault="00431533" w:rsidP="00D544A2">
            <w:pPr>
              <w:pStyle w:val="SMOverviewbulletlist"/>
              <w:spacing w:before="0" w:after="0" w:line="240" w:lineRule="auto"/>
              <w:rPr>
                <w:color w:val="000000"/>
                <w:sz w:val="18"/>
                <w:szCs w:val="18"/>
                <w:lang w:val="en-GB"/>
              </w:rPr>
            </w:pPr>
            <w:r>
              <w:rPr>
                <w:color w:val="000000"/>
                <w:sz w:val="18"/>
                <w:szCs w:val="18"/>
                <w:lang w:val="en-GB"/>
              </w:rPr>
              <w:t>explain why you need two forces to stretch a spring</w:t>
            </w:r>
          </w:p>
          <w:p w14:paraId="11F6F582" w14:textId="77777777" w:rsidR="00431533" w:rsidRDefault="00431533" w:rsidP="00D544A2">
            <w:pPr>
              <w:pStyle w:val="SMOverviewbulletlist"/>
              <w:spacing w:before="0" w:after="0" w:line="240" w:lineRule="auto"/>
              <w:rPr>
                <w:color w:val="000000"/>
                <w:sz w:val="18"/>
                <w:szCs w:val="18"/>
                <w:lang w:val="en-GB"/>
              </w:rPr>
            </w:pPr>
            <w:r w:rsidRPr="004662CD">
              <w:rPr>
                <w:color w:val="000000"/>
                <w:sz w:val="18"/>
                <w:szCs w:val="18"/>
                <w:lang w:val="en-GB"/>
              </w:rPr>
              <w:t>describe the difference between elastic and inelastic deformation</w:t>
            </w:r>
          </w:p>
          <w:p w14:paraId="4A352596" w14:textId="77777777" w:rsidR="00431533" w:rsidRPr="00185084" w:rsidRDefault="00431533" w:rsidP="00D544A2">
            <w:pPr>
              <w:pStyle w:val="SMOverviewbulletlist"/>
              <w:spacing w:before="0" w:after="0" w:line="240" w:lineRule="auto"/>
              <w:rPr>
                <w:color w:val="000000"/>
                <w:sz w:val="18"/>
                <w:szCs w:val="18"/>
                <w:lang w:val="en-GB"/>
              </w:rPr>
            </w:pPr>
            <w:r w:rsidRPr="004662CD">
              <w:rPr>
                <w:color w:val="000000"/>
                <w:sz w:val="18"/>
                <w:szCs w:val="18"/>
                <w:lang w:val="en-GB"/>
              </w:rPr>
              <w:t>calculate extension, compression and elastic potential energy</w:t>
            </w:r>
          </w:p>
        </w:tc>
        <w:tc>
          <w:tcPr>
            <w:tcW w:w="460" w:type="pct"/>
            <w:shd w:val="clear" w:color="auto" w:fill="CCC0D9" w:themeFill="accent4" w:themeFillTint="66"/>
          </w:tcPr>
          <w:p w14:paraId="73EFCF85" w14:textId="77777777" w:rsidR="00431533" w:rsidRPr="00263F3C" w:rsidRDefault="00431533" w:rsidP="00D544A2">
            <w:pPr>
              <w:spacing w:after="0" w:line="240" w:lineRule="auto"/>
              <w:rPr>
                <w:rFonts w:ascii="Arial" w:hAnsi="Arial" w:cs="Arial"/>
                <w:sz w:val="18"/>
                <w:szCs w:val="18"/>
                <w:lang w:eastAsia="en-GB"/>
              </w:rPr>
            </w:pPr>
            <w:r w:rsidRPr="007265BB">
              <w:rPr>
                <w:rFonts w:ascii="Arial" w:hAnsi="Arial" w:cs="Arial"/>
                <w:sz w:val="18"/>
                <w:szCs w:val="18"/>
                <w:lang w:eastAsia="en-GB"/>
              </w:rPr>
              <w:t>4.6.1.</w:t>
            </w:r>
            <w:r>
              <w:rPr>
                <w:rFonts w:ascii="Arial" w:hAnsi="Arial" w:cs="Arial"/>
                <w:sz w:val="18"/>
                <w:szCs w:val="18"/>
                <w:lang w:eastAsia="en-GB"/>
              </w:rPr>
              <w:t xml:space="preserve">6, </w:t>
            </w:r>
            <w:r w:rsidRPr="000C4534">
              <w:rPr>
                <w:rFonts w:ascii="Arial" w:hAnsi="Arial" w:cs="Arial"/>
                <w:sz w:val="18"/>
                <w:szCs w:val="18"/>
                <w:lang w:eastAsia="en-GB"/>
              </w:rPr>
              <w:t>4.6.1.7</w:t>
            </w:r>
          </w:p>
        </w:tc>
        <w:tc>
          <w:tcPr>
            <w:tcW w:w="903" w:type="pct"/>
            <w:gridSpan w:val="2"/>
            <w:shd w:val="clear" w:color="auto" w:fill="CCC0D9" w:themeFill="accent4" w:themeFillTint="66"/>
          </w:tcPr>
          <w:p w14:paraId="51F90DF6" w14:textId="77777777" w:rsidR="00431533" w:rsidRDefault="00431533" w:rsidP="00D544A2">
            <w:pPr>
              <w:spacing w:after="0" w:line="240" w:lineRule="auto"/>
              <w:rPr>
                <w:rFonts w:ascii="Arial" w:hAnsi="Arial" w:cs="Arial"/>
                <w:sz w:val="18"/>
                <w:szCs w:val="18"/>
                <w:lang w:eastAsia="en-GB"/>
              </w:rPr>
            </w:pPr>
            <w:r>
              <w:rPr>
                <w:rFonts w:ascii="Arial" w:hAnsi="Arial" w:cs="Arial"/>
                <w:sz w:val="18"/>
                <w:szCs w:val="18"/>
                <w:lang w:eastAsia="en-GB"/>
              </w:rPr>
              <w:t>WS 1.2</w:t>
            </w:r>
          </w:p>
          <w:p w14:paraId="5A997EBE" w14:textId="77777777" w:rsidR="00431533" w:rsidRPr="00A226E7" w:rsidRDefault="00431533" w:rsidP="00D544A2">
            <w:pPr>
              <w:spacing w:after="0" w:line="240" w:lineRule="auto"/>
              <w:rPr>
                <w:rFonts w:ascii="Arial" w:hAnsi="Arial" w:cs="Arial"/>
                <w:sz w:val="18"/>
                <w:szCs w:val="18"/>
                <w:lang w:eastAsia="en-GB"/>
              </w:rPr>
            </w:pPr>
            <w:r w:rsidRPr="007265BB">
              <w:rPr>
                <w:rFonts w:ascii="Arial" w:hAnsi="Arial" w:cs="Arial"/>
                <w:sz w:val="18"/>
                <w:szCs w:val="18"/>
                <w:lang w:eastAsia="en-GB"/>
              </w:rPr>
              <w:t xml:space="preserve">MS </w:t>
            </w:r>
            <w:r>
              <w:rPr>
                <w:rFonts w:ascii="Arial" w:hAnsi="Arial" w:cs="Arial"/>
                <w:sz w:val="18"/>
                <w:szCs w:val="18"/>
                <w:lang w:eastAsia="en-GB"/>
              </w:rPr>
              <w:t xml:space="preserve">1c, 3b, </w:t>
            </w:r>
            <w:r w:rsidRPr="007265BB">
              <w:rPr>
                <w:rFonts w:ascii="Arial" w:hAnsi="Arial" w:cs="Arial"/>
                <w:sz w:val="18"/>
                <w:szCs w:val="18"/>
                <w:lang w:eastAsia="en-GB"/>
              </w:rPr>
              <w:t>3c, 4a, 4b, 4c</w:t>
            </w:r>
          </w:p>
        </w:tc>
      </w:tr>
      <w:tr w:rsidR="00431533" w:rsidRPr="00263F3C" w14:paraId="04426398" w14:textId="77777777" w:rsidTr="00D544A2">
        <w:tc>
          <w:tcPr>
            <w:tcW w:w="277" w:type="pct"/>
            <w:shd w:val="clear" w:color="auto" w:fill="CCC0D9" w:themeFill="accent4" w:themeFillTint="66"/>
          </w:tcPr>
          <w:p w14:paraId="120C0647" w14:textId="13B869B6" w:rsidR="00431533" w:rsidRPr="00871E21" w:rsidRDefault="00431533" w:rsidP="00D544A2">
            <w:pPr>
              <w:spacing w:after="0" w:line="240" w:lineRule="auto"/>
              <w:rPr>
                <w:rFonts w:ascii="Arial" w:hAnsi="Arial" w:cs="Arial"/>
                <w:sz w:val="18"/>
                <w:szCs w:val="18"/>
              </w:rPr>
            </w:pPr>
            <w:r w:rsidRPr="00871E21">
              <w:rPr>
                <w:rFonts w:ascii="Arial" w:hAnsi="Arial" w:cs="Arial"/>
                <w:sz w:val="18"/>
                <w:szCs w:val="18"/>
              </w:rPr>
              <w:t>Year 9</w:t>
            </w:r>
          </w:p>
        </w:tc>
        <w:tc>
          <w:tcPr>
            <w:tcW w:w="277" w:type="pct"/>
            <w:shd w:val="clear" w:color="auto" w:fill="CCC0D9" w:themeFill="accent4" w:themeFillTint="66"/>
          </w:tcPr>
          <w:p w14:paraId="72599BF8" w14:textId="5E6D5038" w:rsidR="00431533" w:rsidRPr="00871E21" w:rsidRDefault="00431533" w:rsidP="00D544A2">
            <w:pPr>
              <w:spacing w:after="0" w:line="240" w:lineRule="auto"/>
              <w:rPr>
                <w:rFonts w:ascii="Arial" w:hAnsi="Arial" w:cs="Arial"/>
                <w:sz w:val="18"/>
                <w:szCs w:val="18"/>
              </w:rPr>
            </w:pPr>
            <w:r w:rsidRPr="00871E21">
              <w:rPr>
                <w:rFonts w:ascii="Arial" w:hAnsi="Arial" w:cs="Arial"/>
                <w:sz w:val="18"/>
                <w:szCs w:val="18"/>
              </w:rPr>
              <w:t>Term 3</w:t>
            </w:r>
          </w:p>
        </w:tc>
        <w:tc>
          <w:tcPr>
            <w:tcW w:w="275" w:type="pct"/>
            <w:shd w:val="clear" w:color="auto" w:fill="CCC0D9" w:themeFill="accent4" w:themeFillTint="66"/>
          </w:tcPr>
          <w:p w14:paraId="72C1728D" w14:textId="6DF6D312" w:rsidR="00431533" w:rsidRPr="00871E21" w:rsidRDefault="00431533" w:rsidP="00D544A2">
            <w:pPr>
              <w:spacing w:after="0" w:line="240" w:lineRule="auto"/>
              <w:rPr>
                <w:rFonts w:ascii="Arial" w:hAnsi="Arial" w:cs="Arial"/>
                <w:sz w:val="18"/>
                <w:szCs w:val="18"/>
              </w:rPr>
            </w:pPr>
            <w:r w:rsidRPr="00871E21">
              <w:rPr>
                <w:rFonts w:ascii="Arial" w:hAnsi="Arial" w:cs="Arial"/>
                <w:sz w:val="18"/>
                <w:szCs w:val="18"/>
              </w:rPr>
              <w:t>6/7</w:t>
            </w:r>
          </w:p>
        </w:tc>
        <w:tc>
          <w:tcPr>
            <w:tcW w:w="507" w:type="pct"/>
            <w:shd w:val="clear" w:color="auto" w:fill="CCC0D9" w:themeFill="accent4" w:themeFillTint="66"/>
          </w:tcPr>
          <w:p w14:paraId="02547600" w14:textId="77777777" w:rsidR="00431533" w:rsidRDefault="00431533" w:rsidP="00D544A2">
            <w:pPr>
              <w:spacing w:after="0" w:line="240" w:lineRule="auto"/>
              <w:rPr>
                <w:rFonts w:ascii="Arial" w:hAnsi="Arial" w:cs="Arial"/>
                <w:sz w:val="18"/>
                <w:szCs w:val="18"/>
                <w:lang w:eastAsia="en-GB"/>
              </w:rPr>
            </w:pPr>
            <w:r>
              <w:rPr>
                <w:rFonts w:ascii="Arial" w:hAnsi="Arial" w:cs="Arial"/>
                <w:sz w:val="18"/>
                <w:szCs w:val="18"/>
                <w:lang w:eastAsia="en-GB"/>
              </w:rPr>
              <w:t>6.1h</w:t>
            </w:r>
          </w:p>
        </w:tc>
        <w:tc>
          <w:tcPr>
            <w:tcW w:w="690" w:type="pct"/>
            <w:shd w:val="clear" w:color="auto" w:fill="CCC0D9" w:themeFill="accent4" w:themeFillTint="66"/>
          </w:tcPr>
          <w:p w14:paraId="7D3F8B54" w14:textId="77777777" w:rsidR="00431533" w:rsidRPr="000C4534" w:rsidRDefault="00431533" w:rsidP="00D544A2">
            <w:pPr>
              <w:spacing w:after="0" w:line="240" w:lineRule="auto"/>
              <w:rPr>
                <w:rFonts w:ascii="Arial" w:hAnsi="Arial" w:cs="Arial"/>
                <w:sz w:val="18"/>
                <w:szCs w:val="18"/>
                <w:lang w:eastAsia="en-GB"/>
              </w:rPr>
            </w:pPr>
            <w:r>
              <w:rPr>
                <w:rFonts w:ascii="Arial" w:hAnsi="Arial" w:cs="Arial"/>
                <w:sz w:val="18"/>
                <w:szCs w:val="18"/>
                <w:lang w:eastAsia="en-GB"/>
              </w:rPr>
              <w:t>Required practical: Investigate</w:t>
            </w:r>
            <w:r w:rsidRPr="000C4534">
              <w:rPr>
                <w:rFonts w:ascii="Arial" w:hAnsi="Arial" w:cs="Arial"/>
                <w:sz w:val="18"/>
                <w:szCs w:val="18"/>
                <w:lang w:eastAsia="en-GB"/>
              </w:rPr>
              <w:t xml:space="preserve"> the relationship between force and extension for a spring</w:t>
            </w:r>
          </w:p>
        </w:tc>
        <w:tc>
          <w:tcPr>
            <w:tcW w:w="1611" w:type="pct"/>
            <w:shd w:val="clear" w:color="auto" w:fill="CCC0D9" w:themeFill="accent4" w:themeFillTint="66"/>
          </w:tcPr>
          <w:p w14:paraId="09D1119A" w14:textId="77777777" w:rsidR="00431533" w:rsidRPr="004662CD" w:rsidRDefault="00431533" w:rsidP="00D544A2">
            <w:pPr>
              <w:pStyle w:val="SMOverviewbulletlist"/>
              <w:spacing w:before="0" w:after="0" w:line="240" w:lineRule="auto"/>
              <w:rPr>
                <w:color w:val="000000"/>
                <w:sz w:val="18"/>
                <w:szCs w:val="18"/>
                <w:lang w:val="en-GB"/>
              </w:rPr>
            </w:pPr>
            <w:r w:rsidRPr="004662CD">
              <w:rPr>
                <w:color w:val="000000"/>
                <w:sz w:val="18"/>
                <w:szCs w:val="18"/>
                <w:lang w:val="en-GB"/>
              </w:rPr>
              <w:t>interpret readings to show patterns and trends</w:t>
            </w:r>
          </w:p>
          <w:p w14:paraId="349D038F" w14:textId="77777777" w:rsidR="00431533" w:rsidRPr="004662CD" w:rsidRDefault="00431533" w:rsidP="00D544A2">
            <w:pPr>
              <w:pStyle w:val="SMOverviewbulletlist"/>
              <w:spacing w:before="0" w:after="0" w:line="240" w:lineRule="auto"/>
              <w:rPr>
                <w:color w:val="000000"/>
                <w:sz w:val="18"/>
                <w:szCs w:val="18"/>
                <w:lang w:val="en-GB"/>
              </w:rPr>
            </w:pPr>
            <w:r w:rsidRPr="004662CD">
              <w:rPr>
                <w:color w:val="000000"/>
                <w:sz w:val="18"/>
                <w:szCs w:val="18"/>
                <w:lang w:val="en-GB"/>
              </w:rPr>
              <w:t>interpret graphs to form conclusions</w:t>
            </w:r>
          </w:p>
          <w:p w14:paraId="069E4AC9" w14:textId="77777777" w:rsidR="00431533" w:rsidRPr="00185084" w:rsidRDefault="00431533" w:rsidP="00D544A2">
            <w:pPr>
              <w:pStyle w:val="SMOverviewbulletlist"/>
              <w:spacing w:before="0" w:after="0" w:line="240" w:lineRule="auto"/>
              <w:rPr>
                <w:color w:val="000000"/>
                <w:sz w:val="18"/>
                <w:szCs w:val="18"/>
                <w:lang w:val="en-GB"/>
              </w:rPr>
            </w:pPr>
            <w:r w:rsidRPr="004662CD">
              <w:rPr>
                <w:color w:val="000000"/>
                <w:sz w:val="18"/>
                <w:szCs w:val="18"/>
                <w:lang w:val="en-GB"/>
              </w:rPr>
              <w:t>apply the equation for a straight line to the graph.</w:t>
            </w:r>
          </w:p>
        </w:tc>
        <w:tc>
          <w:tcPr>
            <w:tcW w:w="460" w:type="pct"/>
            <w:shd w:val="clear" w:color="auto" w:fill="CCC0D9" w:themeFill="accent4" w:themeFillTint="66"/>
          </w:tcPr>
          <w:p w14:paraId="01A7BF97" w14:textId="77777777" w:rsidR="00431533" w:rsidRPr="00263F3C" w:rsidRDefault="00431533" w:rsidP="00D544A2">
            <w:pPr>
              <w:spacing w:after="0" w:line="240" w:lineRule="auto"/>
              <w:rPr>
                <w:rFonts w:ascii="Arial" w:hAnsi="Arial" w:cs="Arial"/>
                <w:sz w:val="18"/>
                <w:szCs w:val="18"/>
                <w:lang w:eastAsia="en-GB"/>
              </w:rPr>
            </w:pPr>
            <w:r w:rsidRPr="007265BB">
              <w:rPr>
                <w:rFonts w:ascii="Arial" w:hAnsi="Arial" w:cs="Arial"/>
                <w:sz w:val="18"/>
                <w:szCs w:val="18"/>
                <w:lang w:eastAsia="en-GB"/>
              </w:rPr>
              <w:t>4.6.1.6</w:t>
            </w:r>
          </w:p>
        </w:tc>
        <w:tc>
          <w:tcPr>
            <w:tcW w:w="903" w:type="pct"/>
            <w:gridSpan w:val="2"/>
            <w:shd w:val="clear" w:color="auto" w:fill="CCC0D9" w:themeFill="accent4" w:themeFillTint="66"/>
          </w:tcPr>
          <w:p w14:paraId="1B6DAAAC" w14:textId="77777777" w:rsidR="00431533" w:rsidRDefault="00431533" w:rsidP="00D544A2">
            <w:pPr>
              <w:spacing w:after="0" w:line="240" w:lineRule="auto"/>
              <w:rPr>
                <w:rFonts w:ascii="Arial" w:hAnsi="Arial" w:cs="Arial"/>
                <w:sz w:val="18"/>
                <w:szCs w:val="18"/>
                <w:lang w:eastAsia="en-GB"/>
              </w:rPr>
            </w:pPr>
            <w:r w:rsidRPr="007265BB">
              <w:rPr>
                <w:rFonts w:ascii="Arial" w:hAnsi="Arial" w:cs="Arial"/>
                <w:sz w:val="18"/>
                <w:szCs w:val="18"/>
                <w:lang w:eastAsia="en-GB"/>
              </w:rPr>
              <w:t>WS 3.1</w:t>
            </w:r>
            <w:r>
              <w:rPr>
                <w:rFonts w:ascii="Arial" w:hAnsi="Arial" w:cs="Arial"/>
                <w:sz w:val="18"/>
                <w:szCs w:val="18"/>
                <w:lang w:eastAsia="en-GB"/>
              </w:rPr>
              <w:t>, 3.2, 3.3, 3.5, 3.8</w:t>
            </w:r>
          </w:p>
          <w:p w14:paraId="59393F68" w14:textId="77777777" w:rsidR="00431533" w:rsidRPr="00A226E7" w:rsidRDefault="00431533" w:rsidP="00D544A2">
            <w:pPr>
              <w:spacing w:after="0" w:line="240" w:lineRule="auto"/>
              <w:rPr>
                <w:rFonts w:ascii="Arial" w:hAnsi="Arial" w:cs="Arial"/>
                <w:sz w:val="18"/>
                <w:szCs w:val="18"/>
                <w:lang w:eastAsia="en-GB"/>
              </w:rPr>
            </w:pPr>
            <w:r w:rsidRPr="007265BB">
              <w:rPr>
                <w:rFonts w:ascii="Arial" w:hAnsi="Arial" w:cs="Arial"/>
                <w:sz w:val="18"/>
                <w:szCs w:val="18"/>
                <w:lang w:eastAsia="en-GB"/>
              </w:rPr>
              <w:t>MS 2b</w:t>
            </w:r>
            <w:r>
              <w:rPr>
                <w:rFonts w:ascii="Arial" w:hAnsi="Arial" w:cs="Arial"/>
                <w:sz w:val="18"/>
                <w:szCs w:val="18"/>
                <w:lang w:eastAsia="en-GB"/>
              </w:rPr>
              <w:t>, 3b, 4a, 4b, 4c</w:t>
            </w:r>
          </w:p>
        </w:tc>
      </w:tr>
      <w:tr w:rsidR="00431533" w:rsidRPr="00263F3C" w14:paraId="71901574" w14:textId="77777777" w:rsidTr="00620F99">
        <w:tc>
          <w:tcPr>
            <w:tcW w:w="5000" w:type="pct"/>
            <w:gridSpan w:val="9"/>
            <w:shd w:val="clear" w:color="auto" w:fill="CCC0D9" w:themeFill="accent4" w:themeFillTint="66"/>
            <w:vAlign w:val="center"/>
          </w:tcPr>
          <w:p w14:paraId="69D027B4" w14:textId="6B0381AF" w:rsidR="00431533" w:rsidRPr="001879A7" w:rsidRDefault="00431533" w:rsidP="00620F99">
            <w:pPr>
              <w:spacing w:after="0" w:line="240" w:lineRule="auto"/>
              <w:jc w:val="center"/>
              <w:rPr>
                <w:rFonts w:ascii="Arial" w:hAnsi="Arial" w:cs="Arial"/>
                <w:sz w:val="18"/>
                <w:szCs w:val="18"/>
                <w:highlight w:val="yellow"/>
                <w:lang w:eastAsia="en-GB"/>
              </w:rPr>
            </w:pPr>
            <w:r>
              <w:rPr>
                <w:rFonts w:ascii="Arial" w:hAnsi="Arial" w:cs="Arial"/>
                <w:b/>
                <w:sz w:val="18"/>
                <w:szCs w:val="18"/>
                <w:lang w:eastAsia="en-GB"/>
              </w:rPr>
              <w:t xml:space="preserve">Chapter 6.2 Structure and bonding (part, </w:t>
            </w:r>
            <w:r w:rsidR="00871E21">
              <w:rPr>
                <w:rFonts w:ascii="Arial" w:hAnsi="Arial" w:cs="Arial"/>
                <w:b/>
                <w:sz w:val="18"/>
                <w:szCs w:val="18"/>
                <w:lang w:eastAsia="en-GB"/>
              </w:rPr>
              <w:t>4-6</w:t>
            </w:r>
            <w:r w:rsidRPr="00263F3C">
              <w:rPr>
                <w:rFonts w:ascii="Arial" w:hAnsi="Arial" w:cs="Arial"/>
                <w:b/>
                <w:color w:val="000000" w:themeColor="text1"/>
                <w:sz w:val="18"/>
                <w:szCs w:val="18"/>
              </w:rPr>
              <w:t xml:space="preserve"> </w:t>
            </w:r>
            <w:r>
              <w:rPr>
                <w:rFonts w:ascii="Arial" w:hAnsi="Arial" w:cs="Arial"/>
                <w:b/>
                <w:color w:val="000000" w:themeColor="text1"/>
                <w:sz w:val="18"/>
                <w:szCs w:val="18"/>
              </w:rPr>
              <w:t>hours</w:t>
            </w:r>
            <w:r w:rsidRPr="00263F3C">
              <w:rPr>
                <w:rFonts w:ascii="Arial" w:hAnsi="Arial" w:cs="Arial"/>
                <w:b/>
                <w:color w:val="000000" w:themeColor="text1"/>
                <w:sz w:val="18"/>
                <w:szCs w:val="18"/>
              </w:rPr>
              <w:t>)</w:t>
            </w:r>
          </w:p>
        </w:tc>
      </w:tr>
      <w:tr w:rsidR="00431533" w:rsidRPr="00263F3C" w14:paraId="2526E949" w14:textId="77777777" w:rsidTr="00871E21">
        <w:tc>
          <w:tcPr>
            <w:tcW w:w="277" w:type="pct"/>
            <w:shd w:val="clear" w:color="auto" w:fill="CCC0D9" w:themeFill="accent4" w:themeFillTint="66"/>
          </w:tcPr>
          <w:p w14:paraId="456403C6" w14:textId="49902297" w:rsidR="00431533" w:rsidRPr="00263F3C" w:rsidRDefault="00431533" w:rsidP="00620F99">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28F18EE9" w14:textId="426B3B54" w:rsidR="00431533" w:rsidRPr="00263F3C" w:rsidRDefault="00431533" w:rsidP="00871E21">
            <w:pPr>
              <w:spacing w:after="0" w:line="240" w:lineRule="auto"/>
              <w:rPr>
                <w:rFonts w:ascii="Arial" w:hAnsi="Arial" w:cs="Arial"/>
                <w:sz w:val="18"/>
                <w:szCs w:val="18"/>
              </w:rPr>
            </w:pPr>
            <w:r>
              <w:rPr>
                <w:rFonts w:ascii="Arial" w:hAnsi="Arial" w:cs="Arial"/>
                <w:sz w:val="18"/>
                <w:szCs w:val="18"/>
              </w:rPr>
              <w:t xml:space="preserve">Term 3 </w:t>
            </w:r>
          </w:p>
        </w:tc>
        <w:tc>
          <w:tcPr>
            <w:tcW w:w="275" w:type="pct"/>
            <w:shd w:val="clear" w:color="auto" w:fill="CCC0D9" w:themeFill="accent4" w:themeFillTint="66"/>
          </w:tcPr>
          <w:p w14:paraId="56043B2A" w14:textId="42209CAB" w:rsidR="00431533" w:rsidRPr="00263F3C" w:rsidRDefault="00431533" w:rsidP="00871E21">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CCC0D9" w:themeFill="accent4" w:themeFillTint="66"/>
          </w:tcPr>
          <w:p w14:paraId="7B5E8EC6" w14:textId="77777777" w:rsidR="00431533" w:rsidRDefault="00431533" w:rsidP="00871E21">
            <w:pPr>
              <w:spacing w:after="0" w:line="240" w:lineRule="auto"/>
              <w:rPr>
                <w:rFonts w:ascii="Arial" w:hAnsi="Arial" w:cs="Arial"/>
                <w:sz w:val="18"/>
                <w:szCs w:val="18"/>
                <w:lang w:eastAsia="en-GB"/>
              </w:rPr>
            </w:pPr>
            <w:r>
              <w:rPr>
                <w:rFonts w:ascii="Arial" w:hAnsi="Arial" w:cs="Arial"/>
                <w:sz w:val="18"/>
                <w:szCs w:val="18"/>
                <w:lang w:eastAsia="en-GB"/>
              </w:rPr>
              <w:t>6.2a</w:t>
            </w:r>
          </w:p>
        </w:tc>
        <w:tc>
          <w:tcPr>
            <w:tcW w:w="690" w:type="pct"/>
            <w:shd w:val="clear" w:color="auto" w:fill="CCC0D9" w:themeFill="accent4" w:themeFillTint="66"/>
          </w:tcPr>
          <w:p w14:paraId="75983DEF" w14:textId="77777777" w:rsidR="00431533" w:rsidRDefault="00431533" w:rsidP="00871E21">
            <w:pPr>
              <w:spacing w:after="0" w:line="240" w:lineRule="auto"/>
              <w:rPr>
                <w:rFonts w:ascii="Arial" w:hAnsi="Arial" w:cs="Arial"/>
                <w:sz w:val="18"/>
                <w:szCs w:val="18"/>
                <w:lang w:eastAsia="en-GB"/>
              </w:rPr>
            </w:pPr>
            <w:r w:rsidRPr="008529BF">
              <w:rPr>
                <w:rFonts w:ascii="Arial" w:hAnsi="Arial" w:cs="Arial"/>
                <w:sz w:val="18"/>
                <w:szCs w:val="18"/>
                <w:lang w:eastAsia="en-GB"/>
              </w:rPr>
              <w:t>Types of chemical bonding</w:t>
            </w:r>
          </w:p>
        </w:tc>
        <w:tc>
          <w:tcPr>
            <w:tcW w:w="1611" w:type="pct"/>
            <w:shd w:val="clear" w:color="auto" w:fill="CCC0D9" w:themeFill="accent4" w:themeFillTint="66"/>
          </w:tcPr>
          <w:p w14:paraId="6C8CEB57" w14:textId="77777777" w:rsidR="00431533" w:rsidRPr="00D446A8" w:rsidRDefault="00431533" w:rsidP="00871E21">
            <w:pPr>
              <w:pStyle w:val="SMOverviewbulletlist"/>
              <w:spacing w:before="0" w:after="0" w:line="240" w:lineRule="auto"/>
              <w:rPr>
                <w:color w:val="000000"/>
                <w:sz w:val="18"/>
                <w:szCs w:val="18"/>
                <w:lang w:val="en-GB"/>
              </w:rPr>
            </w:pPr>
            <w:r w:rsidRPr="00D446A8">
              <w:rPr>
                <w:color w:val="000000"/>
                <w:sz w:val="18"/>
                <w:szCs w:val="18"/>
                <w:lang w:val="en-GB"/>
              </w:rPr>
              <w:t>describe the three main types of bonding</w:t>
            </w:r>
          </w:p>
          <w:p w14:paraId="752D49A2" w14:textId="77777777" w:rsidR="00431533" w:rsidRPr="00D446A8" w:rsidRDefault="00431533" w:rsidP="00871E21">
            <w:pPr>
              <w:pStyle w:val="SMOverviewbulletlist"/>
              <w:spacing w:before="0" w:after="0" w:line="240" w:lineRule="auto"/>
              <w:rPr>
                <w:color w:val="000000"/>
                <w:sz w:val="18"/>
                <w:szCs w:val="18"/>
                <w:lang w:val="en-GB"/>
              </w:rPr>
            </w:pPr>
            <w:r w:rsidRPr="00D446A8">
              <w:rPr>
                <w:color w:val="000000"/>
                <w:sz w:val="18"/>
                <w:szCs w:val="18"/>
                <w:lang w:val="en-GB"/>
              </w:rPr>
              <w:t>explain how electrons are used in the three types of bonding</w:t>
            </w:r>
          </w:p>
          <w:p w14:paraId="656ED4BE" w14:textId="77777777" w:rsidR="00431533" w:rsidRPr="00053BBA" w:rsidRDefault="00431533" w:rsidP="00871E21">
            <w:pPr>
              <w:pStyle w:val="SMOverviewbulletlist"/>
              <w:spacing w:before="0" w:after="0" w:line="240" w:lineRule="auto"/>
              <w:rPr>
                <w:color w:val="000000"/>
                <w:sz w:val="18"/>
                <w:szCs w:val="18"/>
                <w:lang w:val="en-GB"/>
              </w:rPr>
            </w:pPr>
            <w:r w:rsidRPr="00D446A8">
              <w:rPr>
                <w:color w:val="000000"/>
                <w:sz w:val="18"/>
                <w:szCs w:val="18"/>
                <w:lang w:val="en-GB"/>
              </w:rPr>
              <w:t>explain how bonding and properties are linked.</w:t>
            </w:r>
          </w:p>
        </w:tc>
        <w:tc>
          <w:tcPr>
            <w:tcW w:w="460" w:type="pct"/>
            <w:shd w:val="clear" w:color="auto" w:fill="CCC0D9" w:themeFill="accent4" w:themeFillTint="66"/>
          </w:tcPr>
          <w:p w14:paraId="67E477D4" w14:textId="77777777" w:rsidR="00431533" w:rsidRPr="00263F3C" w:rsidRDefault="00431533" w:rsidP="00871E21">
            <w:pPr>
              <w:spacing w:after="0" w:line="240" w:lineRule="auto"/>
              <w:rPr>
                <w:rFonts w:ascii="Arial" w:hAnsi="Arial" w:cs="Arial"/>
                <w:sz w:val="18"/>
                <w:szCs w:val="18"/>
                <w:lang w:eastAsia="en-GB"/>
              </w:rPr>
            </w:pPr>
            <w:r w:rsidRPr="00974BD0">
              <w:rPr>
                <w:rFonts w:ascii="Arial" w:hAnsi="Arial" w:cs="Arial"/>
                <w:sz w:val="18"/>
                <w:szCs w:val="18"/>
                <w:lang w:eastAsia="en-GB"/>
              </w:rPr>
              <w:t>4.6.2.1</w:t>
            </w:r>
          </w:p>
        </w:tc>
        <w:tc>
          <w:tcPr>
            <w:tcW w:w="903" w:type="pct"/>
            <w:gridSpan w:val="2"/>
            <w:shd w:val="clear" w:color="auto" w:fill="CCC0D9" w:themeFill="accent4" w:themeFillTint="66"/>
          </w:tcPr>
          <w:p w14:paraId="42D5F50E" w14:textId="77777777" w:rsidR="00431533" w:rsidRPr="00A226E7" w:rsidRDefault="00431533" w:rsidP="00871E21">
            <w:pPr>
              <w:spacing w:after="0" w:line="240" w:lineRule="auto"/>
              <w:rPr>
                <w:rFonts w:ascii="Arial" w:hAnsi="Arial" w:cs="Arial"/>
                <w:sz w:val="18"/>
                <w:szCs w:val="18"/>
                <w:lang w:eastAsia="en-GB"/>
              </w:rPr>
            </w:pPr>
          </w:p>
        </w:tc>
      </w:tr>
      <w:tr w:rsidR="00431533" w:rsidRPr="00263F3C" w14:paraId="7211016B" w14:textId="77777777" w:rsidTr="00871E21">
        <w:tc>
          <w:tcPr>
            <w:tcW w:w="277" w:type="pct"/>
            <w:shd w:val="clear" w:color="auto" w:fill="CCC0D9" w:themeFill="accent4" w:themeFillTint="66"/>
          </w:tcPr>
          <w:p w14:paraId="0D6BABA8" w14:textId="6E2870F0" w:rsidR="00431533" w:rsidRPr="00263F3C" w:rsidRDefault="00431533" w:rsidP="00871E21">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76A503DA" w14:textId="7E07D8EC" w:rsidR="00431533" w:rsidRPr="00263F3C" w:rsidRDefault="00431533" w:rsidP="00871E21">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3391A866" w14:textId="01FB945C" w:rsidR="00431533" w:rsidRPr="00263F3C" w:rsidRDefault="00431533" w:rsidP="00871E21">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CCC0D9" w:themeFill="accent4" w:themeFillTint="66"/>
          </w:tcPr>
          <w:p w14:paraId="75F6219A" w14:textId="77777777" w:rsidR="00431533" w:rsidRDefault="00431533" w:rsidP="00871E21">
            <w:pPr>
              <w:spacing w:after="0" w:line="240" w:lineRule="auto"/>
              <w:rPr>
                <w:rFonts w:ascii="Arial" w:hAnsi="Arial" w:cs="Arial"/>
                <w:sz w:val="18"/>
                <w:szCs w:val="18"/>
                <w:lang w:eastAsia="en-GB"/>
              </w:rPr>
            </w:pPr>
            <w:r>
              <w:rPr>
                <w:rFonts w:ascii="Arial" w:hAnsi="Arial" w:cs="Arial"/>
                <w:sz w:val="18"/>
                <w:szCs w:val="18"/>
                <w:lang w:eastAsia="en-GB"/>
              </w:rPr>
              <w:t>6.2b</w:t>
            </w:r>
          </w:p>
        </w:tc>
        <w:tc>
          <w:tcPr>
            <w:tcW w:w="690" w:type="pct"/>
            <w:shd w:val="clear" w:color="auto" w:fill="CCC0D9" w:themeFill="accent4" w:themeFillTint="66"/>
          </w:tcPr>
          <w:p w14:paraId="7E73F4E5" w14:textId="77777777" w:rsidR="00431533" w:rsidRDefault="00431533" w:rsidP="00871E21">
            <w:pPr>
              <w:spacing w:after="0" w:line="240" w:lineRule="auto"/>
              <w:rPr>
                <w:rFonts w:ascii="Arial" w:hAnsi="Arial" w:cs="Arial"/>
                <w:sz w:val="18"/>
                <w:szCs w:val="18"/>
                <w:lang w:eastAsia="en-GB"/>
              </w:rPr>
            </w:pPr>
            <w:r>
              <w:rPr>
                <w:rFonts w:ascii="Arial" w:hAnsi="Arial" w:cs="Arial"/>
                <w:sz w:val="18"/>
                <w:szCs w:val="18"/>
                <w:lang w:eastAsia="en-GB"/>
              </w:rPr>
              <w:t>Ionic bonding</w:t>
            </w:r>
          </w:p>
        </w:tc>
        <w:tc>
          <w:tcPr>
            <w:tcW w:w="1611" w:type="pct"/>
            <w:shd w:val="clear" w:color="auto" w:fill="CCC0D9" w:themeFill="accent4" w:themeFillTint="66"/>
          </w:tcPr>
          <w:p w14:paraId="4187013C" w14:textId="77777777" w:rsidR="00431533" w:rsidRPr="00D446A8" w:rsidRDefault="00431533" w:rsidP="00871E21">
            <w:pPr>
              <w:pStyle w:val="SMOverviewbulletlist"/>
              <w:spacing w:before="0" w:after="0" w:line="240" w:lineRule="auto"/>
              <w:rPr>
                <w:color w:val="000000"/>
                <w:sz w:val="18"/>
                <w:szCs w:val="18"/>
                <w:lang w:val="en-GB"/>
              </w:rPr>
            </w:pPr>
            <w:r w:rsidRPr="00D446A8">
              <w:rPr>
                <w:color w:val="000000"/>
                <w:sz w:val="18"/>
                <w:szCs w:val="18"/>
                <w:lang w:val="en-GB"/>
              </w:rPr>
              <w:t>represent an ionic bond with a diagram</w:t>
            </w:r>
          </w:p>
          <w:p w14:paraId="73472100" w14:textId="77777777" w:rsidR="00431533" w:rsidRPr="00D446A8" w:rsidRDefault="00431533" w:rsidP="00871E21">
            <w:pPr>
              <w:pStyle w:val="SMOverviewbulletlist"/>
              <w:spacing w:before="0" w:after="0" w:line="240" w:lineRule="auto"/>
              <w:rPr>
                <w:color w:val="000000"/>
                <w:sz w:val="18"/>
                <w:szCs w:val="18"/>
                <w:lang w:val="en-GB"/>
              </w:rPr>
            </w:pPr>
            <w:r w:rsidRPr="00D446A8">
              <w:rPr>
                <w:color w:val="000000"/>
                <w:sz w:val="18"/>
                <w:szCs w:val="18"/>
                <w:lang w:val="en-GB"/>
              </w:rPr>
              <w:t>draw dot and cross diagrams for ionic compounds</w:t>
            </w:r>
          </w:p>
          <w:p w14:paraId="0ACA04C6" w14:textId="77777777" w:rsidR="00431533" w:rsidRPr="00053BBA" w:rsidRDefault="00431533" w:rsidP="00871E21">
            <w:pPr>
              <w:pStyle w:val="SMOverviewbulletlist"/>
              <w:spacing w:before="0" w:after="0" w:line="240" w:lineRule="auto"/>
              <w:rPr>
                <w:color w:val="000000"/>
                <w:sz w:val="18"/>
                <w:szCs w:val="18"/>
                <w:lang w:val="en-GB"/>
              </w:rPr>
            </w:pPr>
            <w:r w:rsidRPr="00D446A8">
              <w:rPr>
                <w:color w:val="000000"/>
                <w:sz w:val="18"/>
                <w:szCs w:val="18"/>
                <w:lang w:val="en-GB"/>
              </w:rPr>
              <w:t>work out the charge on the ions of metals and non-metals</w:t>
            </w:r>
            <w:r>
              <w:rPr>
                <w:color w:val="000000"/>
                <w:sz w:val="18"/>
                <w:szCs w:val="18"/>
                <w:lang w:val="en-GB"/>
              </w:rPr>
              <w:t xml:space="preserve"> </w:t>
            </w:r>
            <w:r w:rsidRPr="00D446A8">
              <w:rPr>
                <w:color w:val="000000"/>
                <w:sz w:val="18"/>
                <w:szCs w:val="18"/>
                <w:lang w:val="en-GB"/>
              </w:rPr>
              <w:t>from the group number of the element (1, 2, 6 &amp; 7).</w:t>
            </w:r>
          </w:p>
        </w:tc>
        <w:tc>
          <w:tcPr>
            <w:tcW w:w="460" w:type="pct"/>
            <w:shd w:val="clear" w:color="auto" w:fill="CCC0D9" w:themeFill="accent4" w:themeFillTint="66"/>
          </w:tcPr>
          <w:p w14:paraId="0325D881" w14:textId="77777777" w:rsidR="00431533" w:rsidRPr="00263F3C" w:rsidRDefault="00431533" w:rsidP="00871E21">
            <w:pPr>
              <w:spacing w:after="0" w:line="240" w:lineRule="auto"/>
              <w:rPr>
                <w:rFonts w:ascii="Arial" w:hAnsi="Arial" w:cs="Arial"/>
                <w:sz w:val="18"/>
                <w:szCs w:val="18"/>
                <w:lang w:eastAsia="en-GB"/>
              </w:rPr>
            </w:pPr>
            <w:r w:rsidRPr="00974BD0">
              <w:rPr>
                <w:rFonts w:ascii="Arial" w:hAnsi="Arial" w:cs="Arial"/>
                <w:sz w:val="18"/>
                <w:szCs w:val="18"/>
                <w:lang w:eastAsia="en-GB"/>
              </w:rPr>
              <w:t>4.6.2.</w:t>
            </w:r>
            <w:r>
              <w:rPr>
                <w:rFonts w:ascii="Arial" w:hAnsi="Arial" w:cs="Arial"/>
                <w:sz w:val="18"/>
                <w:szCs w:val="18"/>
                <w:lang w:eastAsia="en-GB"/>
              </w:rPr>
              <w:t>2</w:t>
            </w:r>
          </w:p>
        </w:tc>
        <w:tc>
          <w:tcPr>
            <w:tcW w:w="903" w:type="pct"/>
            <w:gridSpan w:val="2"/>
            <w:shd w:val="clear" w:color="auto" w:fill="CCC0D9" w:themeFill="accent4" w:themeFillTint="66"/>
          </w:tcPr>
          <w:p w14:paraId="5DEF85A8" w14:textId="77777777" w:rsidR="00431533" w:rsidRDefault="00431533" w:rsidP="00871E21">
            <w:pPr>
              <w:spacing w:after="0" w:line="240" w:lineRule="auto"/>
              <w:rPr>
                <w:rFonts w:ascii="Arial" w:hAnsi="Arial" w:cs="Arial"/>
                <w:sz w:val="18"/>
                <w:szCs w:val="18"/>
                <w:lang w:eastAsia="en-GB"/>
              </w:rPr>
            </w:pPr>
            <w:r w:rsidRPr="00974BD0">
              <w:rPr>
                <w:rFonts w:ascii="Arial" w:hAnsi="Arial" w:cs="Arial"/>
                <w:sz w:val="18"/>
                <w:szCs w:val="18"/>
                <w:lang w:eastAsia="en-GB"/>
              </w:rPr>
              <w:t>WS 1.2</w:t>
            </w:r>
          </w:p>
          <w:p w14:paraId="48E77219" w14:textId="77777777" w:rsidR="00431533" w:rsidRPr="00A226E7" w:rsidRDefault="00431533" w:rsidP="00871E21">
            <w:pPr>
              <w:spacing w:after="0" w:line="240" w:lineRule="auto"/>
              <w:rPr>
                <w:rFonts w:ascii="Arial" w:hAnsi="Arial" w:cs="Arial"/>
                <w:sz w:val="18"/>
                <w:szCs w:val="18"/>
                <w:lang w:eastAsia="en-GB"/>
              </w:rPr>
            </w:pPr>
            <w:r>
              <w:rPr>
                <w:rFonts w:ascii="Arial" w:hAnsi="Arial" w:cs="Arial"/>
                <w:sz w:val="18"/>
                <w:szCs w:val="18"/>
                <w:lang w:eastAsia="en-GB"/>
              </w:rPr>
              <w:t>MS 4a</w:t>
            </w:r>
          </w:p>
        </w:tc>
      </w:tr>
      <w:tr w:rsidR="00431533" w:rsidRPr="00263F3C" w14:paraId="7DC1A91C" w14:textId="77777777" w:rsidTr="00871E21">
        <w:tc>
          <w:tcPr>
            <w:tcW w:w="277" w:type="pct"/>
            <w:shd w:val="clear" w:color="auto" w:fill="CCC0D9" w:themeFill="accent4" w:themeFillTint="66"/>
          </w:tcPr>
          <w:p w14:paraId="11706BFF" w14:textId="17A9ADE3" w:rsidR="00431533" w:rsidRPr="00263F3C" w:rsidRDefault="00431533" w:rsidP="00620F99">
            <w:pPr>
              <w:spacing w:after="0" w:line="240" w:lineRule="auto"/>
              <w:rPr>
                <w:rFonts w:ascii="Arial" w:hAnsi="Arial" w:cs="Arial"/>
                <w:sz w:val="18"/>
                <w:szCs w:val="18"/>
              </w:rPr>
            </w:pPr>
            <w:r w:rsidRPr="00263F3C">
              <w:rPr>
                <w:rFonts w:ascii="Arial" w:hAnsi="Arial" w:cs="Arial"/>
                <w:sz w:val="18"/>
                <w:szCs w:val="18"/>
              </w:rPr>
              <w:t xml:space="preserve">Year </w:t>
            </w:r>
            <w:r>
              <w:rPr>
                <w:rFonts w:ascii="Arial" w:hAnsi="Arial" w:cs="Arial"/>
                <w:sz w:val="18"/>
                <w:szCs w:val="18"/>
              </w:rPr>
              <w:t>9</w:t>
            </w:r>
          </w:p>
        </w:tc>
        <w:tc>
          <w:tcPr>
            <w:tcW w:w="277" w:type="pct"/>
            <w:shd w:val="clear" w:color="auto" w:fill="CCC0D9" w:themeFill="accent4" w:themeFillTint="66"/>
          </w:tcPr>
          <w:p w14:paraId="20EBCE5C" w14:textId="45454F69" w:rsidR="00431533" w:rsidRPr="00263F3C" w:rsidRDefault="00431533" w:rsidP="00871E21">
            <w:pPr>
              <w:spacing w:after="0" w:line="240" w:lineRule="auto"/>
              <w:rPr>
                <w:rFonts w:ascii="Arial" w:hAnsi="Arial" w:cs="Arial"/>
                <w:sz w:val="18"/>
                <w:szCs w:val="18"/>
              </w:rPr>
            </w:pPr>
            <w:r>
              <w:rPr>
                <w:rFonts w:ascii="Arial" w:hAnsi="Arial" w:cs="Arial"/>
                <w:sz w:val="18"/>
                <w:szCs w:val="18"/>
              </w:rPr>
              <w:t xml:space="preserve">Term 3 </w:t>
            </w:r>
          </w:p>
        </w:tc>
        <w:tc>
          <w:tcPr>
            <w:tcW w:w="275" w:type="pct"/>
            <w:shd w:val="clear" w:color="auto" w:fill="CCC0D9" w:themeFill="accent4" w:themeFillTint="66"/>
          </w:tcPr>
          <w:p w14:paraId="11586628" w14:textId="1A74588C" w:rsidR="00431533" w:rsidRPr="00263F3C" w:rsidRDefault="00431533" w:rsidP="00871E21">
            <w:pPr>
              <w:spacing w:after="0" w:line="240" w:lineRule="auto"/>
              <w:rPr>
                <w:rFonts w:ascii="Arial" w:hAnsi="Arial" w:cs="Arial"/>
                <w:sz w:val="18"/>
                <w:szCs w:val="18"/>
              </w:rPr>
            </w:pPr>
            <w:r>
              <w:rPr>
                <w:rFonts w:ascii="Arial" w:hAnsi="Arial" w:cs="Arial"/>
                <w:sz w:val="18"/>
                <w:szCs w:val="18"/>
              </w:rPr>
              <w:t>10</w:t>
            </w:r>
          </w:p>
        </w:tc>
        <w:tc>
          <w:tcPr>
            <w:tcW w:w="507" w:type="pct"/>
            <w:shd w:val="clear" w:color="auto" w:fill="CCC0D9" w:themeFill="accent4" w:themeFillTint="66"/>
          </w:tcPr>
          <w:p w14:paraId="0753D1FE" w14:textId="77777777" w:rsidR="00431533" w:rsidRDefault="00431533" w:rsidP="00871E21">
            <w:pPr>
              <w:spacing w:after="0" w:line="240" w:lineRule="auto"/>
              <w:rPr>
                <w:rFonts w:ascii="Arial" w:hAnsi="Arial" w:cs="Arial"/>
                <w:sz w:val="18"/>
                <w:szCs w:val="18"/>
                <w:lang w:eastAsia="en-GB"/>
              </w:rPr>
            </w:pPr>
            <w:r>
              <w:rPr>
                <w:rFonts w:ascii="Arial" w:hAnsi="Arial" w:cs="Arial"/>
                <w:sz w:val="18"/>
                <w:szCs w:val="18"/>
                <w:lang w:eastAsia="en-GB"/>
              </w:rPr>
              <w:t>6.2c</w:t>
            </w:r>
          </w:p>
        </w:tc>
        <w:tc>
          <w:tcPr>
            <w:tcW w:w="690" w:type="pct"/>
            <w:shd w:val="clear" w:color="auto" w:fill="CCC0D9" w:themeFill="accent4" w:themeFillTint="66"/>
          </w:tcPr>
          <w:p w14:paraId="35ABBF5C" w14:textId="77777777" w:rsidR="00431533" w:rsidRDefault="00431533" w:rsidP="00871E21">
            <w:pPr>
              <w:spacing w:after="0" w:line="240" w:lineRule="auto"/>
              <w:rPr>
                <w:rFonts w:ascii="Arial" w:hAnsi="Arial" w:cs="Arial"/>
                <w:sz w:val="18"/>
                <w:szCs w:val="18"/>
                <w:lang w:eastAsia="en-GB"/>
              </w:rPr>
            </w:pPr>
            <w:r w:rsidRPr="004C6A1A">
              <w:rPr>
                <w:rFonts w:ascii="Arial" w:hAnsi="Arial" w:cs="Arial"/>
                <w:sz w:val="18"/>
                <w:szCs w:val="18"/>
                <w:lang w:eastAsia="en-GB"/>
              </w:rPr>
              <w:t>Ionic compounds</w:t>
            </w:r>
          </w:p>
        </w:tc>
        <w:tc>
          <w:tcPr>
            <w:tcW w:w="1611" w:type="pct"/>
            <w:shd w:val="clear" w:color="auto" w:fill="CCC0D9" w:themeFill="accent4" w:themeFillTint="66"/>
          </w:tcPr>
          <w:p w14:paraId="18D90E35" w14:textId="77777777" w:rsidR="00431533" w:rsidRPr="00D446A8" w:rsidRDefault="00431533" w:rsidP="00871E21">
            <w:pPr>
              <w:pStyle w:val="SMOverviewbulletlist"/>
              <w:spacing w:before="0" w:after="0" w:line="240" w:lineRule="auto"/>
              <w:rPr>
                <w:color w:val="000000"/>
                <w:sz w:val="18"/>
                <w:szCs w:val="18"/>
                <w:lang w:val="en-GB"/>
              </w:rPr>
            </w:pPr>
            <w:r w:rsidRPr="00D446A8">
              <w:rPr>
                <w:color w:val="000000"/>
                <w:sz w:val="18"/>
                <w:szCs w:val="18"/>
                <w:lang w:val="en-GB"/>
              </w:rPr>
              <w:t>identify ionic compounds from structures</w:t>
            </w:r>
          </w:p>
          <w:p w14:paraId="5A02BC4D" w14:textId="77777777" w:rsidR="00431533" w:rsidRPr="00D446A8" w:rsidRDefault="00431533" w:rsidP="00871E21">
            <w:pPr>
              <w:pStyle w:val="SMOverviewbulletlist"/>
              <w:spacing w:before="0" w:after="0" w:line="240" w:lineRule="auto"/>
              <w:rPr>
                <w:color w:val="000000"/>
                <w:sz w:val="18"/>
                <w:szCs w:val="18"/>
                <w:lang w:val="en-GB"/>
              </w:rPr>
            </w:pPr>
            <w:r w:rsidRPr="00D446A8">
              <w:rPr>
                <w:color w:val="000000"/>
                <w:sz w:val="18"/>
                <w:szCs w:val="18"/>
                <w:lang w:val="en-GB"/>
              </w:rPr>
              <w:t>explain the limitations of diagrams and models</w:t>
            </w:r>
          </w:p>
          <w:p w14:paraId="35FEC6E4" w14:textId="77777777" w:rsidR="00431533" w:rsidRPr="00053BBA" w:rsidRDefault="00431533" w:rsidP="00871E21">
            <w:pPr>
              <w:pStyle w:val="SMOverviewbulletlist"/>
              <w:spacing w:before="0" w:after="0" w:line="240" w:lineRule="auto"/>
              <w:rPr>
                <w:color w:val="000000"/>
                <w:sz w:val="18"/>
                <w:szCs w:val="18"/>
                <w:lang w:val="en-GB"/>
              </w:rPr>
            </w:pPr>
            <w:r w:rsidRPr="00D446A8">
              <w:rPr>
                <w:color w:val="000000"/>
                <w:sz w:val="18"/>
                <w:szCs w:val="18"/>
                <w:lang w:val="en-GB"/>
              </w:rPr>
              <w:t>work out the empirical formula of an ionic compound.</w:t>
            </w:r>
          </w:p>
        </w:tc>
        <w:tc>
          <w:tcPr>
            <w:tcW w:w="460" w:type="pct"/>
            <w:shd w:val="clear" w:color="auto" w:fill="CCC0D9" w:themeFill="accent4" w:themeFillTint="66"/>
          </w:tcPr>
          <w:p w14:paraId="0A20E868" w14:textId="77777777" w:rsidR="00431533" w:rsidRPr="00263F3C" w:rsidRDefault="00431533" w:rsidP="00871E21">
            <w:pPr>
              <w:spacing w:after="0" w:line="240" w:lineRule="auto"/>
              <w:rPr>
                <w:rFonts w:ascii="Arial" w:hAnsi="Arial" w:cs="Arial"/>
                <w:sz w:val="18"/>
                <w:szCs w:val="18"/>
                <w:lang w:eastAsia="en-GB"/>
              </w:rPr>
            </w:pPr>
            <w:r w:rsidRPr="00974BD0">
              <w:rPr>
                <w:rFonts w:ascii="Arial" w:hAnsi="Arial" w:cs="Arial"/>
                <w:sz w:val="18"/>
                <w:szCs w:val="18"/>
                <w:lang w:eastAsia="en-GB"/>
              </w:rPr>
              <w:t>4.6.2.</w:t>
            </w:r>
            <w:r>
              <w:rPr>
                <w:rFonts w:ascii="Arial" w:hAnsi="Arial" w:cs="Arial"/>
                <w:sz w:val="18"/>
                <w:szCs w:val="18"/>
                <w:lang w:eastAsia="en-GB"/>
              </w:rPr>
              <w:t>2</w:t>
            </w:r>
          </w:p>
        </w:tc>
        <w:tc>
          <w:tcPr>
            <w:tcW w:w="903" w:type="pct"/>
            <w:gridSpan w:val="2"/>
            <w:shd w:val="clear" w:color="auto" w:fill="CCC0D9" w:themeFill="accent4" w:themeFillTint="66"/>
          </w:tcPr>
          <w:p w14:paraId="2B808D83" w14:textId="77777777" w:rsidR="00431533" w:rsidRPr="00A226E7" w:rsidRDefault="00431533" w:rsidP="00871E21">
            <w:pPr>
              <w:spacing w:after="0" w:line="240" w:lineRule="auto"/>
              <w:rPr>
                <w:rFonts w:ascii="Arial" w:hAnsi="Arial" w:cs="Arial"/>
                <w:sz w:val="18"/>
                <w:szCs w:val="18"/>
                <w:lang w:eastAsia="en-GB"/>
              </w:rPr>
            </w:pPr>
            <w:r w:rsidRPr="00974BD0">
              <w:rPr>
                <w:rFonts w:ascii="Arial" w:hAnsi="Arial" w:cs="Arial"/>
                <w:sz w:val="18"/>
                <w:szCs w:val="18"/>
                <w:lang w:eastAsia="en-GB"/>
              </w:rPr>
              <w:t xml:space="preserve">MS </w:t>
            </w:r>
            <w:r>
              <w:rPr>
                <w:rFonts w:ascii="Arial" w:hAnsi="Arial" w:cs="Arial"/>
                <w:sz w:val="18"/>
                <w:szCs w:val="18"/>
                <w:lang w:eastAsia="en-GB"/>
              </w:rPr>
              <w:t xml:space="preserve">1a, </w:t>
            </w:r>
            <w:r w:rsidRPr="00974BD0">
              <w:rPr>
                <w:rFonts w:ascii="Arial" w:hAnsi="Arial" w:cs="Arial"/>
                <w:sz w:val="18"/>
                <w:szCs w:val="18"/>
                <w:lang w:eastAsia="en-GB"/>
              </w:rPr>
              <w:t>5b</w:t>
            </w:r>
          </w:p>
        </w:tc>
      </w:tr>
      <w:tr w:rsidR="00431533" w:rsidRPr="00263F3C" w14:paraId="173E46D2" w14:textId="77777777" w:rsidTr="00871E21">
        <w:tc>
          <w:tcPr>
            <w:tcW w:w="277" w:type="pct"/>
            <w:shd w:val="clear" w:color="auto" w:fill="CCC0D9" w:themeFill="accent4" w:themeFillTint="66"/>
          </w:tcPr>
          <w:p w14:paraId="0981A52A" w14:textId="46901FD4" w:rsidR="00431533" w:rsidRPr="00263F3C" w:rsidRDefault="00431533" w:rsidP="00620F99">
            <w:pPr>
              <w:spacing w:after="0" w:line="240" w:lineRule="auto"/>
              <w:rPr>
                <w:rFonts w:ascii="Arial" w:hAnsi="Arial" w:cs="Arial"/>
                <w:sz w:val="18"/>
                <w:szCs w:val="18"/>
              </w:rPr>
            </w:pPr>
            <w:r>
              <w:rPr>
                <w:rFonts w:ascii="Arial" w:hAnsi="Arial" w:cs="Arial"/>
                <w:sz w:val="18"/>
                <w:szCs w:val="18"/>
              </w:rPr>
              <w:t>Year 9</w:t>
            </w:r>
          </w:p>
        </w:tc>
        <w:tc>
          <w:tcPr>
            <w:tcW w:w="277" w:type="pct"/>
            <w:shd w:val="clear" w:color="auto" w:fill="CCC0D9" w:themeFill="accent4" w:themeFillTint="66"/>
          </w:tcPr>
          <w:p w14:paraId="4DA9F7D3" w14:textId="7613BE76" w:rsidR="00431533" w:rsidRPr="00263F3C" w:rsidRDefault="00431533" w:rsidP="00871E21">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0C954301" w14:textId="3131AB93" w:rsidR="00431533" w:rsidRPr="00263F3C" w:rsidRDefault="00431533" w:rsidP="00871E21">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CCC0D9" w:themeFill="accent4" w:themeFillTint="66"/>
          </w:tcPr>
          <w:p w14:paraId="55383FAD" w14:textId="77777777" w:rsidR="00431533" w:rsidRDefault="00431533" w:rsidP="00871E21">
            <w:pPr>
              <w:spacing w:after="0" w:line="240" w:lineRule="auto"/>
              <w:rPr>
                <w:rFonts w:ascii="Arial" w:hAnsi="Arial" w:cs="Arial"/>
                <w:sz w:val="18"/>
                <w:szCs w:val="18"/>
                <w:lang w:eastAsia="en-GB"/>
              </w:rPr>
            </w:pPr>
            <w:r>
              <w:rPr>
                <w:rFonts w:ascii="Arial" w:hAnsi="Arial" w:cs="Arial"/>
                <w:sz w:val="18"/>
                <w:szCs w:val="18"/>
                <w:lang w:eastAsia="en-GB"/>
              </w:rPr>
              <w:t>6.2d</w:t>
            </w:r>
          </w:p>
        </w:tc>
        <w:tc>
          <w:tcPr>
            <w:tcW w:w="690" w:type="pct"/>
            <w:shd w:val="clear" w:color="auto" w:fill="CCC0D9" w:themeFill="accent4" w:themeFillTint="66"/>
          </w:tcPr>
          <w:p w14:paraId="69EFA02B" w14:textId="77777777" w:rsidR="00431533" w:rsidRDefault="00431533" w:rsidP="00871E21">
            <w:pPr>
              <w:spacing w:after="0" w:line="240" w:lineRule="auto"/>
              <w:rPr>
                <w:rFonts w:ascii="Arial" w:hAnsi="Arial" w:cs="Arial"/>
                <w:sz w:val="18"/>
                <w:szCs w:val="18"/>
                <w:lang w:eastAsia="en-GB"/>
              </w:rPr>
            </w:pPr>
            <w:r>
              <w:rPr>
                <w:rFonts w:ascii="Arial" w:hAnsi="Arial" w:cs="Arial"/>
                <w:sz w:val="18"/>
                <w:szCs w:val="18"/>
                <w:lang w:eastAsia="en-GB"/>
              </w:rPr>
              <w:t>Properties of i</w:t>
            </w:r>
            <w:r w:rsidRPr="004C6A1A">
              <w:rPr>
                <w:rFonts w:ascii="Arial" w:hAnsi="Arial" w:cs="Arial"/>
                <w:sz w:val="18"/>
                <w:szCs w:val="18"/>
                <w:lang w:eastAsia="en-GB"/>
              </w:rPr>
              <w:t>onic compounds</w:t>
            </w:r>
          </w:p>
        </w:tc>
        <w:tc>
          <w:tcPr>
            <w:tcW w:w="1611" w:type="pct"/>
            <w:shd w:val="clear" w:color="auto" w:fill="CCC0D9" w:themeFill="accent4" w:themeFillTint="66"/>
          </w:tcPr>
          <w:p w14:paraId="28E08709" w14:textId="77777777" w:rsidR="00431533" w:rsidRPr="00D446A8" w:rsidRDefault="00431533" w:rsidP="00871E21">
            <w:pPr>
              <w:pStyle w:val="SMOverviewbulletlist"/>
              <w:spacing w:before="0" w:after="0" w:line="240" w:lineRule="auto"/>
              <w:rPr>
                <w:color w:val="000000"/>
                <w:sz w:val="18"/>
                <w:szCs w:val="18"/>
                <w:lang w:val="en-GB"/>
              </w:rPr>
            </w:pPr>
            <w:r w:rsidRPr="00D446A8">
              <w:rPr>
                <w:color w:val="000000"/>
                <w:sz w:val="18"/>
                <w:szCs w:val="18"/>
                <w:lang w:val="en-GB"/>
              </w:rPr>
              <w:t>describe the properties of ionic compounds</w:t>
            </w:r>
          </w:p>
          <w:p w14:paraId="48A92FF2" w14:textId="77777777" w:rsidR="00431533" w:rsidRPr="00D446A8" w:rsidRDefault="00431533" w:rsidP="00871E21">
            <w:pPr>
              <w:pStyle w:val="SMOverviewbulletlist"/>
              <w:spacing w:before="0" w:after="0" w:line="240" w:lineRule="auto"/>
              <w:rPr>
                <w:color w:val="000000"/>
                <w:sz w:val="18"/>
                <w:szCs w:val="18"/>
                <w:lang w:val="en-GB"/>
              </w:rPr>
            </w:pPr>
            <w:r w:rsidRPr="00D446A8">
              <w:rPr>
                <w:color w:val="000000"/>
                <w:sz w:val="18"/>
                <w:szCs w:val="18"/>
                <w:lang w:val="en-GB"/>
              </w:rPr>
              <w:t>relate their melting points to forces between ions</w:t>
            </w:r>
          </w:p>
          <w:p w14:paraId="1DA1424A" w14:textId="77777777" w:rsidR="00431533" w:rsidRPr="00053BBA" w:rsidRDefault="00431533" w:rsidP="00871E21">
            <w:pPr>
              <w:pStyle w:val="SMOverviewbulletlist"/>
              <w:spacing w:before="0" w:after="0" w:line="240" w:lineRule="auto"/>
              <w:rPr>
                <w:color w:val="000000"/>
                <w:sz w:val="18"/>
                <w:szCs w:val="18"/>
                <w:lang w:val="en-GB"/>
              </w:rPr>
            </w:pPr>
            <w:r w:rsidRPr="00D446A8">
              <w:rPr>
                <w:color w:val="000000"/>
                <w:sz w:val="18"/>
                <w:szCs w:val="18"/>
                <w:lang w:val="en-GB"/>
              </w:rPr>
              <w:t>explain when ionic compounds can conduct electricity.</w:t>
            </w:r>
          </w:p>
        </w:tc>
        <w:tc>
          <w:tcPr>
            <w:tcW w:w="460" w:type="pct"/>
            <w:shd w:val="clear" w:color="auto" w:fill="CCC0D9" w:themeFill="accent4" w:themeFillTint="66"/>
          </w:tcPr>
          <w:p w14:paraId="4E78CF86" w14:textId="77777777" w:rsidR="00431533" w:rsidRPr="00263F3C" w:rsidRDefault="00431533" w:rsidP="00871E21">
            <w:pPr>
              <w:spacing w:after="0" w:line="240" w:lineRule="auto"/>
              <w:rPr>
                <w:rFonts w:ascii="Arial" w:hAnsi="Arial" w:cs="Arial"/>
                <w:sz w:val="18"/>
                <w:szCs w:val="18"/>
                <w:lang w:eastAsia="en-GB"/>
              </w:rPr>
            </w:pPr>
            <w:r w:rsidRPr="00974BD0">
              <w:rPr>
                <w:rFonts w:ascii="Arial" w:hAnsi="Arial" w:cs="Arial"/>
                <w:sz w:val="18"/>
                <w:szCs w:val="18"/>
                <w:lang w:eastAsia="en-GB"/>
              </w:rPr>
              <w:t>4.6.2.</w:t>
            </w:r>
            <w:r>
              <w:rPr>
                <w:rFonts w:ascii="Arial" w:hAnsi="Arial" w:cs="Arial"/>
                <w:sz w:val="18"/>
                <w:szCs w:val="18"/>
                <w:lang w:eastAsia="en-GB"/>
              </w:rPr>
              <w:t>3</w:t>
            </w:r>
          </w:p>
        </w:tc>
        <w:tc>
          <w:tcPr>
            <w:tcW w:w="903" w:type="pct"/>
            <w:gridSpan w:val="2"/>
            <w:shd w:val="clear" w:color="auto" w:fill="CCC0D9" w:themeFill="accent4" w:themeFillTint="66"/>
          </w:tcPr>
          <w:p w14:paraId="0BBE1BD4" w14:textId="77777777" w:rsidR="00431533" w:rsidRPr="00A226E7" w:rsidRDefault="00431533" w:rsidP="00871E21">
            <w:pPr>
              <w:spacing w:after="0" w:line="240" w:lineRule="auto"/>
              <w:rPr>
                <w:rFonts w:ascii="Arial" w:hAnsi="Arial" w:cs="Arial"/>
                <w:sz w:val="18"/>
                <w:szCs w:val="18"/>
                <w:lang w:eastAsia="en-GB"/>
              </w:rPr>
            </w:pPr>
            <w:r w:rsidRPr="00974BD0">
              <w:rPr>
                <w:rFonts w:ascii="Arial" w:hAnsi="Arial" w:cs="Arial"/>
                <w:sz w:val="18"/>
                <w:szCs w:val="18"/>
                <w:lang w:eastAsia="en-GB"/>
              </w:rPr>
              <w:t>WS 1.2</w:t>
            </w:r>
          </w:p>
        </w:tc>
      </w:tr>
      <w:tr w:rsidR="00431533" w:rsidRPr="00263F3C" w14:paraId="562F3CF5" w14:textId="77777777" w:rsidTr="00F7037E">
        <w:tc>
          <w:tcPr>
            <w:tcW w:w="277" w:type="pct"/>
            <w:shd w:val="clear" w:color="auto" w:fill="CCC0D9" w:themeFill="accent4" w:themeFillTint="66"/>
          </w:tcPr>
          <w:p w14:paraId="09BCA63E" w14:textId="0A802241" w:rsidR="00431533" w:rsidRPr="00263F3C" w:rsidRDefault="00431533" w:rsidP="00820673">
            <w:pPr>
              <w:spacing w:after="0" w:line="240" w:lineRule="auto"/>
              <w:rPr>
                <w:rFonts w:ascii="Arial" w:hAnsi="Arial" w:cs="Arial"/>
                <w:sz w:val="18"/>
                <w:szCs w:val="18"/>
              </w:rPr>
            </w:pPr>
            <w:r>
              <w:rPr>
                <w:rFonts w:ascii="Arial" w:hAnsi="Arial" w:cs="Arial"/>
                <w:sz w:val="18"/>
                <w:szCs w:val="18"/>
              </w:rPr>
              <w:lastRenderedPageBreak/>
              <w:t>Year 9</w:t>
            </w:r>
          </w:p>
        </w:tc>
        <w:tc>
          <w:tcPr>
            <w:tcW w:w="277" w:type="pct"/>
            <w:shd w:val="clear" w:color="auto" w:fill="CCC0D9" w:themeFill="accent4" w:themeFillTint="66"/>
          </w:tcPr>
          <w:p w14:paraId="25425571" w14:textId="49EF8573" w:rsidR="00431533" w:rsidRPr="00263F3C" w:rsidRDefault="00431533" w:rsidP="00820673">
            <w:pPr>
              <w:spacing w:after="0" w:line="240" w:lineRule="auto"/>
              <w:rPr>
                <w:rFonts w:ascii="Arial" w:hAnsi="Arial" w:cs="Arial"/>
                <w:sz w:val="18"/>
                <w:szCs w:val="18"/>
              </w:rPr>
            </w:pPr>
            <w:r>
              <w:rPr>
                <w:rFonts w:ascii="Arial" w:hAnsi="Arial" w:cs="Arial"/>
                <w:sz w:val="18"/>
                <w:szCs w:val="18"/>
              </w:rPr>
              <w:t xml:space="preserve">Term 3 </w:t>
            </w:r>
          </w:p>
        </w:tc>
        <w:tc>
          <w:tcPr>
            <w:tcW w:w="275" w:type="pct"/>
            <w:shd w:val="clear" w:color="auto" w:fill="CCC0D9" w:themeFill="accent4" w:themeFillTint="66"/>
          </w:tcPr>
          <w:p w14:paraId="7CD49D60" w14:textId="598FFCDE" w:rsidR="00431533" w:rsidRPr="00620F99" w:rsidRDefault="00431533" w:rsidP="00820673">
            <w:pPr>
              <w:spacing w:after="0" w:line="240" w:lineRule="auto"/>
              <w:rPr>
                <w:rFonts w:ascii="Arial" w:hAnsi="Arial" w:cs="Arial"/>
                <w:sz w:val="18"/>
                <w:szCs w:val="18"/>
              </w:rPr>
            </w:pPr>
            <w:r w:rsidRPr="00620F99">
              <w:rPr>
                <w:rFonts w:ascii="Arial" w:hAnsi="Arial" w:cs="Arial"/>
                <w:sz w:val="18"/>
                <w:szCs w:val="18"/>
              </w:rPr>
              <w:t>12</w:t>
            </w:r>
          </w:p>
        </w:tc>
        <w:tc>
          <w:tcPr>
            <w:tcW w:w="4171" w:type="pct"/>
            <w:gridSpan w:val="6"/>
            <w:shd w:val="clear" w:color="auto" w:fill="CCC0D9" w:themeFill="accent4" w:themeFillTint="66"/>
          </w:tcPr>
          <w:p w14:paraId="408F57FC" w14:textId="3230EABF" w:rsidR="00431533" w:rsidRPr="00620F99" w:rsidRDefault="00EB067A" w:rsidP="00785B5F">
            <w:pPr>
              <w:spacing w:after="0" w:line="240" w:lineRule="auto"/>
              <w:rPr>
                <w:rFonts w:ascii="Arial" w:hAnsi="Arial" w:cs="Arial"/>
                <w:sz w:val="18"/>
                <w:szCs w:val="18"/>
                <w:lang w:eastAsia="en-GB"/>
              </w:rPr>
            </w:pPr>
            <w:r>
              <w:rPr>
                <w:rFonts w:ascii="Arial" w:hAnsi="Arial" w:cs="Arial"/>
                <w:sz w:val="18"/>
                <w:szCs w:val="18"/>
                <w:lang w:eastAsia="en-GB"/>
              </w:rPr>
              <w:t>End of term assessment (including end of chapter questions)</w:t>
            </w:r>
          </w:p>
        </w:tc>
      </w:tr>
      <w:tr w:rsidR="00431533" w:rsidRPr="00263F3C" w14:paraId="39C777AD" w14:textId="77777777" w:rsidTr="00F7037E">
        <w:trPr>
          <w:gridAfter w:val="1"/>
          <w:wAfter w:w="5" w:type="pct"/>
          <w:trHeight w:val="573"/>
        </w:trPr>
        <w:tc>
          <w:tcPr>
            <w:tcW w:w="4995" w:type="pct"/>
            <w:gridSpan w:val="8"/>
            <w:shd w:val="clear" w:color="auto" w:fill="D9D9D9" w:themeFill="background1" w:themeFillShade="D9"/>
          </w:tcPr>
          <w:p w14:paraId="7A81BE73" w14:textId="430D9DAA" w:rsidR="00431533" w:rsidRDefault="00431533" w:rsidP="00785B5F">
            <w:pPr>
              <w:spacing w:after="0" w:line="240" w:lineRule="auto"/>
              <w:ind w:left="198" w:hanging="198"/>
              <w:rPr>
                <w:rFonts w:ascii="Arial" w:hAnsi="Arial" w:cs="Arial"/>
                <w:b/>
                <w:sz w:val="18"/>
                <w:szCs w:val="18"/>
                <w:lang w:eastAsia="en-GB"/>
              </w:rPr>
            </w:pPr>
            <w:r>
              <w:rPr>
                <w:rFonts w:ascii="Arial" w:hAnsi="Arial" w:cs="Arial"/>
                <w:b/>
                <w:sz w:val="18"/>
                <w:szCs w:val="18"/>
                <w:lang w:eastAsia="en-GB"/>
              </w:rPr>
              <w:t>Year 10 Term 1</w:t>
            </w:r>
          </w:p>
          <w:p w14:paraId="5E7437A3" w14:textId="1D2A75FF" w:rsidR="00431533" w:rsidRPr="00F57856" w:rsidRDefault="00431533" w:rsidP="00785B5F">
            <w:pPr>
              <w:spacing w:after="0" w:line="240" w:lineRule="auto"/>
              <w:ind w:left="198" w:hanging="198"/>
              <w:rPr>
                <w:rFonts w:ascii="Arial" w:hAnsi="Arial" w:cs="Arial"/>
                <w:b/>
                <w:sz w:val="18"/>
                <w:szCs w:val="18"/>
                <w:lang w:eastAsia="en-GB"/>
              </w:rPr>
            </w:pPr>
            <w:r w:rsidRPr="00F57856">
              <w:rPr>
                <w:rFonts w:ascii="Arial" w:hAnsi="Arial" w:cs="Arial"/>
                <w:b/>
                <w:sz w:val="18"/>
                <w:szCs w:val="18"/>
                <w:lang w:eastAsia="en-GB"/>
              </w:rPr>
              <w:t>Teacher A (Life Sciences): Topic</w:t>
            </w:r>
            <w:r w:rsidR="003F19A6">
              <w:rPr>
                <w:rFonts w:ascii="Arial" w:hAnsi="Arial" w:cs="Arial"/>
                <w:b/>
                <w:sz w:val="18"/>
                <w:szCs w:val="18"/>
                <w:lang w:eastAsia="en-GB"/>
              </w:rPr>
              <w:t>s</w:t>
            </w:r>
            <w:r w:rsidRPr="00F57856">
              <w:rPr>
                <w:rFonts w:ascii="Arial" w:hAnsi="Arial" w:cs="Arial"/>
                <w:b/>
                <w:sz w:val="18"/>
                <w:szCs w:val="18"/>
                <w:lang w:eastAsia="en-GB"/>
              </w:rPr>
              <w:t xml:space="preserve"> 2</w:t>
            </w:r>
            <w:r w:rsidR="003F19A6">
              <w:rPr>
                <w:rFonts w:ascii="Arial" w:hAnsi="Arial" w:cs="Arial"/>
                <w:b/>
                <w:sz w:val="18"/>
                <w:szCs w:val="18"/>
                <w:lang w:eastAsia="en-GB"/>
              </w:rPr>
              <w:t xml:space="preserve"> and 3</w:t>
            </w:r>
            <w:r w:rsidRPr="00F57856">
              <w:rPr>
                <w:rFonts w:ascii="Arial" w:hAnsi="Arial" w:cs="Arial"/>
                <w:b/>
                <w:sz w:val="18"/>
                <w:szCs w:val="18"/>
                <w:lang w:eastAsia="en-GB"/>
              </w:rPr>
              <w:t>, 4.2.1 Systems in the human body (remainder), 4.2.2 Plants and photosynthesis</w:t>
            </w:r>
            <w:r w:rsidR="003F19A6">
              <w:rPr>
                <w:rFonts w:ascii="Arial" w:hAnsi="Arial" w:cs="Arial"/>
                <w:b/>
                <w:sz w:val="18"/>
                <w:szCs w:val="18"/>
                <w:lang w:eastAsia="en-GB"/>
              </w:rPr>
              <w:t xml:space="preserve">, 4.3.1 Lifestyle and </w:t>
            </w:r>
            <w:r w:rsidR="00954122">
              <w:rPr>
                <w:rFonts w:ascii="Arial" w:hAnsi="Arial" w:cs="Arial"/>
                <w:b/>
                <w:sz w:val="18"/>
                <w:szCs w:val="18"/>
                <w:lang w:eastAsia="en-GB"/>
              </w:rPr>
              <w:t>health</w:t>
            </w:r>
            <w:r w:rsidR="003F19A6">
              <w:rPr>
                <w:rFonts w:ascii="Arial" w:hAnsi="Arial" w:cs="Arial"/>
                <w:b/>
                <w:sz w:val="18"/>
                <w:szCs w:val="18"/>
                <w:lang w:eastAsia="en-GB"/>
              </w:rPr>
              <w:t xml:space="preserve"> (part)</w:t>
            </w:r>
          </w:p>
          <w:p w14:paraId="69F6BD42" w14:textId="7C75C25B" w:rsidR="00431533" w:rsidRPr="00A226E7" w:rsidRDefault="00431533" w:rsidP="006B35A4">
            <w:pPr>
              <w:spacing w:after="0" w:line="240" w:lineRule="auto"/>
              <w:rPr>
                <w:rFonts w:ascii="Arial" w:hAnsi="Arial" w:cs="Arial"/>
                <w:sz w:val="18"/>
                <w:szCs w:val="18"/>
                <w:lang w:eastAsia="en-GB"/>
              </w:rPr>
            </w:pPr>
            <w:r w:rsidRPr="00F57856">
              <w:rPr>
                <w:rFonts w:ascii="Arial" w:hAnsi="Arial" w:cs="Arial"/>
                <w:b/>
                <w:sz w:val="18"/>
                <w:szCs w:val="18"/>
                <w:lang w:eastAsia="en-GB"/>
              </w:rPr>
              <w:t>Teacher B (Physical Sciences): Topics 6 and 7, 4.6.2 Structure and bonding</w:t>
            </w:r>
            <w:r>
              <w:rPr>
                <w:rFonts w:ascii="Arial" w:hAnsi="Arial" w:cs="Arial"/>
                <w:b/>
                <w:sz w:val="18"/>
                <w:szCs w:val="18"/>
                <w:lang w:eastAsia="en-GB"/>
              </w:rPr>
              <w:t xml:space="preserve"> (remainder)</w:t>
            </w:r>
            <w:r w:rsidRPr="00F57856">
              <w:rPr>
                <w:rFonts w:ascii="Arial" w:hAnsi="Arial" w:cs="Arial"/>
                <w:b/>
                <w:sz w:val="18"/>
                <w:szCs w:val="18"/>
                <w:lang w:eastAsia="en-GB"/>
              </w:rPr>
              <w:t>, 4.6.3 Magnetism and electromagnetism, 4.7.1 Forces and motion</w:t>
            </w:r>
          </w:p>
        </w:tc>
      </w:tr>
      <w:tr w:rsidR="00431533" w:rsidRPr="00263F3C" w14:paraId="13E5C662" w14:textId="77777777" w:rsidTr="00F7037E">
        <w:trPr>
          <w:gridAfter w:val="1"/>
          <w:wAfter w:w="5" w:type="pct"/>
        </w:trPr>
        <w:tc>
          <w:tcPr>
            <w:tcW w:w="4995" w:type="pct"/>
            <w:gridSpan w:val="8"/>
            <w:shd w:val="clear" w:color="auto" w:fill="D6E3BC" w:themeFill="accent3" w:themeFillTint="66"/>
          </w:tcPr>
          <w:p w14:paraId="6441CB2C" w14:textId="77777777" w:rsidR="00431533" w:rsidRDefault="00431533" w:rsidP="00785B5F">
            <w:pPr>
              <w:spacing w:after="0" w:line="240" w:lineRule="auto"/>
              <w:ind w:left="198" w:hanging="198"/>
              <w:jc w:val="center"/>
              <w:rPr>
                <w:rFonts w:ascii="Arial" w:hAnsi="Arial" w:cs="Arial"/>
                <w:b/>
                <w:sz w:val="18"/>
                <w:szCs w:val="18"/>
                <w:lang w:eastAsia="en-GB"/>
              </w:rPr>
            </w:pPr>
            <w:r w:rsidRPr="005507EF">
              <w:rPr>
                <w:rFonts w:ascii="Arial" w:hAnsi="Arial" w:cs="Arial"/>
                <w:b/>
                <w:sz w:val="18"/>
                <w:szCs w:val="18"/>
                <w:lang w:eastAsia="en-GB"/>
              </w:rPr>
              <w:t>Teacher A (Life Sciences)</w:t>
            </w:r>
          </w:p>
          <w:p w14:paraId="624A7976" w14:textId="20A52792" w:rsidR="00431533" w:rsidRDefault="00431533" w:rsidP="00785B5F">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Topic 2 Transport over larger distances</w:t>
            </w:r>
          </w:p>
          <w:p w14:paraId="61E47192" w14:textId="2EFA60A2" w:rsidR="00431533" w:rsidRPr="00A226E7" w:rsidRDefault="00431533" w:rsidP="00785B5F">
            <w:pPr>
              <w:spacing w:after="0" w:line="240" w:lineRule="auto"/>
              <w:ind w:left="198" w:hanging="198"/>
              <w:jc w:val="center"/>
              <w:rPr>
                <w:rFonts w:ascii="Arial" w:hAnsi="Arial" w:cs="Arial"/>
                <w:sz w:val="18"/>
                <w:szCs w:val="18"/>
                <w:lang w:eastAsia="en-GB"/>
              </w:rPr>
            </w:pPr>
            <w:r>
              <w:rPr>
                <w:rFonts w:ascii="Arial" w:hAnsi="Arial" w:cs="Arial"/>
                <w:b/>
                <w:sz w:val="18"/>
                <w:szCs w:val="18"/>
                <w:lang w:eastAsia="en-GB"/>
              </w:rPr>
              <w:t xml:space="preserve">Chapter 2.1 Systems in the human </w:t>
            </w:r>
            <w:r w:rsidRPr="00265C95">
              <w:rPr>
                <w:rFonts w:ascii="Arial" w:hAnsi="Arial" w:cs="Arial"/>
                <w:b/>
                <w:sz w:val="18"/>
                <w:szCs w:val="18"/>
                <w:lang w:eastAsia="en-GB"/>
              </w:rPr>
              <w:t>body</w:t>
            </w:r>
            <w:r w:rsidRPr="00265C95">
              <w:rPr>
                <w:rFonts w:ascii="Arial" w:hAnsi="Arial" w:cs="Arial"/>
                <w:b/>
                <w:color w:val="000000" w:themeColor="text1"/>
                <w:sz w:val="18"/>
                <w:szCs w:val="18"/>
              </w:rPr>
              <w:t xml:space="preserve"> (</w:t>
            </w:r>
            <w:r>
              <w:rPr>
                <w:rFonts w:ascii="Arial" w:hAnsi="Arial" w:cs="Arial"/>
                <w:b/>
                <w:color w:val="000000" w:themeColor="text1"/>
                <w:sz w:val="18"/>
                <w:szCs w:val="18"/>
              </w:rPr>
              <w:t>remainder,</w:t>
            </w:r>
            <w:r w:rsidRPr="00F57856">
              <w:rPr>
                <w:rFonts w:ascii="Arial" w:hAnsi="Arial" w:cs="Arial"/>
                <w:b/>
                <w:color w:val="000000" w:themeColor="text1"/>
                <w:sz w:val="18"/>
                <w:szCs w:val="18"/>
              </w:rPr>
              <w:t xml:space="preserve"> </w:t>
            </w:r>
            <w:r>
              <w:rPr>
                <w:rFonts w:ascii="Arial" w:hAnsi="Arial" w:cs="Arial"/>
                <w:b/>
                <w:color w:val="000000" w:themeColor="text1"/>
                <w:sz w:val="18"/>
                <w:szCs w:val="18"/>
              </w:rPr>
              <w:t>8-</w:t>
            </w:r>
            <w:r w:rsidRPr="00F57856">
              <w:rPr>
                <w:rFonts w:ascii="Arial" w:hAnsi="Arial" w:cs="Arial"/>
                <w:b/>
                <w:color w:val="000000" w:themeColor="text1"/>
                <w:sz w:val="18"/>
                <w:szCs w:val="18"/>
              </w:rPr>
              <w:t>9 hours)</w:t>
            </w:r>
          </w:p>
        </w:tc>
      </w:tr>
      <w:tr w:rsidR="00431533" w:rsidRPr="00263F3C" w14:paraId="767C250E" w14:textId="77777777" w:rsidTr="00871E21">
        <w:tc>
          <w:tcPr>
            <w:tcW w:w="277" w:type="pct"/>
            <w:shd w:val="clear" w:color="auto" w:fill="D6E3BC" w:themeFill="accent3" w:themeFillTint="66"/>
          </w:tcPr>
          <w:p w14:paraId="48C53AE3" w14:textId="387A7352" w:rsidR="00431533" w:rsidRPr="00263F3C" w:rsidRDefault="00431533" w:rsidP="00871E2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5170EE48" w14:textId="38986A47" w:rsidR="00431533" w:rsidRDefault="00431533" w:rsidP="00F57856">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7472157F" w14:textId="751BE5D2" w:rsidR="00431533" w:rsidRPr="00263F3C" w:rsidRDefault="00431533" w:rsidP="00871E21">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D6E3BC" w:themeFill="accent3" w:themeFillTint="66"/>
          </w:tcPr>
          <w:p w14:paraId="57AFA511" w14:textId="77777777" w:rsidR="00431533" w:rsidRDefault="00431533" w:rsidP="00871E21">
            <w:pPr>
              <w:spacing w:after="0" w:line="240" w:lineRule="auto"/>
              <w:rPr>
                <w:rFonts w:ascii="Arial" w:hAnsi="Arial" w:cs="Arial"/>
                <w:sz w:val="18"/>
                <w:szCs w:val="18"/>
                <w:lang w:eastAsia="en-GB"/>
              </w:rPr>
            </w:pPr>
            <w:r>
              <w:rPr>
                <w:rFonts w:ascii="Arial" w:hAnsi="Arial" w:cs="Arial"/>
                <w:sz w:val="18"/>
                <w:szCs w:val="18"/>
                <w:lang w:eastAsia="en-GB"/>
              </w:rPr>
              <w:t>2.1f</w:t>
            </w:r>
          </w:p>
        </w:tc>
        <w:tc>
          <w:tcPr>
            <w:tcW w:w="690" w:type="pct"/>
            <w:shd w:val="clear" w:color="auto" w:fill="D6E3BC" w:themeFill="accent3" w:themeFillTint="66"/>
          </w:tcPr>
          <w:p w14:paraId="085C67A7" w14:textId="77777777" w:rsidR="00431533" w:rsidRDefault="00431533" w:rsidP="00871E21">
            <w:pPr>
              <w:spacing w:after="0" w:line="240" w:lineRule="auto"/>
              <w:rPr>
                <w:rFonts w:ascii="Arial" w:hAnsi="Arial" w:cs="Arial"/>
                <w:sz w:val="18"/>
                <w:szCs w:val="18"/>
                <w:lang w:eastAsia="en-GB"/>
              </w:rPr>
            </w:pPr>
            <w:r>
              <w:rPr>
                <w:rFonts w:ascii="Arial" w:hAnsi="Arial" w:cs="Arial"/>
                <w:sz w:val="18"/>
                <w:szCs w:val="18"/>
                <w:lang w:eastAsia="en-GB"/>
              </w:rPr>
              <w:t>The human heart</w:t>
            </w:r>
          </w:p>
        </w:tc>
        <w:tc>
          <w:tcPr>
            <w:tcW w:w="1611" w:type="pct"/>
            <w:shd w:val="clear" w:color="auto" w:fill="D6E3BC" w:themeFill="accent3" w:themeFillTint="66"/>
          </w:tcPr>
          <w:p w14:paraId="5C01296A" w14:textId="77777777" w:rsidR="00431533" w:rsidRPr="00785B5F" w:rsidRDefault="00431533" w:rsidP="00871E21">
            <w:pPr>
              <w:pStyle w:val="SMOverviewbulletlist"/>
              <w:spacing w:before="0" w:after="0" w:line="240" w:lineRule="auto"/>
              <w:rPr>
                <w:color w:val="000000"/>
                <w:sz w:val="18"/>
                <w:szCs w:val="18"/>
                <w:lang w:val="en-GB"/>
              </w:rPr>
            </w:pPr>
            <w:r w:rsidRPr="00785B5F">
              <w:rPr>
                <w:color w:val="000000"/>
                <w:sz w:val="18"/>
                <w:szCs w:val="18"/>
                <w:lang w:val="en-GB"/>
              </w:rPr>
              <w:t>describe the structure and function of the heart</w:t>
            </w:r>
          </w:p>
          <w:p w14:paraId="339EA6BE" w14:textId="77777777" w:rsidR="00431533" w:rsidRPr="00785B5F" w:rsidRDefault="00431533" w:rsidP="00871E21">
            <w:pPr>
              <w:pStyle w:val="SMOverviewbulletlist"/>
              <w:spacing w:before="0" w:after="0" w:line="240" w:lineRule="auto"/>
              <w:rPr>
                <w:color w:val="000000"/>
                <w:sz w:val="18"/>
                <w:szCs w:val="18"/>
                <w:lang w:val="en-GB"/>
              </w:rPr>
            </w:pPr>
            <w:r w:rsidRPr="00785B5F">
              <w:rPr>
                <w:color w:val="000000"/>
                <w:sz w:val="18"/>
                <w:szCs w:val="18"/>
                <w:lang w:val="en-GB"/>
              </w:rPr>
              <w:t>explain how the structure of the heart is adapted to its</w:t>
            </w:r>
            <w:r>
              <w:rPr>
                <w:color w:val="000000"/>
                <w:sz w:val="18"/>
                <w:szCs w:val="18"/>
                <w:lang w:val="en-GB"/>
              </w:rPr>
              <w:t xml:space="preserve"> </w:t>
            </w:r>
            <w:r w:rsidRPr="00785B5F">
              <w:rPr>
                <w:color w:val="000000"/>
                <w:sz w:val="18"/>
                <w:szCs w:val="18"/>
                <w:lang w:val="en-GB"/>
              </w:rPr>
              <w:t>function</w:t>
            </w:r>
          </w:p>
          <w:p w14:paraId="686F9BB1" w14:textId="77777777" w:rsidR="00431533" w:rsidRPr="00785B5F" w:rsidRDefault="00431533" w:rsidP="00871E21">
            <w:pPr>
              <w:pStyle w:val="SMOverviewbulletlist"/>
              <w:spacing w:before="0" w:after="0" w:line="240" w:lineRule="auto"/>
              <w:rPr>
                <w:color w:val="000000"/>
                <w:sz w:val="18"/>
                <w:szCs w:val="18"/>
                <w:lang w:val="en-GB"/>
              </w:rPr>
            </w:pPr>
            <w:r w:rsidRPr="00785B5F">
              <w:rPr>
                <w:color w:val="000000"/>
                <w:sz w:val="18"/>
                <w:szCs w:val="18"/>
                <w:lang w:val="en-GB"/>
              </w:rPr>
              <w:t>explain the movement of blood around the heart</w:t>
            </w:r>
          </w:p>
          <w:p w14:paraId="1CB4B8E2" w14:textId="77777777" w:rsidR="00431533" w:rsidRPr="00785B5F" w:rsidRDefault="00431533" w:rsidP="00871E21">
            <w:pPr>
              <w:pStyle w:val="SMOverviewbulletlist"/>
              <w:spacing w:before="0" w:after="0" w:line="240" w:lineRule="auto"/>
              <w:rPr>
                <w:color w:val="000000"/>
                <w:sz w:val="18"/>
                <w:szCs w:val="18"/>
                <w:lang w:val="en-GB"/>
              </w:rPr>
            </w:pPr>
            <w:r w:rsidRPr="00785B5F">
              <w:rPr>
                <w:color w:val="000000"/>
                <w:sz w:val="18"/>
                <w:szCs w:val="18"/>
                <w:lang w:val="en-GB"/>
              </w:rPr>
              <w:t>use simple compound measures such as heart rate</w:t>
            </w:r>
          </w:p>
          <w:p w14:paraId="5C2578F0" w14:textId="77777777" w:rsidR="00431533" w:rsidRPr="00053BBA" w:rsidRDefault="00431533" w:rsidP="00871E21">
            <w:pPr>
              <w:pStyle w:val="SMOverviewbulletlist"/>
              <w:spacing w:before="0" w:after="0" w:line="240" w:lineRule="auto"/>
              <w:rPr>
                <w:color w:val="000000"/>
                <w:sz w:val="18"/>
                <w:szCs w:val="18"/>
                <w:lang w:val="en-GB"/>
              </w:rPr>
            </w:pPr>
            <w:r w:rsidRPr="00785B5F">
              <w:rPr>
                <w:color w:val="000000"/>
                <w:sz w:val="18"/>
                <w:szCs w:val="18"/>
                <w:lang w:val="en-GB"/>
              </w:rPr>
              <w:t>carry out calculations of heart rate.</w:t>
            </w:r>
          </w:p>
        </w:tc>
        <w:tc>
          <w:tcPr>
            <w:tcW w:w="460" w:type="pct"/>
            <w:shd w:val="clear" w:color="auto" w:fill="D6E3BC" w:themeFill="accent3" w:themeFillTint="66"/>
          </w:tcPr>
          <w:p w14:paraId="249D69ED" w14:textId="77777777" w:rsidR="00431533" w:rsidRPr="00263F3C" w:rsidRDefault="00431533" w:rsidP="00871E21">
            <w:pPr>
              <w:spacing w:after="0" w:line="240" w:lineRule="auto"/>
              <w:rPr>
                <w:rFonts w:ascii="Arial" w:hAnsi="Arial" w:cs="Arial"/>
                <w:sz w:val="18"/>
                <w:szCs w:val="18"/>
                <w:lang w:eastAsia="en-GB"/>
              </w:rPr>
            </w:pPr>
            <w:r w:rsidRPr="006133DB">
              <w:rPr>
                <w:rFonts w:ascii="Arial" w:hAnsi="Arial" w:cs="Arial"/>
                <w:sz w:val="18"/>
                <w:szCs w:val="18"/>
                <w:lang w:eastAsia="en-GB"/>
              </w:rPr>
              <w:t>4.2.1.</w:t>
            </w:r>
            <w:r>
              <w:rPr>
                <w:rFonts w:ascii="Arial" w:hAnsi="Arial" w:cs="Arial"/>
                <w:sz w:val="18"/>
                <w:szCs w:val="18"/>
                <w:lang w:eastAsia="en-GB"/>
              </w:rPr>
              <w:t>3</w:t>
            </w:r>
          </w:p>
        </w:tc>
        <w:tc>
          <w:tcPr>
            <w:tcW w:w="903" w:type="pct"/>
            <w:gridSpan w:val="2"/>
            <w:shd w:val="clear" w:color="auto" w:fill="D6E3BC" w:themeFill="accent3" w:themeFillTint="66"/>
          </w:tcPr>
          <w:p w14:paraId="45F581AA" w14:textId="77777777" w:rsidR="00431533" w:rsidRPr="00A226E7" w:rsidRDefault="00431533" w:rsidP="00871E21">
            <w:pPr>
              <w:spacing w:after="0" w:line="240" w:lineRule="auto"/>
              <w:rPr>
                <w:rFonts w:ascii="Arial" w:hAnsi="Arial" w:cs="Arial"/>
                <w:sz w:val="18"/>
                <w:szCs w:val="18"/>
                <w:lang w:eastAsia="en-GB"/>
              </w:rPr>
            </w:pPr>
            <w:r w:rsidRPr="006133DB">
              <w:rPr>
                <w:rFonts w:ascii="Arial" w:hAnsi="Arial" w:cs="Arial"/>
                <w:sz w:val="18"/>
                <w:szCs w:val="18"/>
                <w:lang w:eastAsia="en-GB"/>
              </w:rPr>
              <w:t>MS 1a, 1c</w:t>
            </w:r>
          </w:p>
        </w:tc>
      </w:tr>
      <w:tr w:rsidR="00431533" w:rsidRPr="00263F3C" w14:paraId="45E8E620" w14:textId="77777777" w:rsidTr="00871E21">
        <w:tc>
          <w:tcPr>
            <w:tcW w:w="277" w:type="pct"/>
            <w:shd w:val="clear" w:color="auto" w:fill="D6E3BC" w:themeFill="accent3" w:themeFillTint="66"/>
          </w:tcPr>
          <w:p w14:paraId="13A6832C" w14:textId="77770612" w:rsidR="00431533" w:rsidRPr="00263F3C" w:rsidRDefault="00431533" w:rsidP="00871E2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7602F6D6" w14:textId="6650B70D" w:rsidR="00431533" w:rsidRDefault="00431533" w:rsidP="00F57856">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6AC4775C" w14:textId="0D4DFB8E" w:rsidR="00431533" w:rsidRPr="00263F3C" w:rsidRDefault="00431533" w:rsidP="00871E21">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D6E3BC" w:themeFill="accent3" w:themeFillTint="66"/>
          </w:tcPr>
          <w:p w14:paraId="0E23FBC9" w14:textId="77777777" w:rsidR="00431533" w:rsidRDefault="00431533" w:rsidP="00871E21">
            <w:pPr>
              <w:spacing w:after="0" w:line="240" w:lineRule="auto"/>
              <w:rPr>
                <w:rFonts w:ascii="Arial" w:hAnsi="Arial" w:cs="Arial"/>
                <w:sz w:val="18"/>
                <w:szCs w:val="18"/>
                <w:lang w:eastAsia="en-GB"/>
              </w:rPr>
            </w:pPr>
            <w:r>
              <w:rPr>
                <w:rFonts w:ascii="Arial" w:hAnsi="Arial" w:cs="Arial"/>
                <w:sz w:val="18"/>
                <w:szCs w:val="18"/>
                <w:lang w:eastAsia="en-GB"/>
              </w:rPr>
              <w:t>2.1g</w:t>
            </w:r>
          </w:p>
        </w:tc>
        <w:tc>
          <w:tcPr>
            <w:tcW w:w="690" w:type="pct"/>
            <w:shd w:val="clear" w:color="auto" w:fill="D6E3BC" w:themeFill="accent3" w:themeFillTint="66"/>
          </w:tcPr>
          <w:p w14:paraId="157F0F23" w14:textId="77777777" w:rsidR="00431533" w:rsidRDefault="00431533" w:rsidP="00871E21">
            <w:pPr>
              <w:spacing w:after="0" w:line="240" w:lineRule="auto"/>
              <w:rPr>
                <w:rFonts w:ascii="Arial" w:hAnsi="Arial" w:cs="Arial"/>
                <w:sz w:val="18"/>
                <w:szCs w:val="18"/>
                <w:lang w:eastAsia="en-GB"/>
              </w:rPr>
            </w:pPr>
            <w:r>
              <w:rPr>
                <w:rFonts w:ascii="Arial" w:hAnsi="Arial" w:cs="Arial"/>
                <w:sz w:val="18"/>
                <w:szCs w:val="18"/>
                <w:lang w:eastAsia="en-GB"/>
              </w:rPr>
              <w:t>The human circulatory system</w:t>
            </w:r>
          </w:p>
        </w:tc>
        <w:tc>
          <w:tcPr>
            <w:tcW w:w="1611" w:type="pct"/>
            <w:shd w:val="clear" w:color="auto" w:fill="D6E3BC" w:themeFill="accent3" w:themeFillTint="66"/>
          </w:tcPr>
          <w:p w14:paraId="46745F45" w14:textId="77777777" w:rsidR="00431533" w:rsidRPr="00785B5F" w:rsidRDefault="00431533" w:rsidP="00871E21">
            <w:pPr>
              <w:pStyle w:val="SMOverviewbulletlist"/>
              <w:spacing w:before="0" w:after="0" w:line="240" w:lineRule="auto"/>
              <w:rPr>
                <w:color w:val="000000"/>
                <w:sz w:val="18"/>
                <w:szCs w:val="18"/>
                <w:lang w:val="en-GB"/>
              </w:rPr>
            </w:pPr>
            <w:r w:rsidRPr="00785B5F">
              <w:rPr>
                <w:color w:val="000000"/>
                <w:sz w:val="18"/>
                <w:szCs w:val="18"/>
                <w:lang w:val="en-GB"/>
              </w:rPr>
              <w:t>describe the human circulatory system, including its</w:t>
            </w:r>
            <w:r>
              <w:rPr>
                <w:color w:val="000000"/>
                <w:sz w:val="18"/>
                <w:szCs w:val="18"/>
                <w:lang w:val="en-GB"/>
              </w:rPr>
              <w:t xml:space="preserve"> </w:t>
            </w:r>
            <w:r w:rsidRPr="00785B5F">
              <w:rPr>
                <w:color w:val="000000"/>
                <w:sz w:val="18"/>
                <w:szCs w:val="18"/>
                <w:lang w:val="en-GB"/>
              </w:rPr>
              <w:t>relationship with the gaseous exchange system</w:t>
            </w:r>
          </w:p>
          <w:p w14:paraId="7977C4B0" w14:textId="77777777" w:rsidR="00431533" w:rsidRPr="00785B5F" w:rsidRDefault="00431533" w:rsidP="00871E21">
            <w:pPr>
              <w:pStyle w:val="SMOverviewbulletlist"/>
              <w:spacing w:before="0" w:after="0" w:line="240" w:lineRule="auto"/>
              <w:rPr>
                <w:color w:val="000000"/>
                <w:sz w:val="18"/>
                <w:szCs w:val="18"/>
                <w:lang w:val="en-GB"/>
              </w:rPr>
            </w:pPr>
            <w:r w:rsidRPr="00785B5F">
              <w:rPr>
                <w:color w:val="000000"/>
                <w:sz w:val="18"/>
                <w:szCs w:val="18"/>
                <w:lang w:val="en-GB"/>
              </w:rPr>
              <w:t>describe functions of parts of the circulatory system</w:t>
            </w:r>
          </w:p>
          <w:p w14:paraId="02C17FFD" w14:textId="77777777" w:rsidR="00431533" w:rsidRPr="00785B5F" w:rsidRDefault="00431533" w:rsidP="00871E21">
            <w:pPr>
              <w:pStyle w:val="SMOverviewbulletlist"/>
              <w:spacing w:before="0" w:after="0" w:line="240" w:lineRule="auto"/>
              <w:rPr>
                <w:color w:val="000000"/>
                <w:sz w:val="18"/>
                <w:szCs w:val="18"/>
                <w:lang w:val="en-GB"/>
              </w:rPr>
            </w:pPr>
            <w:r w:rsidRPr="00785B5F">
              <w:rPr>
                <w:color w:val="000000"/>
                <w:sz w:val="18"/>
                <w:szCs w:val="18"/>
                <w:lang w:val="en-GB"/>
              </w:rPr>
              <w:t>explain how the structures of the blood vessels are</w:t>
            </w:r>
            <w:r>
              <w:rPr>
                <w:color w:val="000000"/>
                <w:sz w:val="18"/>
                <w:szCs w:val="18"/>
                <w:lang w:val="en-GB"/>
              </w:rPr>
              <w:t xml:space="preserve"> </w:t>
            </w:r>
            <w:r w:rsidRPr="00785B5F">
              <w:rPr>
                <w:color w:val="000000"/>
                <w:sz w:val="18"/>
                <w:szCs w:val="18"/>
                <w:lang w:val="en-GB"/>
              </w:rPr>
              <w:t>adapted for their functions</w:t>
            </w:r>
          </w:p>
          <w:p w14:paraId="5457BD8A" w14:textId="77777777" w:rsidR="00431533" w:rsidRPr="00053BBA" w:rsidRDefault="00431533" w:rsidP="00871E21">
            <w:pPr>
              <w:pStyle w:val="SMOverviewbulletlist"/>
              <w:spacing w:before="0" w:after="0" w:line="240" w:lineRule="auto"/>
              <w:rPr>
                <w:color w:val="000000"/>
                <w:sz w:val="18"/>
                <w:szCs w:val="18"/>
                <w:lang w:val="en-GB"/>
              </w:rPr>
            </w:pPr>
            <w:r w:rsidRPr="00785B5F">
              <w:rPr>
                <w:color w:val="000000"/>
                <w:sz w:val="18"/>
                <w:szCs w:val="18"/>
                <w:lang w:val="en-GB"/>
              </w:rPr>
              <w:t>describe some of the substances transported into</w:t>
            </w:r>
            <w:r>
              <w:rPr>
                <w:color w:val="000000"/>
                <w:sz w:val="18"/>
                <w:szCs w:val="18"/>
                <w:lang w:val="en-GB"/>
              </w:rPr>
              <w:t xml:space="preserve"> </w:t>
            </w:r>
            <w:r w:rsidRPr="00785B5F">
              <w:rPr>
                <w:color w:val="000000"/>
                <w:sz w:val="18"/>
                <w:szCs w:val="18"/>
                <w:lang w:val="en-GB"/>
              </w:rPr>
              <w:t>and out of organisms.</w:t>
            </w:r>
          </w:p>
        </w:tc>
        <w:tc>
          <w:tcPr>
            <w:tcW w:w="460" w:type="pct"/>
            <w:shd w:val="clear" w:color="auto" w:fill="D6E3BC" w:themeFill="accent3" w:themeFillTint="66"/>
          </w:tcPr>
          <w:p w14:paraId="450F2C8E" w14:textId="77777777" w:rsidR="00431533" w:rsidRPr="00263F3C" w:rsidRDefault="00431533" w:rsidP="00871E21">
            <w:pPr>
              <w:spacing w:after="0" w:line="240" w:lineRule="auto"/>
              <w:rPr>
                <w:rFonts w:ascii="Arial" w:hAnsi="Arial" w:cs="Arial"/>
                <w:sz w:val="18"/>
                <w:szCs w:val="18"/>
                <w:lang w:eastAsia="en-GB"/>
              </w:rPr>
            </w:pPr>
            <w:r>
              <w:rPr>
                <w:rFonts w:ascii="Arial" w:hAnsi="Arial" w:cs="Arial"/>
                <w:sz w:val="18"/>
                <w:szCs w:val="18"/>
                <w:lang w:eastAsia="en-GB"/>
              </w:rPr>
              <w:t xml:space="preserve">4.2.1.3, </w:t>
            </w:r>
            <w:r w:rsidRPr="006133DB">
              <w:rPr>
                <w:rFonts w:ascii="Arial" w:hAnsi="Arial" w:cs="Arial"/>
                <w:sz w:val="18"/>
                <w:szCs w:val="18"/>
                <w:lang w:eastAsia="en-GB"/>
              </w:rPr>
              <w:t>4.2.1.2</w:t>
            </w:r>
          </w:p>
        </w:tc>
        <w:tc>
          <w:tcPr>
            <w:tcW w:w="903" w:type="pct"/>
            <w:gridSpan w:val="2"/>
            <w:shd w:val="clear" w:color="auto" w:fill="D6E3BC" w:themeFill="accent3" w:themeFillTint="66"/>
          </w:tcPr>
          <w:p w14:paraId="722D10C2" w14:textId="77777777" w:rsidR="00431533" w:rsidRPr="00A226E7" w:rsidRDefault="00431533" w:rsidP="00871E21">
            <w:pPr>
              <w:spacing w:after="0" w:line="240" w:lineRule="auto"/>
              <w:rPr>
                <w:rFonts w:ascii="Arial" w:hAnsi="Arial" w:cs="Arial"/>
                <w:sz w:val="18"/>
                <w:szCs w:val="18"/>
                <w:lang w:eastAsia="en-GB"/>
              </w:rPr>
            </w:pPr>
          </w:p>
        </w:tc>
      </w:tr>
      <w:tr w:rsidR="00431533" w:rsidRPr="00263F3C" w14:paraId="67DAC305" w14:textId="77777777" w:rsidTr="00871E21">
        <w:tc>
          <w:tcPr>
            <w:tcW w:w="277" w:type="pct"/>
            <w:shd w:val="clear" w:color="auto" w:fill="D6E3BC" w:themeFill="accent3" w:themeFillTint="66"/>
          </w:tcPr>
          <w:p w14:paraId="12D13903" w14:textId="1C1099C4" w:rsidR="00431533" w:rsidRPr="00263F3C" w:rsidRDefault="00431533" w:rsidP="00871E2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7F84E454" w14:textId="29C7E7FF" w:rsidR="00431533" w:rsidRDefault="00431533" w:rsidP="00F57856">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28386C38" w14:textId="17BD52FC" w:rsidR="00431533" w:rsidRPr="00263F3C" w:rsidRDefault="00431533" w:rsidP="00871E21">
            <w:pPr>
              <w:spacing w:after="0" w:line="240" w:lineRule="auto"/>
              <w:rPr>
                <w:rFonts w:ascii="Arial" w:hAnsi="Arial" w:cs="Arial"/>
                <w:sz w:val="18"/>
                <w:szCs w:val="18"/>
              </w:rPr>
            </w:pPr>
            <w:r>
              <w:rPr>
                <w:rFonts w:ascii="Arial" w:hAnsi="Arial" w:cs="Arial"/>
                <w:sz w:val="18"/>
                <w:szCs w:val="18"/>
              </w:rPr>
              <w:t>1/2</w:t>
            </w:r>
          </w:p>
        </w:tc>
        <w:tc>
          <w:tcPr>
            <w:tcW w:w="507" w:type="pct"/>
            <w:shd w:val="clear" w:color="auto" w:fill="D6E3BC" w:themeFill="accent3" w:themeFillTint="66"/>
          </w:tcPr>
          <w:p w14:paraId="179C6402" w14:textId="77777777" w:rsidR="00431533" w:rsidRDefault="00431533" w:rsidP="00871E21">
            <w:pPr>
              <w:spacing w:after="0" w:line="240" w:lineRule="auto"/>
              <w:rPr>
                <w:rFonts w:ascii="Arial" w:hAnsi="Arial" w:cs="Arial"/>
                <w:sz w:val="18"/>
                <w:szCs w:val="18"/>
                <w:lang w:eastAsia="en-GB"/>
              </w:rPr>
            </w:pPr>
            <w:r>
              <w:rPr>
                <w:rFonts w:ascii="Arial" w:hAnsi="Arial" w:cs="Arial"/>
                <w:sz w:val="18"/>
                <w:szCs w:val="18"/>
                <w:lang w:eastAsia="en-GB"/>
              </w:rPr>
              <w:t>2.1h</w:t>
            </w:r>
          </w:p>
        </w:tc>
        <w:tc>
          <w:tcPr>
            <w:tcW w:w="690" w:type="pct"/>
            <w:shd w:val="clear" w:color="auto" w:fill="D6E3BC" w:themeFill="accent3" w:themeFillTint="66"/>
          </w:tcPr>
          <w:p w14:paraId="65B55506" w14:textId="77777777" w:rsidR="00431533" w:rsidRDefault="00431533" w:rsidP="00871E21">
            <w:pPr>
              <w:spacing w:after="0" w:line="240" w:lineRule="auto"/>
              <w:rPr>
                <w:rFonts w:ascii="Arial" w:hAnsi="Arial" w:cs="Arial"/>
                <w:sz w:val="18"/>
                <w:szCs w:val="18"/>
                <w:lang w:eastAsia="en-GB"/>
              </w:rPr>
            </w:pPr>
            <w:r>
              <w:rPr>
                <w:rFonts w:ascii="Arial" w:hAnsi="Arial" w:cs="Arial"/>
                <w:sz w:val="18"/>
                <w:szCs w:val="18"/>
                <w:lang w:eastAsia="en-GB"/>
              </w:rPr>
              <w:t>Blood cells</w:t>
            </w:r>
          </w:p>
        </w:tc>
        <w:tc>
          <w:tcPr>
            <w:tcW w:w="1611" w:type="pct"/>
            <w:shd w:val="clear" w:color="auto" w:fill="D6E3BC" w:themeFill="accent3" w:themeFillTint="66"/>
          </w:tcPr>
          <w:p w14:paraId="788BBF23" w14:textId="77777777" w:rsidR="00431533" w:rsidRPr="00785B5F" w:rsidRDefault="00431533" w:rsidP="00871E21">
            <w:pPr>
              <w:pStyle w:val="SMOverviewbulletlist"/>
              <w:spacing w:before="0" w:after="0" w:line="240" w:lineRule="auto"/>
              <w:rPr>
                <w:color w:val="000000"/>
                <w:sz w:val="18"/>
                <w:szCs w:val="18"/>
                <w:lang w:val="en-GB"/>
              </w:rPr>
            </w:pPr>
            <w:r w:rsidRPr="00785B5F">
              <w:rPr>
                <w:color w:val="000000"/>
                <w:sz w:val="18"/>
                <w:szCs w:val="18"/>
                <w:lang w:val="en-GB"/>
              </w:rPr>
              <w:t>identify the parts of the blood and their functions</w:t>
            </w:r>
          </w:p>
          <w:p w14:paraId="24309A80" w14:textId="77777777" w:rsidR="00431533" w:rsidRPr="00785B5F" w:rsidRDefault="00431533" w:rsidP="00871E21">
            <w:pPr>
              <w:pStyle w:val="SMOverviewbulletlist"/>
              <w:spacing w:before="0" w:after="0" w:line="240" w:lineRule="auto"/>
              <w:rPr>
                <w:color w:val="000000"/>
                <w:sz w:val="18"/>
                <w:szCs w:val="18"/>
                <w:lang w:val="en-GB"/>
              </w:rPr>
            </w:pPr>
            <w:r w:rsidRPr="00785B5F">
              <w:rPr>
                <w:color w:val="000000"/>
                <w:sz w:val="18"/>
                <w:szCs w:val="18"/>
                <w:lang w:val="en-GB"/>
              </w:rPr>
              <w:t>explain how the different parts of the blood are adapted</w:t>
            </w:r>
            <w:r>
              <w:rPr>
                <w:color w:val="000000"/>
                <w:sz w:val="18"/>
                <w:szCs w:val="18"/>
                <w:lang w:val="en-GB"/>
              </w:rPr>
              <w:t xml:space="preserve"> </w:t>
            </w:r>
            <w:r w:rsidRPr="00785B5F">
              <w:rPr>
                <w:color w:val="000000"/>
                <w:sz w:val="18"/>
                <w:szCs w:val="18"/>
                <w:lang w:val="en-GB"/>
              </w:rPr>
              <w:t>to their functions</w:t>
            </w:r>
          </w:p>
          <w:p w14:paraId="77A3F2D8" w14:textId="77777777" w:rsidR="00431533" w:rsidRPr="00053BBA" w:rsidRDefault="00431533" w:rsidP="00871E21">
            <w:pPr>
              <w:pStyle w:val="SMOverviewbulletlist"/>
              <w:spacing w:before="0" w:after="0" w:line="240" w:lineRule="auto"/>
              <w:rPr>
                <w:color w:val="000000"/>
                <w:sz w:val="18"/>
                <w:szCs w:val="18"/>
                <w:lang w:val="en-GB"/>
              </w:rPr>
            </w:pPr>
            <w:r w:rsidRPr="00785B5F">
              <w:rPr>
                <w:color w:val="000000"/>
                <w:sz w:val="18"/>
                <w:szCs w:val="18"/>
                <w:lang w:val="en-GB"/>
              </w:rPr>
              <w:t>identify different types of blood cell in a photograph or</w:t>
            </w:r>
            <w:r>
              <w:rPr>
                <w:color w:val="000000"/>
                <w:sz w:val="18"/>
                <w:szCs w:val="18"/>
                <w:lang w:val="en-GB"/>
              </w:rPr>
              <w:t xml:space="preserve"> </w:t>
            </w:r>
            <w:r w:rsidRPr="00785B5F">
              <w:rPr>
                <w:color w:val="000000"/>
                <w:sz w:val="18"/>
                <w:szCs w:val="18"/>
                <w:lang w:val="en-GB"/>
              </w:rPr>
              <w:t>diagram.</w:t>
            </w:r>
          </w:p>
        </w:tc>
        <w:tc>
          <w:tcPr>
            <w:tcW w:w="460" w:type="pct"/>
            <w:shd w:val="clear" w:color="auto" w:fill="D6E3BC" w:themeFill="accent3" w:themeFillTint="66"/>
          </w:tcPr>
          <w:p w14:paraId="67A83A35" w14:textId="77777777" w:rsidR="00431533" w:rsidRPr="00263F3C" w:rsidRDefault="00431533" w:rsidP="00871E21">
            <w:pPr>
              <w:spacing w:after="0" w:line="240" w:lineRule="auto"/>
              <w:rPr>
                <w:rFonts w:ascii="Arial" w:hAnsi="Arial" w:cs="Arial"/>
                <w:sz w:val="18"/>
                <w:szCs w:val="18"/>
                <w:lang w:eastAsia="en-GB"/>
              </w:rPr>
            </w:pPr>
            <w:r w:rsidRPr="006133DB">
              <w:rPr>
                <w:rFonts w:ascii="Arial" w:hAnsi="Arial" w:cs="Arial"/>
                <w:sz w:val="18"/>
                <w:szCs w:val="18"/>
                <w:lang w:eastAsia="en-GB"/>
              </w:rPr>
              <w:t>4.2.1.4</w:t>
            </w:r>
          </w:p>
        </w:tc>
        <w:tc>
          <w:tcPr>
            <w:tcW w:w="903" w:type="pct"/>
            <w:gridSpan w:val="2"/>
            <w:shd w:val="clear" w:color="auto" w:fill="D6E3BC" w:themeFill="accent3" w:themeFillTint="66"/>
          </w:tcPr>
          <w:p w14:paraId="3BCDF91E" w14:textId="77777777" w:rsidR="00431533" w:rsidRPr="00A226E7" w:rsidRDefault="00431533" w:rsidP="00871E21">
            <w:pPr>
              <w:spacing w:after="0" w:line="240" w:lineRule="auto"/>
              <w:rPr>
                <w:rFonts w:ascii="Arial" w:hAnsi="Arial" w:cs="Arial"/>
                <w:sz w:val="18"/>
                <w:szCs w:val="18"/>
                <w:lang w:eastAsia="en-GB"/>
              </w:rPr>
            </w:pPr>
            <w:r>
              <w:rPr>
                <w:rFonts w:ascii="Arial" w:hAnsi="Arial" w:cs="Arial"/>
                <w:sz w:val="18"/>
                <w:szCs w:val="18"/>
                <w:lang w:eastAsia="en-GB"/>
              </w:rPr>
              <w:t>WS 3.5</w:t>
            </w:r>
          </w:p>
        </w:tc>
      </w:tr>
      <w:tr w:rsidR="00431533" w:rsidRPr="00263F3C" w14:paraId="3601AD37" w14:textId="77777777" w:rsidTr="00F7037E">
        <w:tc>
          <w:tcPr>
            <w:tcW w:w="277" w:type="pct"/>
            <w:shd w:val="clear" w:color="auto" w:fill="D6E3BC" w:themeFill="accent3" w:themeFillTint="66"/>
          </w:tcPr>
          <w:p w14:paraId="7914DD8F" w14:textId="739AE4A7"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3084A9E4" w14:textId="41D0B469" w:rsidR="00431533" w:rsidRDefault="00431533" w:rsidP="002D12C5">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6C765BBA" w14:textId="34E3EDA7" w:rsidR="00431533" w:rsidRPr="00263F3C" w:rsidRDefault="00431533" w:rsidP="004F4220">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D6E3BC" w:themeFill="accent3" w:themeFillTint="66"/>
          </w:tcPr>
          <w:p w14:paraId="13A9EEDA" w14:textId="62206FF1"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2.1i</w:t>
            </w:r>
          </w:p>
        </w:tc>
        <w:tc>
          <w:tcPr>
            <w:tcW w:w="690" w:type="pct"/>
            <w:shd w:val="clear" w:color="auto" w:fill="D6E3BC" w:themeFill="accent3" w:themeFillTint="66"/>
          </w:tcPr>
          <w:p w14:paraId="793CD378" w14:textId="11735D20"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The human digestive system</w:t>
            </w:r>
          </w:p>
        </w:tc>
        <w:tc>
          <w:tcPr>
            <w:tcW w:w="1611" w:type="pct"/>
            <w:shd w:val="clear" w:color="auto" w:fill="D6E3BC" w:themeFill="accent3" w:themeFillTint="66"/>
          </w:tcPr>
          <w:p w14:paraId="03E2096C" w14:textId="7F42D854"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explain how large insoluble food molecules are broken</w:t>
            </w:r>
            <w:r>
              <w:rPr>
                <w:color w:val="000000"/>
                <w:sz w:val="18"/>
                <w:szCs w:val="18"/>
                <w:lang w:val="en-GB"/>
              </w:rPr>
              <w:t xml:space="preserve"> </w:t>
            </w:r>
            <w:r w:rsidRPr="00785B5F">
              <w:rPr>
                <w:color w:val="000000"/>
                <w:sz w:val="18"/>
                <w:szCs w:val="18"/>
                <w:lang w:val="en-GB"/>
              </w:rPr>
              <w:t>down by digestion into small soluble molecules</w:t>
            </w:r>
          </w:p>
          <w:p w14:paraId="1190198D" w14:textId="30A8CA68"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explain how the products of digestion can be used in cells</w:t>
            </w:r>
          </w:p>
          <w:p w14:paraId="2D899E3A" w14:textId="3176B6A5" w:rsidR="00431533" w:rsidRPr="00053BBA"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lastRenderedPageBreak/>
              <w:t>describe some of the substances transported into and</w:t>
            </w:r>
            <w:r>
              <w:rPr>
                <w:color w:val="000000"/>
                <w:sz w:val="18"/>
                <w:szCs w:val="18"/>
                <w:lang w:val="en-GB"/>
              </w:rPr>
              <w:t xml:space="preserve"> </w:t>
            </w:r>
            <w:r w:rsidRPr="00785B5F">
              <w:rPr>
                <w:color w:val="000000"/>
                <w:sz w:val="18"/>
                <w:szCs w:val="18"/>
                <w:lang w:val="en-GB"/>
              </w:rPr>
              <w:t>out of organisms, including dissolved food molecules and</w:t>
            </w:r>
            <w:r>
              <w:rPr>
                <w:color w:val="000000"/>
                <w:sz w:val="18"/>
                <w:szCs w:val="18"/>
                <w:lang w:val="en-GB"/>
              </w:rPr>
              <w:t xml:space="preserve"> </w:t>
            </w:r>
            <w:r w:rsidRPr="00785B5F">
              <w:rPr>
                <w:color w:val="000000"/>
                <w:sz w:val="18"/>
                <w:szCs w:val="18"/>
                <w:lang w:val="en-GB"/>
              </w:rPr>
              <w:t>urea.</w:t>
            </w:r>
          </w:p>
        </w:tc>
        <w:tc>
          <w:tcPr>
            <w:tcW w:w="460" w:type="pct"/>
            <w:shd w:val="clear" w:color="auto" w:fill="D6E3BC" w:themeFill="accent3" w:themeFillTint="66"/>
          </w:tcPr>
          <w:p w14:paraId="1387E5AC" w14:textId="0B16E37B" w:rsidR="00431533" w:rsidRPr="00263F3C" w:rsidRDefault="00431533" w:rsidP="006771EC">
            <w:pPr>
              <w:spacing w:after="0" w:line="240" w:lineRule="auto"/>
              <w:rPr>
                <w:rFonts w:ascii="Arial" w:hAnsi="Arial" w:cs="Arial"/>
                <w:sz w:val="18"/>
                <w:szCs w:val="18"/>
                <w:lang w:eastAsia="en-GB"/>
              </w:rPr>
            </w:pPr>
            <w:r w:rsidRPr="006771EC">
              <w:rPr>
                <w:rFonts w:ascii="Arial" w:hAnsi="Arial" w:cs="Arial"/>
                <w:sz w:val="18"/>
                <w:szCs w:val="18"/>
                <w:lang w:eastAsia="en-GB"/>
              </w:rPr>
              <w:lastRenderedPageBreak/>
              <w:t>4.2.1.5</w:t>
            </w:r>
            <w:r>
              <w:rPr>
                <w:rFonts w:ascii="Arial" w:hAnsi="Arial" w:cs="Arial"/>
                <w:sz w:val="18"/>
                <w:szCs w:val="18"/>
                <w:lang w:eastAsia="en-GB"/>
              </w:rPr>
              <w:t xml:space="preserve">, </w:t>
            </w:r>
            <w:r w:rsidRPr="006771EC">
              <w:rPr>
                <w:rFonts w:ascii="Arial" w:hAnsi="Arial" w:cs="Arial"/>
                <w:sz w:val="18"/>
                <w:szCs w:val="18"/>
                <w:lang w:eastAsia="en-GB"/>
              </w:rPr>
              <w:t>4.2.1.2</w:t>
            </w:r>
          </w:p>
        </w:tc>
        <w:tc>
          <w:tcPr>
            <w:tcW w:w="903" w:type="pct"/>
            <w:gridSpan w:val="2"/>
            <w:shd w:val="clear" w:color="auto" w:fill="D6E3BC" w:themeFill="accent3" w:themeFillTint="66"/>
          </w:tcPr>
          <w:p w14:paraId="5F82BFB7" w14:textId="77777777" w:rsidR="00431533" w:rsidRPr="00A226E7" w:rsidRDefault="00431533" w:rsidP="004F4220">
            <w:pPr>
              <w:spacing w:after="0" w:line="240" w:lineRule="auto"/>
              <w:rPr>
                <w:rFonts w:ascii="Arial" w:hAnsi="Arial" w:cs="Arial"/>
                <w:sz w:val="18"/>
                <w:szCs w:val="18"/>
                <w:lang w:eastAsia="en-GB"/>
              </w:rPr>
            </w:pPr>
          </w:p>
        </w:tc>
      </w:tr>
      <w:tr w:rsidR="00431533" w:rsidRPr="00263F3C" w14:paraId="56EB12A4" w14:textId="77777777" w:rsidTr="00F7037E">
        <w:tc>
          <w:tcPr>
            <w:tcW w:w="277" w:type="pct"/>
            <w:shd w:val="clear" w:color="auto" w:fill="D6E3BC" w:themeFill="accent3" w:themeFillTint="66"/>
          </w:tcPr>
          <w:p w14:paraId="24FF32DD" w14:textId="0C812B99"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6D4F15D5" w14:textId="50343BB4" w:rsidR="00431533"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0E058C82" w14:textId="2720F3BD" w:rsidR="00431533" w:rsidRPr="00263F3C" w:rsidRDefault="00431533" w:rsidP="004F4220">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D6E3BC" w:themeFill="accent3" w:themeFillTint="66"/>
          </w:tcPr>
          <w:p w14:paraId="05EC21EF" w14:textId="42720B7F"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2.1j</w:t>
            </w:r>
          </w:p>
        </w:tc>
        <w:tc>
          <w:tcPr>
            <w:tcW w:w="690" w:type="pct"/>
            <w:shd w:val="clear" w:color="auto" w:fill="D6E3BC" w:themeFill="accent3" w:themeFillTint="66"/>
          </w:tcPr>
          <w:p w14:paraId="4EDE84F9" w14:textId="71BDCC79"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Required practical: Food tests</w:t>
            </w:r>
          </w:p>
        </w:tc>
        <w:tc>
          <w:tcPr>
            <w:tcW w:w="1611" w:type="pct"/>
            <w:shd w:val="clear" w:color="auto" w:fill="D6E3BC" w:themeFill="accent3" w:themeFillTint="66"/>
          </w:tcPr>
          <w:p w14:paraId="55DB2033" w14:textId="77777777"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use a Bunsen burner and a boiling water bath safely</w:t>
            </w:r>
          </w:p>
          <w:p w14:paraId="4F1EE0B5" w14:textId="05E8F2EA"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carry out experiments appropriately having due regard for the correct manipulation of apparatus, and health and safety</w:t>
            </w:r>
            <w:r>
              <w:rPr>
                <w:color w:val="000000"/>
                <w:sz w:val="18"/>
                <w:szCs w:val="18"/>
                <w:lang w:val="en-GB"/>
              </w:rPr>
              <w:t xml:space="preserve"> </w:t>
            </w:r>
            <w:r w:rsidRPr="00785B5F">
              <w:rPr>
                <w:color w:val="000000"/>
                <w:sz w:val="18"/>
                <w:szCs w:val="18"/>
                <w:lang w:val="en-GB"/>
              </w:rPr>
              <w:t>considerations</w:t>
            </w:r>
          </w:p>
          <w:p w14:paraId="49A0124F" w14:textId="3DDCCB55" w:rsidR="00431533" w:rsidRPr="00053BBA"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interpret observations and draw conclusions.</w:t>
            </w:r>
          </w:p>
        </w:tc>
        <w:tc>
          <w:tcPr>
            <w:tcW w:w="460" w:type="pct"/>
            <w:shd w:val="clear" w:color="auto" w:fill="D6E3BC" w:themeFill="accent3" w:themeFillTint="66"/>
          </w:tcPr>
          <w:p w14:paraId="1CEB2FFA" w14:textId="5CE9F8AF" w:rsidR="00431533" w:rsidRPr="00263F3C" w:rsidRDefault="00431533" w:rsidP="004F4220">
            <w:pPr>
              <w:spacing w:after="0" w:line="240" w:lineRule="auto"/>
              <w:rPr>
                <w:rFonts w:ascii="Arial" w:hAnsi="Arial" w:cs="Arial"/>
                <w:sz w:val="18"/>
                <w:szCs w:val="18"/>
                <w:lang w:eastAsia="en-GB"/>
              </w:rPr>
            </w:pPr>
            <w:r w:rsidRPr="006771EC">
              <w:rPr>
                <w:rFonts w:ascii="Arial" w:hAnsi="Arial" w:cs="Arial"/>
                <w:sz w:val="18"/>
                <w:szCs w:val="18"/>
                <w:lang w:eastAsia="en-GB"/>
              </w:rPr>
              <w:t>4.2.1.5</w:t>
            </w:r>
          </w:p>
        </w:tc>
        <w:tc>
          <w:tcPr>
            <w:tcW w:w="903" w:type="pct"/>
            <w:gridSpan w:val="2"/>
            <w:shd w:val="clear" w:color="auto" w:fill="D6E3BC" w:themeFill="accent3" w:themeFillTint="66"/>
          </w:tcPr>
          <w:p w14:paraId="059C440B" w14:textId="295E25B4" w:rsidR="00431533" w:rsidRPr="00A226E7"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2.4</w:t>
            </w:r>
          </w:p>
        </w:tc>
      </w:tr>
      <w:tr w:rsidR="00431533" w:rsidRPr="00263F3C" w14:paraId="292EC64A" w14:textId="77777777" w:rsidTr="00F7037E">
        <w:tc>
          <w:tcPr>
            <w:tcW w:w="277" w:type="pct"/>
            <w:shd w:val="clear" w:color="auto" w:fill="D6E3BC" w:themeFill="accent3" w:themeFillTint="66"/>
          </w:tcPr>
          <w:p w14:paraId="3CE6AEF0" w14:textId="744ECB8D"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78D208AC" w14:textId="784E1C8D" w:rsidR="00431533"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2CA3A65F" w14:textId="7982887D" w:rsidR="00431533" w:rsidRPr="00263F3C" w:rsidRDefault="00431533" w:rsidP="004F4220">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D6E3BC" w:themeFill="accent3" w:themeFillTint="66"/>
          </w:tcPr>
          <w:p w14:paraId="1D3255F8" w14:textId="5A715A96"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2.1k</w:t>
            </w:r>
          </w:p>
        </w:tc>
        <w:tc>
          <w:tcPr>
            <w:tcW w:w="690" w:type="pct"/>
            <w:shd w:val="clear" w:color="auto" w:fill="D6E3BC" w:themeFill="accent3" w:themeFillTint="66"/>
          </w:tcPr>
          <w:p w14:paraId="2F18BB33" w14:textId="49AD1D1C"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The human nervous system</w:t>
            </w:r>
          </w:p>
        </w:tc>
        <w:tc>
          <w:tcPr>
            <w:tcW w:w="1611" w:type="pct"/>
            <w:shd w:val="clear" w:color="auto" w:fill="D6E3BC" w:themeFill="accent3" w:themeFillTint="66"/>
          </w:tcPr>
          <w:p w14:paraId="199801A0" w14:textId="77777777"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describe the structure of neurones and of the nervous system</w:t>
            </w:r>
          </w:p>
          <w:p w14:paraId="62D25E87" w14:textId="069251DA" w:rsidR="00431533" w:rsidRPr="00053BBA"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explain how the nervous system is adapted to its functions.</w:t>
            </w:r>
          </w:p>
        </w:tc>
        <w:tc>
          <w:tcPr>
            <w:tcW w:w="460" w:type="pct"/>
            <w:shd w:val="clear" w:color="auto" w:fill="D6E3BC" w:themeFill="accent3" w:themeFillTint="66"/>
          </w:tcPr>
          <w:p w14:paraId="3B815A6D" w14:textId="3490DBD2" w:rsidR="00431533" w:rsidRPr="00263F3C" w:rsidRDefault="00431533" w:rsidP="004F4220">
            <w:pPr>
              <w:spacing w:after="0" w:line="240" w:lineRule="auto"/>
              <w:rPr>
                <w:rFonts w:ascii="Arial" w:hAnsi="Arial" w:cs="Arial"/>
                <w:sz w:val="18"/>
                <w:szCs w:val="18"/>
                <w:lang w:eastAsia="en-GB"/>
              </w:rPr>
            </w:pPr>
            <w:r w:rsidRPr="006771EC">
              <w:rPr>
                <w:rFonts w:ascii="Arial" w:hAnsi="Arial" w:cs="Arial"/>
                <w:sz w:val="18"/>
                <w:szCs w:val="18"/>
                <w:lang w:eastAsia="en-GB"/>
              </w:rPr>
              <w:t>4.2.1.</w:t>
            </w:r>
            <w:r>
              <w:rPr>
                <w:rFonts w:ascii="Arial" w:hAnsi="Arial" w:cs="Arial"/>
                <w:sz w:val="18"/>
                <w:szCs w:val="18"/>
                <w:lang w:eastAsia="en-GB"/>
              </w:rPr>
              <w:t>6</w:t>
            </w:r>
          </w:p>
        </w:tc>
        <w:tc>
          <w:tcPr>
            <w:tcW w:w="903" w:type="pct"/>
            <w:gridSpan w:val="2"/>
            <w:shd w:val="clear" w:color="auto" w:fill="D6E3BC" w:themeFill="accent3" w:themeFillTint="66"/>
          </w:tcPr>
          <w:p w14:paraId="6C76EB53" w14:textId="77777777" w:rsidR="00431533" w:rsidRPr="00A226E7" w:rsidRDefault="00431533" w:rsidP="004F4220">
            <w:pPr>
              <w:spacing w:after="0" w:line="240" w:lineRule="auto"/>
              <w:rPr>
                <w:rFonts w:ascii="Arial" w:hAnsi="Arial" w:cs="Arial"/>
                <w:sz w:val="18"/>
                <w:szCs w:val="18"/>
                <w:lang w:eastAsia="en-GB"/>
              </w:rPr>
            </w:pPr>
          </w:p>
        </w:tc>
      </w:tr>
      <w:tr w:rsidR="00431533" w:rsidRPr="00263F3C" w14:paraId="6F70D7E3" w14:textId="77777777" w:rsidTr="00F7037E">
        <w:tc>
          <w:tcPr>
            <w:tcW w:w="277" w:type="pct"/>
            <w:shd w:val="clear" w:color="auto" w:fill="D6E3BC" w:themeFill="accent3" w:themeFillTint="66"/>
          </w:tcPr>
          <w:p w14:paraId="6791ADD6" w14:textId="0A2FCE5F"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5AC6D5BD" w14:textId="6E56C0A0" w:rsidR="00431533" w:rsidRPr="00263F3C"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19029C30" w14:textId="1FBB2A6F" w:rsidR="00431533" w:rsidRPr="00263F3C" w:rsidRDefault="00431533" w:rsidP="004F4220">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D6E3BC" w:themeFill="accent3" w:themeFillTint="66"/>
          </w:tcPr>
          <w:p w14:paraId="142E9FD4" w14:textId="365ADBB5"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2.1l</w:t>
            </w:r>
          </w:p>
        </w:tc>
        <w:tc>
          <w:tcPr>
            <w:tcW w:w="690" w:type="pct"/>
            <w:shd w:val="clear" w:color="auto" w:fill="D6E3BC" w:themeFill="accent3" w:themeFillTint="66"/>
          </w:tcPr>
          <w:p w14:paraId="5BB638F1" w14:textId="6A3D099F"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Reflex actions</w:t>
            </w:r>
          </w:p>
        </w:tc>
        <w:tc>
          <w:tcPr>
            <w:tcW w:w="1611" w:type="pct"/>
            <w:shd w:val="clear" w:color="auto" w:fill="D6E3BC" w:themeFill="accent3" w:themeFillTint="66"/>
          </w:tcPr>
          <w:p w14:paraId="78D92DA8" w14:textId="77777777"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explain the importance of reflex actions</w:t>
            </w:r>
          </w:p>
          <w:p w14:paraId="3EB9851C" w14:textId="1CE06B26"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describe the path of the pain withdrawal reflex arc</w:t>
            </w:r>
          </w:p>
          <w:p w14:paraId="78B366D7" w14:textId="5FF6A1C9" w:rsidR="00431533" w:rsidRPr="00053BBA"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explain how the structures in the reflex arc relate to their function.</w:t>
            </w:r>
          </w:p>
        </w:tc>
        <w:tc>
          <w:tcPr>
            <w:tcW w:w="460" w:type="pct"/>
            <w:shd w:val="clear" w:color="auto" w:fill="D6E3BC" w:themeFill="accent3" w:themeFillTint="66"/>
          </w:tcPr>
          <w:p w14:paraId="157D3886" w14:textId="14ED423F" w:rsidR="00431533" w:rsidRPr="00263F3C" w:rsidRDefault="00431533" w:rsidP="004F4220">
            <w:pPr>
              <w:spacing w:after="0" w:line="240" w:lineRule="auto"/>
              <w:rPr>
                <w:rFonts w:ascii="Arial" w:hAnsi="Arial" w:cs="Arial"/>
                <w:sz w:val="18"/>
                <w:szCs w:val="18"/>
                <w:lang w:eastAsia="en-GB"/>
              </w:rPr>
            </w:pPr>
            <w:r w:rsidRPr="006771EC">
              <w:rPr>
                <w:rFonts w:ascii="Arial" w:hAnsi="Arial" w:cs="Arial"/>
                <w:sz w:val="18"/>
                <w:szCs w:val="18"/>
                <w:lang w:eastAsia="en-GB"/>
              </w:rPr>
              <w:t>4.2.1.</w:t>
            </w:r>
            <w:r>
              <w:rPr>
                <w:rFonts w:ascii="Arial" w:hAnsi="Arial" w:cs="Arial"/>
                <w:sz w:val="18"/>
                <w:szCs w:val="18"/>
                <w:lang w:eastAsia="en-GB"/>
              </w:rPr>
              <w:t>6</w:t>
            </w:r>
          </w:p>
        </w:tc>
        <w:tc>
          <w:tcPr>
            <w:tcW w:w="903" w:type="pct"/>
            <w:gridSpan w:val="2"/>
            <w:shd w:val="clear" w:color="auto" w:fill="D6E3BC" w:themeFill="accent3" w:themeFillTint="66"/>
          </w:tcPr>
          <w:p w14:paraId="7FEE2E3D" w14:textId="77777777" w:rsidR="00431533" w:rsidRPr="00A226E7" w:rsidRDefault="00431533" w:rsidP="004F4220">
            <w:pPr>
              <w:spacing w:after="0" w:line="240" w:lineRule="auto"/>
              <w:rPr>
                <w:rFonts w:ascii="Arial" w:hAnsi="Arial" w:cs="Arial"/>
                <w:sz w:val="18"/>
                <w:szCs w:val="18"/>
                <w:lang w:eastAsia="en-GB"/>
              </w:rPr>
            </w:pPr>
          </w:p>
        </w:tc>
      </w:tr>
      <w:tr w:rsidR="00431533" w:rsidRPr="00263F3C" w14:paraId="7D755DC9" w14:textId="77777777" w:rsidTr="00F7037E">
        <w:tc>
          <w:tcPr>
            <w:tcW w:w="277" w:type="pct"/>
            <w:shd w:val="clear" w:color="auto" w:fill="D6E3BC" w:themeFill="accent3" w:themeFillTint="66"/>
          </w:tcPr>
          <w:p w14:paraId="0790AD8A" w14:textId="5017CB14"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545E3ECE" w14:textId="33736B86" w:rsidR="00431533"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3E9C3D1A" w14:textId="0FCC431E" w:rsidR="00431533" w:rsidRPr="00263F3C" w:rsidRDefault="00431533" w:rsidP="004F4220">
            <w:pPr>
              <w:spacing w:after="0" w:line="240" w:lineRule="auto"/>
              <w:rPr>
                <w:rFonts w:ascii="Arial" w:hAnsi="Arial" w:cs="Arial"/>
                <w:sz w:val="18"/>
                <w:szCs w:val="18"/>
              </w:rPr>
            </w:pPr>
            <w:r>
              <w:rPr>
                <w:rFonts w:ascii="Arial" w:hAnsi="Arial" w:cs="Arial"/>
                <w:sz w:val="18"/>
                <w:szCs w:val="18"/>
              </w:rPr>
              <w:t>3/4</w:t>
            </w:r>
          </w:p>
        </w:tc>
        <w:tc>
          <w:tcPr>
            <w:tcW w:w="507" w:type="pct"/>
            <w:shd w:val="clear" w:color="auto" w:fill="D6E3BC" w:themeFill="accent3" w:themeFillTint="66"/>
          </w:tcPr>
          <w:p w14:paraId="0AE0E73D" w14:textId="1A9BD56B"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2.1m</w:t>
            </w:r>
          </w:p>
        </w:tc>
        <w:tc>
          <w:tcPr>
            <w:tcW w:w="690" w:type="pct"/>
            <w:shd w:val="clear" w:color="auto" w:fill="D6E3BC" w:themeFill="accent3" w:themeFillTint="66"/>
          </w:tcPr>
          <w:p w14:paraId="7113CC00" w14:textId="1F6FC7A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Required practical: Investigating reaction time</w:t>
            </w:r>
          </w:p>
        </w:tc>
        <w:tc>
          <w:tcPr>
            <w:tcW w:w="1611" w:type="pct"/>
            <w:shd w:val="clear" w:color="auto" w:fill="D6E3BC" w:themeFill="accent3" w:themeFillTint="66"/>
          </w:tcPr>
          <w:p w14:paraId="463A18B0" w14:textId="53091B79"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select appropriate apparatus and techniques to measure</w:t>
            </w:r>
            <w:r>
              <w:rPr>
                <w:color w:val="000000"/>
                <w:sz w:val="18"/>
                <w:szCs w:val="18"/>
                <w:lang w:val="en-GB"/>
              </w:rPr>
              <w:t xml:space="preserve"> </w:t>
            </w:r>
            <w:r w:rsidRPr="00785B5F">
              <w:rPr>
                <w:color w:val="000000"/>
                <w:sz w:val="18"/>
                <w:szCs w:val="18"/>
                <w:lang w:val="en-GB"/>
              </w:rPr>
              <w:t>the physiological function of reaction time</w:t>
            </w:r>
          </w:p>
          <w:p w14:paraId="3DD1FFDD" w14:textId="173A529C"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carry out physiological experiments safely</w:t>
            </w:r>
          </w:p>
          <w:p w14:paraId="1F8608B9" w14:textId="4DA210A5"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translate information between numerical and graphical form.</w:t>
            </w:r>
          </w:p>
        </w:tc>
        <w:tc>
          <w:tcPr>
            <w:tcW w:w="460" w:type="pct"/>
            <w:shd w:val="clear" w:color="auto" w:fill="D6E3BC" w:themeFill="accent3" w:themeFillTint="66"/>
          </w:tcPr>
          <w:p w14:paraId="74096A42" w14:textId="5C4FA6DC" w:rsidR="00431533" w:rsidRPr="00263F3C" w:rsidRDefault="00431533" w:rsidP="004F4220">
            <w:pPr>
              <w:spacing w:after="0" w:line="240" w:lineRule="auto"/>
              <w:rPr>
                <w:rFonts w:ascii="Arial" w:hAnsi="Arial" w:cs="Arial"/>
                <w:sz w:val="18"/>
                <w:szCs w:val="18"/>
                <w:lang w:eastAsia="en-GB"/>
              </w:rPr>
            </w:pPr>
            <w:r w:rsidRPr="006771EC">
              <w:rPr>
                <w:rFonts w:ascii="Arial" w:hAnsi="Arial" w:cs="Arial"/>
                <w:sz w:val="18"/>
                <w:szCs w:val="18"/>
                <w:lang w:eastAsia="en-GB"/>
              </w:rPr>
              <w:t>4.2.1.</w:t>
            </w:r>
            <w:r>
              <w:rPr>
                <w:rFonts w:ascii="Arial" w:hAnsi="Arial" w:cs="Arial"/>
                <w:sz w:val="18"/>
                <w:szCs w:val="18"/>
                <w:lang w:eastAsia="en-GB"/>
              </w:rPr>
              <w:t>6</w:t>
            </w:r>
          </w:p>
        </w:tc>
        <w:tc>
          <w:tcPr>
            <w:tcW w:w="903" w:type="pct"/>
            <w:gridSpan w:val="2"/>
            <w:shd w:val="clear" w:color="auto" w:fill="D6E3BC" w:themeFill="accent3" w:themeFillTint="66"/>
          </w:tcPr>
          <w:p w14:paraId="283E6A01" w14:textId="55DBE1EB" w:rsidR="00431533" w:rsidRPr="00A226E7"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MS 2b, 2c, 2f, 4a</w:t>
            </w:r>
          </w:p>
        </w:tc>
      </w:tr>
      <w:tr w:rsidR="00431533" w:rsidRPr="00263F3C" w14:paraId="0DF73C4C" w14:textId="77777777" w:rsidTr="00F7037E">
        <w:tc>
          <w:tcPr>
            <w:tcW w:w="277" w:type="pct"/>
            <w:shd w:val="clear" w:color="auto" w:fill="D6E3BC" w:themeFill="accent3" w:themeFillTint="66"/>
          </w:tcPr>
          <w:p w14:paraId="4872C5B0" w14:textId="48686BBE"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7616C527" w14:textId="5ED999AA" w:rsidR="00431533"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62966FAA" w14:textId="28BD1B74" w:rsidR="00431533" w:rsidRPr="00263F3C" w:rsidRDefault="00431533" w:rsidP="004F4220">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D6E3BC" w:themeFill="accent3" w:themeFillTint="66"/>
          </w:tcPr>
          <w:p w14:paraId="4046A865" w14:textId="60D0F118"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2.1n</w:t>
            </w:r>
          </w:p>
        </w:tc>
        <w:tc>
          <w:tcPr>
            <w:tcW w:w="690" w:type="pct"/>
            <w:shd w:val="clear" w:color="auto" w:fill="D6E3BC" w:themeFill="accent3" w:themeFillTint="66"/>
          </w:tcPr>
          <w:p w14:paraId="71B70A26" w14:textId="4ABE1C7B"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The endrocrine system</w:t>
            </w:r>
          </w:p>
        </w:tc>
        <w:tc>
          <w:tcPr>
            <w:tcW w:w="1611" w:type="pct"/>
            <w:shd w:val="clear" w:color="auto" w:fill="D6E3BC" w:themeFill="accent3" w:themeFillTint="66"/>
          </w:tcPr>
          <w:p w14:paraId="0F6B7EE2" w14:textId="6E45E632"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recall that the endocrine system is made up of glands that</w:t>
            </w:r>
            <w:r>
              <w:rPr>
                <w:color w:val="000000"/>
                <w:sz w:val="18"/>
                <w:szCs w:val="18"/>
                <w:lang w:val="en-GB"/>
              </w:rPr>
              <w:t xml:space="preserve"> </w:t>
            </w:r>
            <w:r w:rsidRPr="00785B5F">
              <w:rPr>
                <w:color w:val="000000"/>
                <w:sz w:val="18"/>
                <w:szCs w:val="18"/>
                <w:lang w:val="en-GB"/>
              </w:rPr>
              <w:t>secrete hormones into the blood</w:t>
            </w:r>
          </w:p>
          <w:p w14:paraId="29EF5F99" w14:textId="4263ECC3" w:rsidR="00431533" w:rsidRPr="00785B5F" w:rsidRDefault="00431533" w:rsidP="00854F73">
            <w:pPr>
              <w:pStyle w:val="SMOverviewbulletlist"/>
              <w:spacing w:before="0" w:after="0" w:line="240" w:lineRule="auto"/>
              <w:rPr>
                <w:color w:val="auto"/>
                <w:sz w:val="18"/>
                <w:szCs w:val="18"/>
                <w:lang w:val="en-GB"/>
              </w:rPr>
            </w:pPr>
            <w:r w:rsidRPr="00785B5F">
              <w:rPr>
                <w:color w:val="auto"/>
                <w:sz w:val="18"/>
                <w:szCs w:val="18"/>
                <w:lang w:val="en-GB"/>
              </w:rPr>
              <w:t>understand why the pituitary gland is the ‘master gland’</w:t>
            </w:r>
          </w:p>
          <w:p w14:paraId="160D3D62" w14:textId="6BC468E6" w:rsidR="00431533" w:rsidRPr="00785B5F" w:rsidRDefault="00431533" w:rsidP="00854F73">
            <w:pPr>
              <w:pStyle w:val="SMOverviewbulletlist"/>
              <w:spacing w:before="0" w:after="0" w:line="240" w:lineRule="auto"/>
            </w:pPr>
            <w:r w:rsidRPr="00785B5F">
              <w:rPr>
                <w:color w:val="auto"/>
                <w:sz w:val="18"/>
                <w:szCs w:val="18"/>
              </w:rPr>
              <w:t xml:space="preserve">describe the principles of hormonal </w:t>
            </w:r>
            <w:r w:rsidRPr="00785B5F">
              <w:rPr>
                <w:color w:val="auto"/>
                <w:sz w:val="18"/>
                <w:szCs w:val="18"/>
                <w:lang w:val="en-GB"/>
              </w:rPr>
              <w:t>coordination and control by the human endocrine system.</w:t>
            </w:r>
          </w:p>
        </w:tc>
        <w:tc>
          <w:tcPr>
            <w:tcW w:w="460" w:type="pct"/>
            <w:shd w:val="clear" w:color="auto" w:fill="D6E3BC" w:themeFill="accent3" w:themeFillTint="66"/>
          </w:tcPr>
          <w:p w14:paraId="14F88988" w14:textId="42216695" w:rsidR="00431533" w:rsidRPr="00263F3C" w:rsidRDefault="00431533" w:rsidP="004F4220">
            <w:pPr>
              <w:spacing w:after="0" w:line="240" w:lineRule="auto"/>
              <w:rPr>
                <w:rFonts w:ascii="Arial" w:hAnsi="Arial" w:cs="Arial"/>
                <w:sz w:val="18"/>
                <w:szCs w:val="18"/>
                <w:lang w:eastAsia="en-GB"/>
              </w:rPr>
            </w:pPr>
            <w:r w:rsidRPr="006771EC">
              <w:rPr>
                <w:rFonts w:ascii="Arial" w:hAnsi="Arial" w:cs="Arial"/>
                <w:sz w:val="18"/>
                <w:szCs w:val="18"/>
                <w:lang w:eastAsia="en-GB"/>
              </w:rPr>
              <w:t>4.2.1.</w:t>
            </w:r>
            <w:r>
              <w:rPr>
                <w:rFonts w:ascii="Arial" w:hAnsi="Arial" w:cs="Arial"/>
                <w:sz w:val="18"/>
                <w:szCs w:val="18"/>
                <w:lang w:eastAsia="en-GB"/>
              </w:rPr>
              <w:t>7</w:t>
            </w:r>
          </w:p>
        </w:tc>
        <w:tc>
          <w:tcPr>
            <w:tcW w:w="903" w:type="pct"/>
            <w:gridSpan w:val="2"/>
            <w:shd w:val="clear" w:color="auto" w:fill="D6E3BC" w:themeFill="accent3" w:themeFillTint="66"/>
          </w:tcPr>
          <w:p w14:paraId="1DC0F156" w14:textId="77777777" w:rsidR="00431533" w:rsidRPr="00A226E7" w:rsidRDefault="00431533" w:rsidP="004F4220">
            <w:pPr>
              <w:spacing w:after="0" w:line="240" w:lineRule="auto"/>
              <w:rPr>
                <w:rFonts w:ascii="Arial" w:hAnsi="Arial" w:cs="Arial"/>
                <w:sz w:val="18"/>
                <w:szCs w:val="18"/>
                <w:lang w:eastAsia="en-GB"/>
              </w:rPr>
            </w:pPr>
          </w:p>
        </w:tc>
      </w:tr>
      <w:tr w:rsidR="00431533" w:rsidRPr="00263F3C" w14:paraId="050E3F41" w14:textId="77777777" w:rsidTr="00F7037E">
        <w:tc>
          <w:tcPr>
            <w:tcW w:w="277" w:type="pct"/>
            <w:shd w:val="clear" w:color="auto" w:fill="D6E3BC" w:themeFill="accent3" w:themeFillTint="66"/>
          </w:tcPr>
          <w:p w14:paraId="3B19192C" w14:textId="48F8E36A"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4CE77A9C" w14:textId="2E9AE3B6" w:rsidR="00431533" w:rsidRDefault="00431533" w:rsidP="002D12C5">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67579367" w14:textId="5C04FD66" w:rsidR="00431533" w:rsidRPr="00263F3C" w:rsidRDefault="00431533" w:rsidP="004F4220">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D6E3BC" w:themeFill="accent3" w:themeFillTint="66"/>
          </w:tcPr>
          <w:p w14:paraId="25BEC35E" w14:textId="0E9D4615"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2.1o</w:t>
            </w:r>
          </w:p>
        </w:tc>
        <w:tc>
          <w:tcPr>
            <w:tcW w:w="690" w:type="pct"/>
            <w:shd w:val="clear" w:color="auto" w:fill="D6E3BC" w:themeFill="accent3" w:themeFillTint="66"/>
          </w:tcPr>
          <w:p w14:paraId="2259A4AC" w14:textId="42964036"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Negative feedback</w:t>
            </w:r>
          </w:p>
        </w:tc>
        <w:tc>
          <w:tcPr>
            <w:tcW w:w="1611" w:type="pct"/>
            <w:shd w:val="clear" w:color="auto" w:fill="D6E3BC" w:themeFill="accent3" w:themeFillTint="66"/>
          </w:tcPr>
          <w:p w14:paraId="3660A6B1" w14:textId="49818DB0"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describe the effects of adrenaline</w:t>
            </w:r>
            <w:r>
              <w:rPr>
                <w:color w:val="000000"/>
                <w:sz w:val="18"/>
                <w:szCs w:val="18"/>
                <w:lang w:val="en-GB"/>
              </w:rPr>
              <w:t xml:space="preserve"> (HT)</w:t>
            </w:r>
          </w:p>
          <w:p w14:paraId="34E7A06E" w14:textId="0A6C8EA7"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explain the role of thyroxine in the body</w:t>
            </w:r>
            <w:r>
              <w:rPr>
                <w:color w:val="000000"/>
                <w:sz w:val="18"/>
                <w:szCs w:val="18"/>
                <w:lang w:val="en-GB"/>
              </w:rPr>
              <w:t xml:space="preserve"> (HT)</w:t>
            </w:r>
          </w:p>
          <w:p w14:paraId="640F24D0" w14:textId="56FBB28B"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lastRenderedPageBreak/>
              <w:t>understand the principles of negative feedback, as applied</w:t>
            </w:r>
            <w:r>
              <w:rPr>
                <w:color w:val="000000"/>
                <w:sz w:val="18"/>
                <w:szCs w:val="18"/>
                <w:lang w:val="en-GB"/>
              </w:rPr>
              <w:t xml:space="preserve"> </w:t>
            </w:r>
            <w:r w:rsidRPr="00785B5F">
              <w:rPr>
                <w:color w:val="000000"/>
                <w:sz w:val="18"/>
                <w:szCs w:val="18"/>
                <w:lang w:val="en-GB"/>
              </w:rPr>
              <w:t>to thyroxine</w:t>
            </w:r>
            <w:r>
              <w:rPr>
                <w:color w:val="000000"/>
                <w:sz w:val="18"/>
                <w:szCs w:val="18"/>
                <w:lang w:val="en-GB"/>
              </w:rPr>
              <w:t xml:space="preserve"> (HT)</w:t>
            </w:r>
            <w:r w:rsidRPr="00785B5F">
              <w:rPr>
                <w:color w:val="000000"/>
                <w:sz w:val="18"/>
                <w:szCs w:val="18"/>
                <w:lang w:val="en-GB"/>
              </w:rPr>
              <w:t>.</w:t>
            </w:r>
          </w:p>
        </w:tc>
        <w:tc>
          <w:tcPr>
            <w:tcW w:w="460" w:type="pct"/>
            <w:shd w:val="clear" w:color="auto" w:fill="D6E3BC" w:themeFill="accent3" w:themeFillTint="66"/>
          </w:tcPr>
          <w:p w14:paraId="34042098" w14:textId="3C16A27A" w:rsidR="00431533" w:rsidRPr="00263F3C" w:rsidRDefault="00431533" w:rsidP="004F4220">
            <w:pPr>
              <w:spacing w:after="0" w:line="240" w:lineRule="auto"/>
              <w:rPr>
                <w:rFonts w:ascii="Arial" w:hAnsi="Arial" w:cs="Arial"/>
                <w:sz w:val="18"/>
                <w:szCs w:val="18"/>
                <w:lang w:eastAsia="en-GB"/>
              </w:rPr>
            </w:pPr>
            <w:r w:rsidRPr="006771EC">
              <w:rPr>
                <w:rFonts w:ascii="Arial" w:hAnsi="Arial" w:cs="Arial"/>
                <w:sz w:val="18"/>
                <w:szCs w:val="18"/>
                <w:lang w:eastAsia="en-GB"/>
              </w:rPr>
              <w:lastRenderedPageBreak/>
              <w:t>4.2.1.</w:t>
            </w:r>
            <w:r>
              <w:rPr>
                <w:rFonts w:ascii="Arial" w:hAnsi="Arial" w:cs="Arial"/>
                <w:sz w:val="18"/>
                <w:szCs w:val="18"/>
                <w:lang w:eastAsia="en-GB"/>
              </w:rPr>
              <w:t>7</w:t>
            </w:r>
          </w:p>
        </w:tc>
        <w:tc>
          <w:tcPr>
            <w:tcW w:w="903" w:type="pct"/>
            <w:gridSpan w:val="2"/>
            <w:shd w:val="clear" w:color="auto" w:fill="D6E3BC" w:themeFill="accent3" w:themeFillTint="66"/>
          </w:tcPr>
          <w:p w14:paraId="3E69C16A" w14:textId="7777777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1.2</w:t>
            </w:r>
          </w:p>
          <w:p w14:paraId="1D6349AD" w14:textId="7A2DE016" w:rsidR="00431533" w:rsidRPr="00A226E7"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MS 2c (HT)</w:t>
            </w:r>
          </w:p>
        </w:tc>
      </w:tr>
      <w:tr w:rsidR="00431533" w:rsidRPr="00263F3C" w14:paraId="574C1DD3" w14:textId="77777777" w:rsidTr="00F7037E">
        <w:tc>
          <w:tcPr>
            <w:tcW w:w="5000" w:type="pct"/>
            <w:gridSpan w:val="9"/>
            <w:shd w:val="clear" w:color="auto" w:fill="D6E3BC" w:themeFill="accent3" w:themeFillTint="66"/>
            <w:vAlign w:val="center"/>
          </w:tcPr>
          <w:p w14:paraId="60813145" w14:textId="33A553B2" w:rsidR="00431533" w:rsidRPr="00A226E7" w:rsidRDefault="00431533" w:rsidP="00854F73">
            <w:pPr>
              <w:spacing w:after="0" w:line="240" w:lineRule="auto"/>
              <w:jc w:val="center"/>
              <w:rPr>
                <w:rFonts w:ascii="Arial" w:hAnsi="Arial" w:cs="Arial"/>
                <w:sz w:val="18"/>
                <w:szCs w:val="18"/>
                <w:lang w:eastAsia="en-GB"/>
              </w:rPr>
            </w:pPr>
            <w:r>
              <w:rPr>
                <w:rFonts w:ascii="Arial" w:hAnsi="Arial" w:cs="Arial"/>
                <w:b/>
                <w:sz w:val="18"/>
                <w:szCs w:val="18"/>
                <w:lang w:eastAsia="en-GB"/>
              </w:rPr>
              <w:t xml:space="preserve">Chapter 2.2 Plants and photosynthesis </w:t>
            </w:r>
            <w:r w:rsidRPr="00263F3C">
              <w:rPr>
                <w:rFonts w:ascii="Arial" w:hAnsi="Arial" w:cs="Arial"/>
                <w:b/>
                <w:color w:val="000000" w:themeColor="text1"/>
                <w:sz w:val="18"/>
                <w:szCs w:val="18"/>
              </w:rPr>
              <w:t>(</w:t>
            </w:r>
            <w:r>
              <w:rPr>
                <w:rFonts w:ascii="Arial" w:hAnsi="Arial" w:cs="Arial"/>
                <w:b/>
                <w:color w:val="000000" w:themeColor="text1"/>
                <w:sz w:val="18"/>
                <w:szCs w:val="18"/>
              </w:rPr>
              <w:t>8</w:t>
            </w:r>
            <w:r w:rsidR="0092212B">
              <w:rPr>
                <w:rFonts w:ascii="Arial" w:hAnsi="Arial" w:cs="Arial"/>
                <w:b/>
                <w:color w:val="000000" w:themeColor="text1"/>
                <w:sz w:val="18"/>
                <w:szCs w:val="18"/>
              </w:rPr>
              <w:t>-10</w:t>
            </w:r>
            <w:r w:rsidRPr="00263F3C">
              <w:rPr>
                <w:rFonts w:ascii="Arial" w:hAnsi="Arial" w:cs="Arial"/>
                <w:b/>
                <w:color w:val="000000" w:themeColor="text1"/>
                <w:sz w:val="18"/>
                <w:szCs w:val="18"/>
              </w:rPr>
              <w:t xml:space="preserve"> </w:t>
            </w:r>
            <w:r>
              <w:rPr>
                <w:rFonts w:ascii="Arial" w:hAnsi="Arial" w:cs="Arial"/>
                <w:b/>
                <w:color w:val="000000" w:themeColor="text1"/>
                <w:sz w:val="18"/>
                <w:szCs w:val="18"/>
              </w:rPr>
              <w:t>hours</w:t>
            </w:r>
            <w:r w:rsidRPr="00263F3C">
              <w:rPr>
                <w:rFonts w:ascii="Arial" w:hAnsi="Arial" w:cs="Arial"/>
                <w:b/>
                <w:color w:val="000000" w:themeColor="text1"/>
                <w:sz w:val="18"/>
                <w:szCs w:val="18"/>
              </w:rPr>
              <w:t>)</w:t>
            </w:r>
          </w:p>
        </w:tc>
      </w:tr>
      <w:tr w:rsidR="00431533" w:rsidRPr="00263F3C" w14:paraId="0521682E" w14:textId="77777777" w:rsidTr="00F7037E">
        <w:tc>
          <w:tcPr>
            <w:tcW w:w="277" w:type="pct"/>
            <w:shd w:val="clear" w:color="auto" w:fill="D6E3BC" w:themeFill="accent3" w:themeFillTint="66"/>
          </w:tcPr>
          <w:p w14:paraId="0B764251" w14:textId="214D10DA"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52DADF96" w14:textId="4E96AE6C" w:rsidR="00431533" w:rsidRPr="00263F3C"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31C0663E" w14:textId="2A379298" w:rsidR="00431533" w:rsidRPr="00263F3C" w:rsidRDefault="00431533" w:rsidP="004F4220">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D6E3BC" w:themeFill="accent3" w:themeFillTint="66"/>
          </w:tcPr>
          <w:p w14:paraId="3D1F2FD1" w14:textId="72E2ACDE"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2.2a</w:t>
            </w:r>
          </w:p>
        </w:tc>
        <w:tc>
          <w:tcPr>
            <w:tcW w:w="690" w:type="pct"/>
            <w:shd w:val="clear" w:color="auto" w:fill="D6E3BC" w:themeFill="accent3" w:themeFillTint="66"/>
          </w:tcPr>
          <w:p w14:paraId="707A2FDA" w14:textId="7D0EBA6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Meristems</w:t>
            </w:r>
          </w:p>
        </w:tc>
        <w:tc>
          <w:tcPr>
            <w:tcW w:w="1611" w:type="pct"/>
            <w:shd w:val="clear" w:color="auto" w:fill="D6E3BC" w:themeFill="accent3" w:themeFillTint="66"/>
          </w:tcPr>
          <w:p w14:paraId="4D5DEB07" w14:textId="77777777"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describe the function of meristems in plants</w:t>
            </w:r>
          </w:p>
          <w:p w14:paraId="270E3A98" w14:textId="13AC3C93"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describe and explain the use of stem cells from meristems</w:t>
            </w:r>
          </w:p>
          <w:p w14:paraId="1A8AB09D" w14:textId="67EAA4E5" w:rsidR="00431533" w:rsidRPr="00053BBA"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to produce clones of plants quickly and economically.</w:t>
            </w:r>
          </w:p>
        </w:tc>
        <w:tc>
          <w:tcPr>
            <w:tcW w:w="460" w:type="pct"/>
            <w:shd w:val="clear" w:color="auto" w:fill="D6E3BC" w:themeFill="accent3" w:themeFillTint="66"/>
          </w:tcPr>
          <w:p w14:paraId="55A63899" w14:textId="56614691" w:rsidR="00431533" w:rsidRPr="00263F3C" w:rsidRDefault="00431533" w:rsidP="004F4220">
            <w:pPr>
              <w:spacing w:after="0" w:line="240" w:lineRule="auto"/>
              <w:rPr>
                <w:rFonts w:ascii="Arial" w:hAnsi="Arial" w:cs="Arial"/>
                <w:sz w:val="18"/>
                <w:szCs w:val="18"/>
                <w:lang w:eastAsia="en-GB"/>
              </w:rPr>
            </w:pPr>
            <w:r w:rsidRPr="006771EC">
              <w:rPr>
                <w:rFonts w:ascii="Arial" w:hAnsi="Arial" w:cs="Arial"/>
                <w:sz w:val="18"/>
                <w:szCs w:val="18"/>
                <w:lang w:eastAsia="en-GB"/>
              </w:rPr>
              <w:t>4.2.2.1</w:t>
            </w:r>
          </w:p>
        </w:tc>
        <w:tc>
          <w:tcPr>
            <w:tcW w:w="903" w:type="pct"/>
            <w:gridSpan w:val="2"/>
            <w:shd w:val="clear" w:color="auto" w:fill="D6E3BC" w:themeFill="accent3" w:themeFillTint="66"/>
          </w:tcPr>
          <w:p w14:paraId="64D61CF2" w14:textId="4CFAB15D" w:rsidR="00431533" w:rsidRPr="00A226E7"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1.4</w:t>
            </w:r>
          </w:p>
        </w:tc>
      </w:tr>
      <w:tr w:rsidR="00431533" w:rsidRPr="00263F3C" w14:paraId="2448A9B9" w14:textId="77777777" w:rsidTr="00F7037E">
        <w:tc>
          <w:tcPr>
            <w:tcW w:w="277" w:type="pct"/>
            <w:shd w:val="clear" w:color="auto" w:fill="D6E3BC" w:themeFill="accent3" w:themeFillTint="66"/>
          </w:tcPr>
          <w:p w14:paraId="1EB37AC7" w14:textId="05EED035"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6679DA8A" w14:textId="285FAF23" w:rsidR="00431533" w:rsidRPr="00263F3C"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6BC1CD73" w14:textId="30FF89A4" w:rsidR="00431533" w:rsidRPr="00263F3C" w:rsidRDefault="00431533" w:rsidP="004F4220">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D6E3BC" w:themeFill="accent3" w:themeFillTint="66"/>
          </w:tcPr>
          <w:p w14:paraId="04F3B582" w14:textId="519C8634"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2.2b</w:t>
            </w:r>
          </w:p>
        </w:tc>
        <w:tc>
          <w:tcPr>
            <w:tcW w:w="690" w:type="pct"/>
            <w:shd w:val="clear" w:color="auto" w:fill="D6E3BC" w:themeFill="accent3" w:themeFillTint="66"/>
          </w:tcPr>
          <w:p w14:paraId="1486F1F4" w14:textId="7CD55892"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Plant structures</w:t>
            </w:r>
          </w:p>
        </w:tc>
        <w:tc>
          <w:tcPr>
            <w:tcW w:w="1611" w:type="pct"/>
            <w:shd w:val="clear" w:color="auto" w:fill="D6E3BC" w:themeFill="accent3" w:themeFillTint="66"/>
          </w:tcPr>
          <w:p w14:paraId="36392AA6" w14:textId="23D790EC" w:rsidR="00431533" w:rsidRPr="00785B5F"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describe some of the substances transported into and out</w:t>
            </w:r>
            <w:r>
              <w:rPr>
                <w:color w:val="000000"/>
                <w:sz w:val="18"/>
                <w:szCs w:val="18"/>
                <w:lang w:val="en-GB"/>
              </w:rPr>
              <w:t xml:space="preserve"> </w:t>
            </w:r>
            <w:r w:rsidRPr="00785B5F">
              <w:rPr>
                <w:color w:val="000000"/>
                <w:sz w:val="18"/>
                <w:szCs w:val="18"/>
                <w:lang w:val="en-GB"/>
              </w:rPr>
              <w:t>of plants</w:t>
            </w:r>
          </w:p>
          <w:p w14:paraId="17FCDA2F" w14:textId="6B8DB888" w:rsidR="00431533" w:rsidRPr="00053BBA" w:rsidRDefault="00431533" w:rsidP="00854F73">
            <w:pPr>
              <w:pStyle w:val="SMOverviewbulletlist"/>
              <w:spacing w:before="0" w:after="0" w:line="240" w:lineRule="auto"/>
              <w:rPr>
                <w:color w:val="000000"/>
                <w:sz w:val="18"/>
                <w:szCs w:val="18"/>
                <w:lang w:val="en-GB"/>
              </w:rPr>
            </w:pPr>
            <w:r w:rsidRPr="00785B5F">
              <w:rPr>
                <w:color w:val="000000"/>
                <w:sz w:val="18"/>
                <w:szCs w:val="18"/>
                <w:lang w:val="en-GB"/>
              </w:rPr>
              <w:t>understand that the roots, stem and leaves form a</w:t>
            </w:r>
            <w:r>
              <w:rPr>
                <w:color w:val="000000"/>
                <w:sz w:val="18"/>
                <w:szCs w:val="18"/>
                <w:lang w:val="en-GB"/>
              </w:rPr>
              <w:t xml:space="preserve"> </w:t>
            </w:r>
            <w:r w:rsidRPr="00785B5F">
              <w:rPr>
                <w:color w:val="000000"/>
                <w:sz w:val="18"/>
                <w:szCs w:val="18"/>
                <w:lang w:val="en-GB"/>
              </w:rPr>
              <w:t>transport system in plants.</w:t>
            </w:r>
          </w:p>
        </w:tc>
        <w:tc>
          <w:tcPr>
            <w:tcW w:w="460" w:type="pct"/>
            <w:shd w:val="clear" w:color="auto" w:fill="D6E3BC" w:themeFill="accent3" w:themeFillTint="66"/>
          </w:tcPr>
          <w:p w14:paraId="5A4B0DEC" w14:textId="43B079AE" w:rsidR="00431533" w:rsidRPr="00263F3C" w:rsidRDefault="00431533" w:rsidP="004F4220">
            <w:pPr>
              <w:spacing w:after="0" w:line="240" w:lineRule="auto"/>
              <w:rPr>
                <w:rFonts w:ascii="Arial" w:hAnsi="Arial" w:cs="Arial"/>
                <w:sz w:val="18"/>
                <w:szCs w:val="18"/>
                <w:lang w:eastAsia="en-GB"/>
              </w:rPr>
            </w:pPr>
            <w:r w:rsidRPr="006771EC">
              <w:rPr>
                <w:rFonts w:ascii="Arial" w:hAnsi="Arial" w:cs="Arial"/>
                <w:sz w:val="18"/>
                <w:szCs w:val="18"/>
                <w:lang w:eastAsia="en-GB"/>
              </w:rPr>
              <w:t>4.2.2.</w:t>
            </w:r>
            <w:r>
              <w:rPr>
                <w:rFonts w:ascii="Arial" w:hAnsi="Arial" w:cs="Arial"/>
                <w:sz w:val="18"/>
                <w:szCs w:val="18"/>
                <w:lang w:eastAsia="en-GB"/>
              </w:rPr>
              <w:t>2</w:t>
            </w:r>
          </w:p>
        </w:tc>
        <w:tc>
          <w:tcPr>
            <w:tcW w:w="903" w:type="pct"/>
            <w:gridSpan w:val="2"/>
            <w:shd w:val="clear" w:color="auto" w:fill="D6E3BC" w:themeFill="accent3" w:themeFillTint="66"/>
          </w:tcPr>
          <w:p w14:paraId="0C61F034" w14:textId="77777777" w:rsidR="00431533" w:rsidRPr="00A226E7" w:rsidRDefault="00431533" w:rsidP="004F4220">
            <w:pPr>
              <w:spacing w:after="0" w:line="240" w:lineRule="auto"/>
              <w:rPr>
                <w:rFonts w:ascii="Arial" w:hAnsi="Arial" w:cs="Arial"/>
                <w:sz w:val="18"/>
                <w:szCs w:val="18"/>
                <w:lang w:eastAsia="en-GB"/>
              </w:rPr>
            </w:pPr>
          </w:p>
        </w:tc>
      </w:tr>
      <w:tr w:rsidR="00431533" w:rsidRPr="00263F3C" w14:paraId="0EE1F7CC" w14:textId="77777777" w:rsidTr="00F7037E">
        <w:tc>
          <w:tcPr>
            <w:tcW w:w="277" w:type="pct"/>
            <w:shd w:val="clear" w:color="auto" w:fill="D6E3BC" w:themeFill="accent3" w:themeFillTint="66"/>
          </w:tcPr>
          <w:p w14:paraId="13A27C4C" w14:textId="040C0CA4"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5B8718F8" w14:textId="038F8321" w:rsidR="00431533" w:rsidRPr="00263F3C"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68D5C61F" w14:textId="3E06CBF0" w:rsidR="00431533" w:rsidRPr="00263F3C" w:rsidRDefault="003F19A6" w:rsidP="004F4220">
            <w:pPr>
              <w:spacing w:after="0" w:line="240" w:lineRule="auto"/>
              <w:rPr>
                <w:rFonts w:ascii="Arial" w:hAnsi="Arial" w:cs="Arial"/>
                <w:sz w:val="18"/>
                <w:szCs w:val="18"/>
              </w:rPr>
            </w:pPr>
            <w:r>
              <w:rPr>
                <w:rFonts w:ascii="Arial" w:hAnsi="Arial" w:cs="Arial"/>
                <w:sz w:val="18"/>
                <w:szCs w:val="18"/>
              </w:rPr>
              <w:t>5/6</w:t>
            </w:r>
          </w:p>
        </w:tc>
        <w:tc>
          <w:tcPr>
            <w:tcW w:w="507" w:type="pct"/>
            <w:shd w:val="clear" w:color="auto" w:fill="D6E3BC" w:themeFill="accent3" w:themeFillTint="66"/>
          </w:tcPr>
          <w:p w14:paraId="6C1E7FE8" w14:textId="480AB290"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2.2c</w:t>
            </w:r>
          </w:p>
        </w:tc>
        <w:tc>
          <w:tcPr>
            <w:tcW w:w="690" w:type="pct"/>
            <w:shd w:val="clear" w:color="auto" w:fill="D6E3BC" w:themeFill="accent3" w:themeFillTint="66"/>
          </w:tcPr>
          <w:p w14:paraId="691DCFA7" w14:textId="5D712C75"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Transpiration</w:t>
            </w:r>
          </w:p>
        </w:tc>
        <w:tc>
          <w:tcPr>
            <w:tcW w:w="1611" w:type="pct"/>
            <w:shd w:val="clear" w:color="auto" w:fill="D6E3BC" w:themeFill="accent3" w:themeFillTint="66"/>
          </w:tcPr>
          <w:p w14:paraId="085DBEE1" w14:textId="595A4DCF" w:rsidR="00431533" w:rsidRPr="00DF5AE2" w:rsidRDefault="00431533" w:rsidP="00854F73">
            <w:pPr>
              <w:pStyle w:val="SMOverviewbulletlist"/>
              <w:spacing w:before="0" w:after="0" w:line="240" w:lineRule="auto"/>
              <w:rPr>
                <w:color w:val="000000"/>
                <w:sz w:val="18"/>
                <w:szCs w:val="18"/>
                <w:lang w:val="en-GB"/>
              </w:rPr>
            </w:pPr>
            <w:r w:rsidRPr="00DF5AE2">
              <w:rPr>
                <w:color w:val="000000"/>
                <w:sz w:val="18"/>
                <w:szCs w:val="18"/>
                <w:lang w:val="en-GB"/>
              </w:rPr>
              <w:t>explain the need for exchange surfaces and a transport</w:t>
            </w:r>
            <w:r>
              <w:rPr>
                <w:color w:val="000000"/>
                <w:sz w:val="18"/>
                <w:szCs w:val="18"/>
                <w:lang w:val="en-GB"/>
              </w:rPr>
              <w:t xml:space="preserve"> </w:t>
            </w:r>
            <w:r w:rsidRPr="00DF5AE2">
              <w:rPr>
                <w:color w:val="000000"/>
                <w:sz w:val="18"/>
                <w:szCs w:val="18"/>
                <w:lang w:val="en-GB"/>
              </w:rPr>
              <w:t>system in multicellular organisms</w:t>
            </w:r>
          </w:p>
          <w:p w14:paraId="67388236" w14:textId="7E5D155C" w:rsidR="00431533" w:rsidRPr="00DF5AE2" w:rsidRDefault="00431533" w:rsidP="00854F73">
            <w:pPr>
              <w:pStyle w:val="SMOverviewbulletlist"/>
              <w:spacing w:before="0" w:after="0" w:line="240" w:lineRule="auto"/>
              <w:rPr>
                <w:color w:val="000000"/>
                <w:sz w:val="18"/>
                <w:szCs w:val="18"/>
                <w:lang w:val="en-GB"/>
              </w:rPr>
            </w:pPr>
            <w:r w:rsidRPr="00DF5AE2">
              <w:rPr>
                <w:color w:val="000000"/>
                <w:sz w:val="18"/>
                <w:szCs w:val="18"/>
                <w:lang w:val="en-GB"/>
              </w:rPr>
              <w:t>explain how the structure of the root hair cells in plants</w:t>
            </w:r>
            <w:r>
              <w:rPr>
                <w:color w:val="000000"/>
                <w:sz w:val="18"/>
                <w:szCs w:val="18"/>
                <w:lang w:val="en-GB"/>
              </w:rPr>
              <w:t xml:space="preserve"> </w:t>
            </w:r>
            <w:r w:rsidRPr="00DF5AE2">
              <w:rPr>
                <w:color w:val="000000"/>
                <w:sz w:val="18"/>
                <w:szCs w:val="18"/>
                <w:lang w:val="en-GB"/>
              </w:rPr>
              <w:t>relates to their function</w:t>
            </w:r>
          </w:p>
          <w:p w14:paraId="37B43AEC" w14:textId="5422EB66" w:rsidR="00431533" w:rsidRPr="00053BBA" w:rsidRDefault="00431533" w:rsidP="00854F73">
            <w:pPr>
              <w:pStyle w:val="SMOverviewbulletlist"/>
              <w:spacing w:before="0" w:after="0" w:line="240" w:lineRule="auto"/>
              <w:rPr>
                <w:color w:val="000000"/>
                <w:sz w:val="18"/>
                <w:szCs w:val="18"/>
                <w:lang w:val="en-GB"/>
              </w:rPr>
            </w:pPr>
            <w:r w:rsidRPr="00DF5AE2">
              <w:rPr>
                <w:color w:val="000000"/>
                <w:sz w:val="18"/>
                <w:szCs w:val="18"/>
                <w:lang w:val="en-GB"/>
              </w:rPr>
              <w:t>explain how the structure of xylem is adapted to its</w:t>
            </w:r>
            <w:r>
              <w:rPr>
                <w:color w:val="000000"/>
                <w:sz w:val="18"/>
                <w:szCs w:val="18"/>
                <w:lang w:val="en-GB"/>
              </w:rPr>
              <w:t xml:space="preserve"> </w:t>
            </w:r>
            <w:r w:rsidRPr="00DF5AE2">
              <w:rPr>
                <w:color w:val="000000"/>
                <w:sz w:val="18"/>
                <w:szCs w:val="18"/>
                <w:lang w:val="en-GB"/>
              </w:rPr>
              <w:t>functions in the plant.</w:t>
            </w:r>
          </w:p>
        </w:tc>
        <w:tc>
          <w:tcPr>
            <w:tcW w:w="460" w:type="pct"/>
            <w:shd w:val="clear" w:color="auto" w:fill="D6E3BC" w:themeFill="accent3" w:themeFillTint="66"/>
          </w:tcPr>
          <w:p w14:paraId="18452FE0" w14:textId="26B770D1" w:rsidR="00431533" w:rsidRPr="00263F3C" w:rsidRDefault="00431533" w:rsidP="004F4220">
            <w:pPr>
              <w:spacing w:after="0" w:line="240" w:lineRule="auto"/>
              <w:rPr>
                <w:rFonts w:ascii="Arial" w:hAnsi="Arial" w:cs="Arial"/>
                <w:sz w:val="18"/>
                <w:szCs w:val="18"/>
                <w:lang w:eastAsia="en-GB"/>
              </w:rPr>
            </w:pPr>
            <w:r w:rsidRPr="006771EC">
              <w:rPr>
                <w:rFonts w:ascii="Arial" w:hAnsi="Arial" w:cs="Arial"/>
                <w:sz w:val="18"/>
                <w:szCs w:val="18"/>
                <w:lang w:eastAsia="en-GB"/>
              </w:rPr>
              <w:t>4.2.2.</w:t>
            </w:r>
            <w:r>
              <w:rPr>
                <w:rFonts w:ascii="Arial" w:hAnsi="Arial" w:cs="Arial"/>
                <w:sz w:val="18"/>
                <w:szCs w:val="18"/>
                <w:lang w:eastAsia="en-GB"/>
              </w:rPr>
              <w:t>3</w:t>
            </w:r>
          </w:p>
        </w:tc>
        <w:tc>
          <w:tcPr>
            <w:tcW w:w="903" w:type="pct"/>
            <w:gridSpan w:val="2"/>
            <w:shd w:val="clear" w:color="auto" w:fill="D6E3BC" w:themeFill="accent3" w:themeFillTint="66"/>
          </w:tcPr>
          <w:p w14:paraId="314A6A6F" w14:textId="77777777" w:rsidR="00431533" w:rsidRPr="00A226E7" w:rsidRDefault="00431533" w:rsidP="004F4220">
            <w:pPr>
              <w:spacing w:after="0" w:line="240" w:lineRule="auto"/>
              <w:rPr>
                <w:rFonts w:ascii="Arial" w:hAnsi="Arial" w:cs="Arial"/>
                <w:sz w:val="18"/>
                <w:szCs w:val="18"/>
                <w:lang w:eastAsia="en-GB"/>
              </w:rPr>
            </w:pPr>
          </w:p>
        </w:tc>
      </w:tr>
      <w:tr w:rsidR="00431533" w:rsidRPr="00263F3C" w14:paraId="1D634B27" w14:textId="77777777" w:rsidTr="00F7037E">
        <w:tc>
          <w:tcPr>
            <w:tcW w:w="277" w:type="pct"/>
            <w:shd w:val="clear" w:color="auto" w:fill="D6E3BC" w:themeFill="accent3" w:themeFillTint="66"/>
          </w:tcPr>
          <w:p w14:paraId="2E198197" w14:textId="15D39966"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238D3B4C" w14:textId="1C6D2FDC" w:rsidR="00431533" w:rsidRPr="00263F3C"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7C28AA59" w14:textId="5C60736A" w:rsidR="00431533" w:rsidRPr="00263F3C" w:rsidRDefault="00431533" w:rsidP="004F4220">
            <w:pPr>
              <w:spacing w:after="0" w:line="240" w:lineRule="auto"/>
              <w:rPr>
                <w:rFonts w:ascii="Arial" w:hAnsi="Arial" w:cs="Arial"/>
                <w:sz w:val="18"/>
                <w:szCs w:val="18"/>
              </w:rPr>
            </w:pPr>
            <w:r>
              <w:rPr>
                <w:rFonts w:ascii="Arial" w:hAnsi="Arial" w:cs="Arial"/>
                <w:sz w:val="18"/>
                <w:szCs w:val="18"/>
              </w:rPr>
              <w:t>6</w:t>
            </w:r>
          </w:p>
        </w:tc>
        <w:tc>
          <w:tcPr>
            <w:tcW w:w="507" w:type="pct"/>
            <w:shd w:val="clear" w:color="auto" w:fill="D6E3BC" w:themeFill="accent3" w:themeFillTint="66"/>
          </w:tcPr>
          <w:p w14:paraId="3F1C0D12" w14:textId="5AAD794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2.2d</w:t>
            </w:r>
          </w:p>
        </w:tc>
        <w:tc>
          <w:tcPr>
            <w:tcW w:w="690" w:type="pct"/>
            <w:shd w:val="clear" w:color="auto" w:fill="D6E3BC" w:themeFill="accent3" w:themeFillTint="66"/>
          </w:tcPr>
          <w:p w14:paraId="322E453B" w14:textId="4C126EBC"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Looking at stomata</w:t>
            </w:r>
          </w:p>
        </w:tc>
        <w:tc>
          <w:tcPr>
            <w:tcW w:w="1611" w:type="pct"/>
            <w:shd w:val="clear" w:color="auto" w:fill="D6E3BC" w:themeFill="accent3" w:themeFillTint="66"/>
          </w:tcPr>
          <w:p w14:paraId="66BC8551" w14:textId="77777777" w:rsidR="00431533" w:rsidRPr="00DF5AE2" w:rsidRDefault="00431533" w:rsidP="00854F73">
            <w:pPr>
              <w:pStyle w:val="SMOverviewbulletlist"/>
              <w:spacing w:before="0" w:after="0" w:line="240" w:lineRule="auto"/>
              <w:rPr>
                <w:color w:val="000000"/>
                <w:sz w:val="18"/>
                <w:szCs w:val="18"/>
                <w:lang w:val="en-GB"/>
              </w:rPr>
            </w:pPr>
            <w:r w:rsidRPr="00DF5AE2">
              <w:rPr>
                <w:color w:val="000000"/>
                <w:sz w:val="18"/>
                <w:szCs w:val="18"/>
                <w:lang w:val="en-GB"/>
              </w:rPr>
              <w:t>describe the process of transpiration</w:t>
            </w:r>
          </w:p>
          <w:p w14:paraId="3D138B2F" w14:textId="3B89FD0C" w:rsidR="00431533" w:rsidRPr="00DF5AE2" w:rsidRDefault="00431533" w:rsidP="00854F73">
            <w:pPr>
              <w:pStyle w:val="SMOverviewbulletlist"/>
              <w:spacing w:before="0" w:after="0" w:line="240" w:lineRule="auto"/>
              <w:rPr>
                <w:color w:val="000000"/>
                <w:sz w:val="18"/>
                <w:szCs w:val="18"/>
                <w:lang w:val="en-GB"/>
              </w:rPr>
            </w:pPr>
            <w:r w:rsidRPr="00DF5AE2">
              <w:rPr>
                <w:color w:val="000000"/>
                <w:sz w:val="18"/>
                <w:szCs w:val="18"/>
                <w:lang w:val="en-GB"/>
              </w:rPr>
              <w:t>explain the relationship between transpiration and leaf</w:t>
            </w:r>
            <w:r>
              <w:rPr>
                <w:color w:val="000000"/>
                <w:sz w:val="18"/>
                <w:szCs w:val="18"/>
                <w:lang w:val="en-GB"/>
              </w:rPr>
              <w:t xml:space="preserve"> </w:t>
            </w:r>
            <w:r w:rsidRPr="00DF5AE2">
              <w:rPr>
                <w:color w:val="000000"/>
                <w:sz w:val="18"/>
                <w:szCs w:val="18"/>
                <w:lang w:val="en-GB"/>
              </w:rPr>
              <w:t>structure</w:t>
            </w:r>
          </w:p>
          <w:p w14:paraId="3422AC2B" w14:textId="7B9646F1" w:rsidR="00431533" w:rsidRPr="00053BBA" w:rsidRDefault="00431533" w:rsidP="00854F73">
            <w:pPr>
              <w:pStyle w:val="SMOverviewbulletlist"/>
              <w:spacing w:before="0" w:after="0" w:line="240" w:lineRule="auto"/>
              <w:rPr>
                <w:color w:val="000000"/>
                <w:sz w:val="18"/>
                <w:szCs w:val="18"/>
                <w:lang w:val="en-GB"/>
              </w:rPr>
            </w:pPr>
            <w:r w:rsidRPr="00DF5AE2">
              <w:rPr>
                <w:color w:val="000000"/>
                <w:sz w:val="18"/>
                <w:szCs w:val="18"/>
                <w:lang w:val="en-GB"/>
              </w:rPr>
              <w:t>explain the structure and function of stomata.</w:t>
            </w:r>
          </w:p>
        </w:tc>
        <w:tc>
          <w:tcPr>
            <w:tcW w:w="460" w:type="pct"/>
            <w:shd w:val="clear" w:color="auto" w:fill="D6E3BC" w:themeFill="accent3" w:themeFillTint="66"/>
          </w:tcPr>
          <w:p w14:paraId="3133CF41" w14:textId="1232BD9B" w:rsidR="00431533" w:rsidRPr="00263F3C" w:rsidRDefault="00431533" w:rsidP="004F4220">
            <w:pPr>
              <w:spacing w:after="0" w:line="240" w:lineRule="auto"/>
              <w:rPr>
                <w:rFonts w:ascii="Arial" w:hAnsi="Arial" w:cs="Arial"/>
                <w:sz w:val="18"/>
                <w:szCs w:val="18"/>
                <w:lang w:eastAsia="en-GB"/>
              </w:rPr>
            </w:pPr>
            <w:r w:rsidRPr="006771EC">
              <w:rPr>
                <w:rFonts w:ascii="Arial" w:hAnsi="Arial" w:cs="Arial"/>
                <w:sz w:val="18"/>
                <w:szCs w:val="18"/>
                <w:lang w:eastAsia="en-GB"/>
              </w:rPr>
              <w:t>4.2.2.</w:t>
            </w:r>
            <w:r>
              <w:rPr>
                <w:rFonts w:ascii="Arial" w:hAnsi="Arial" w:cs="Arial"/>
                <w:sz w:val="18"/>
                <w:szCs w:val="18"/>
                <w:lang w:eastAsia="en-GB"/>
              </w:rPr>
              <w:t>3</w:t>
            </w:r>
          </w:p>
        </w:tc>
        <w:tc>
          <w:tcPr>
            <w:tcW w:w="903" w:type="pct"/>
            <w:gridSpan w:val="2"/>
            <w:shd w:val="clear" w:color="auto" w:fill="D6E3BC" w:themeFill="accent3" w:themeFillTint="66"/>
          </w:tcPr>
          <w:p w14:paraId="2BA2BE17" w14:textId="77777777" w:rsidR="00431533" w:rsidRPr="00A226E7" w:rsidRDefault="00431533" w:rsidP="004F4220">
            <w:pPr>
              <w:spacing w:after="0" w:line="240" w:lineRule="auto"/>
              <w:rPr>
                <w:rFonts w:ascii="Arial" w:hAnsi="Arial" w:cs="Arial"/>
                <w:sz w:val="18"/>
                <w:szCs w:val="18"/>
                <w:lang w:eastAsia="en-GB"/>
              </w:rPr>
            </w:pPr>
          </w:p>
        </w:tc>
      </w:tr>
      <w:tr w:rsidR="00431533" w:rsidRPr="00263F3C" w14:paraId="7B344ED8" w14:textId="77777777" w:rsidTr="00F7037E">
        <w:tc>
          <w:tcPr>
            <w:tcW w:w="277" w:type="pct"/>
            <w:shd w:val="clear" w:color="auto" w:fill="D6E3BC" w:themeFill="accent3" w:themeFillTint="66"/>
          </w:tcPr>
          <w:p w14:paraId="22597D53" w14:textId="410C1A85"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5E299A0A" w14:textId="3A66AD53" w:rsidR="00431533" w:rsidRPr="00263F3C"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7D075702" w14:textId="67156D70" w:rsidR="00431533" w:rsidRPr="00263F3C" w:rsidRDefault="00431533" w:rsidP="004F4220">
            <w:pPr>
              <w:spacing w:after="0" w:line="240" w:lineRule="auto"/>
              <w:rPr>
                <w:rFonts w:ascii="Arial" w:hAnsi="Arial" w:cs="Arial"/>
                <w:sz w:val="18"/>
                <w:szCs w:val="18"/>
              </w:rPr>
            </w:pPr>
            <w:r>
              <w:rPr>
                <w:rFonts w:ascii="Arial" w:hAnsi="Arial" w:cs="Arial"/>
                <w:sz w:val="18"/>
                <w:szCs w:val="18"/>
              </w:rPr>
              <w:t>6</w:t>
            </w:r>
          </w:p>
        </w:tc>
        <w:tc>
          <w:tcPr>
            <w:tcW w:w="507" w:type="pct"/>
            <w:shd w:val="clear" w:color="auto" w:fill="D6E3BC" w:themeFill="accent3" w:themeFillTint="66"/>
          </w:tcPr>
          <w:p w14:paraId="1DA1DEB7" w14:textId="4F2C8010"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2.2e</w:t>
            </w:r>
          </w:p>
        </w:tc>
        <w:tc>
          <w:tcPr>
            <w:tcW w:w="690" w:type="pct"/>
            <w:shd w:val="clear" w:color="auto" w:fill="D6E3BC" w:themeFill="accent3" w:themeFillTint="66"/>
          </w:tcPr>
          <w:p w14:paraId="65E9D70A" w14:textId="7939D108"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Rate of transpiration</w:t>
            </w:r>
          </w:p>
        </w:tc>
        <w:tc>
          <w:tcPr>
            <w:tcW w:w="1611" w:type="pct"/>
            <w:shd w:val="clear" w:color="auto" w:fill="D6E3BC" w:themeFill="accent3" w:themeFillTint="66"/>
          </w:tcPr>
          <w:p w14:paraId="77FB5CD5" w14:textId="77777777" w:rsidR="00431533" w:rsidRPr="00DF5AE2" w:rsidRDefault="00431533" w:rsidP="00463E6F">
            <w:pPr>
              <w:pStyle w:val="SMOverviewbulletlist"/>
              <w:spacing w:before="0" w:after="0" w:line="240" w:lineRule="auto"/>
              <w:rPr>
                <w:color w:val="000000"/>
                <w:sz w:val="18"/>
                <w:szCs w:val="18"/>
                <w:lang w:val="en-GB"/>
              </w:rPr>
            </w:pPr>
            <w:r w:rsidRPr="00DF5AE2">
              <w:rPr>
                <w:color w:val="000000"/>
                <w:sz w:val="18"/>
                <w:szCs w:val="18"/>
                <w:lang w:val="en-GB"/>
              </w:rPr>
              <w:t>describe how transpiration is affected by different factors</w:t>
            </w:r>
          </w:p>
          <w:p w14:paraId="10C5FF11" w14:textId="3736BD4C" w:rsidR="00431533" w:rsidRPr="00DF5AE2" w:rsidRDefault="00431533" w:rsidP="00463E6F">
            <w:pPr>
              <w:pStyle w:val="SMOverviewbulletlist"/>
              <w:spacing w:before="0" w:after="0" w:line="240" w:lineRule="auto"/>
              <w:rPr>
                <w:color w:val="000000"/>
                <w:sz w:val="18"/>
                <w:szCs w:val="18"/>
                <w:lang w:val="en-GB"/>
              </w:rPr>
            </w:pPr>
            <w:r w:rsidRPr="00DF5AE2">
              <w:rPr>
                <w:color w:val="000000"/>
                <w:sz w:val="18"/>
                <w:szCs w:val="18"/>
                <w:lang w:val="en-GB"/>
              </w:rPr>
              <w:t>understand and use simple compound measures such as</w:t>
            </w:r>
            <w:r>
              <w:rPr>
                <w:color w:val="000000"/>
                <w:sz w:val="18"/>
                <w:szCs w:val="18"/>
                <w:lang w:val="en-GB"/>
              </w:rPr>
              <w:t xml:space="preserve"> </w:t>
            </w:r>
            <w:r w:rsidRPr="00DF5AE2">
              <w:rPr>
                <w:color w:val="000000"/>
                <w:sz w:val="18"/>
                <w:szCs w:val="18"/>
                <w:lang w:val="en-GB"/>
              </w:rPr>
              <w:t>rate of transpiration</w:t>
            </w:r>
          </w:p>
          <w:p w14:paraId="56EB7C30" w14:textId="5021F69B" w:rsidR="00431533" w:rsidRPr="00053BBA" w:rsidRDefault="00431533" w:rsidP="00463E6F">
            <w:pPr>
              <w:pStyle w:val="SMOverviewbulletlist"/>
              <w:spacing w:before="0" w:after="0" w:line="240" w:lineRule="auto"/>
              <w:rPr>
                <w:color w:val="000000"/>
                <w:sz w:val="18"/>
                <w:szCs w:val="18"/>
                <w:lang w:val="en-GB"/>
              </w:rPr>
            </w:pPr>
            <w:r w:rsidRPr="00DF5AE2">
              <w:rPr>
                <w:color w:val="000000"/>
                <w:sz w:val="18"/>
                <w:szCs w:val="18"/>
                <w:lang w:val="en-GB"/>
              </w:rPr>
              <w:t>draw and interpret appropriate graphs, charts and tables.</w:t>
            </w:r>
          </w:p>
        </w:tc>
        <w:tc>
          <w:tcPr>
            <w:tcW w:w="460" w:type="pct"/>
            <w:shd w:val="clear" w:color="auto" w:fill="D6E3BC" w:themeFill="accent3" w:themeFillTint="66"/>
          </w:tcPr>
          <w:p w14:paraId="23082A4F" w14:textId="02F5BBED" w:rsidR="00431533" w:rsidRPr="00263F3C" w:rsidRDefault="00431533" w:rsidP="004F4220">
            <w:pPr>
              <w:spacing w:after="0" w:line="240" w:lineRule="auto"/>
              <w:rPr>
                <w:rFonts w:ascii="Arial" w:hAnsi="Arial" w:cs="Arial"/>
                <w:sz w:val="18"/>
                <w:szCs w:val="18"/>
                <w:lang w:eastAsia="en-GB"/>
              </w:rPr>
            </w:pPr>
            <w:r w:rsidRPr="006771EC">
              <w:rPr>
                <w:rFonts w:ascii="Arial" w:hAnsi="Arial" w:cs="Arial"/>
                <w:sz w:val="18"/>
                <w:szCs w:val="18"/>
                <w:lang w:eastAsia="en-GB"/>
              </w:rPr>
              <w:t>4.2.2.</w:t>
            </w:r>
            <w:r>
              <w:rPr>
                <w:rFonts w:ascii="Arial" w:hAnsi="Arial" w:cs="Arial"/>
                <w:sz w:val="18"/>
                <w:szCs w:val="18"/>
                <w:lang w:eastAsia="en-GB"/>
              </w:rPr>
              <w:t>3</w:t>
            </w:r>
          </w:p>
        </w:tc>
        <w:tc>
          <w:tcPr>
            <w:tcW w:w="903" w:type="pct"/>
            <w:gridSpan w:val="2"/>
            <w:shd w:val="clear" w:color="auto" w:fill="D6E3BC" w:themeFill="accent3" w:themeFillTint="66"/>
          </w:tcPr>
          <w:p w14:paraId="28373590" w14:textId="7777777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3.3</w:t>
            </w:r>
          </w:p>
          <w:p w14:paraId="0B4BEF9F" w14:textId="6854A353" w:rsidR="00431533" w:rsidRPr="00A226E7" w:rsidRDefault="00431533" w:rsidP="004F4220">
            <w:pPr>
              <w:spacing w:after="0" w:line="240" w:lineRule="auto"/>
              <w:rPr>
                <w:rFonts w:ascii="Arial" w:hAnsi="Arial" w:cs="Arial"/>
                <w:sz w:val="18"/>
                <w:szCs w:val="18"/>
                <w:lang w:eastAsia="en-GB"/>
              </w:rPr>
            </w:pPr>
            <w:r w:rsidRPr="00624888">
              <w:rPr>
                <w:rFonts w:ascii="Arial" w:hAnsi="Arial" w:cs="Arial"/>
                <w:sz w:val="18"/>
                <w:szCs w:val="18"/>
                <w:lang w:eastAsia="en-GB"/>
              </w:rPr>
              <w:t>MS 1a, 1c</w:t>
            </w:r>
            <w:r>
              <w:rPr>
                <w:rFonts w:ascii="Arial" w:hAnsi="Arial" w:cs="Arial"/>
                <w:sz w:val="18"/>
                <w:szCs w:val="18"/>
                <w:lang w:eastAsia="en-GB"/>
              </w:rPr>
              <w:t>, 2c, 4a, 4c</w:t>
            </w:r>
          </w:p>
        </w:tc>
      </w:tr>
      <w:tr w:rsidR="00431533" w:rsidRPr="00263F3C" w14:paraId="3E488D22" w14:textId="77777777" w:rsidTr="00F7037E">
        <w:tc>
          <w:tcPr>
            <w:tcW w:w="277" w:type="pct"/>
            <w:shd w:val="clear" w:color="auto" w:fill="D6E3BC" w:themeFill="accent3" w:themeFillTint="66"/>
          </w:tcPr>
          <w:p w14:paraId="0E31F5B8" w14:textId="0B858C62"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2DAC4659" w14:textId="1CD4B4F9" w:rsidR="00431533"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45138824" w14:textId="440AC85F" w:rsidR="00431533" w:rsidRPr="00263F3C" w:rsidRDefault="00431533" w:rsidP="004F4220">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D6E3BC" w:themeFill="accent3" w:themeFillTint="66"/>
          </w:tcPr>
          <w:p w14:paraId="195AB5AE" w14:textId="005B23A1"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2.2f</w:t>
            </w:r>
          </w:p>
        </w:tc>
        <w:tc>
          <w:tcPr>
            <w:tcW w:w="690" w:type="pct"/>
            <w:shd w:val="clear" w:color="auto" w:fill="D6E3BC" w:themeFill="accent3" w:themeFillTint="66"/>
          </w:tcPr>
          <w:p w14:paraId="47F89D91" w14:textId="43727589"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 xml:space="preserve">Chlorophyll and other </w:t>
            </w:r>
            <w:r>
              <w:rPr>
                <w:rFonts w:ascii="Arial" w:hAnsi="Arial" w:cs="Arial"/>
                <w:sz w:val="18"/>
                <w:szCs w:val="18"/>
                <w:lang w:eastAsia="en-GB"/>
              </w:rPr>
              <w:lastRenderedPageBreak/>
              <w:t>plant pigments</w:t>
            </w:r>
          </w:p>
        </w:tc>
        <w:tc>
          <w:tcPr>
            <w:tcW w:w="1611" w:type="pct"/>
            <w:shd w:val="clear" w:color="auto" w:fill="D6E3BC" w:themeFill="accent3" w:themeFillTint="66"/>
          </w:tcPr>
          <w:p w14:paraId="0D58747B" w14:textId="77777777" w:rsidR="00431533" w:rsidRPr="00DF5AE2" w:rsidRDefault="00431533" w:rsidP="00463E6F">
            <w:pPr>
              <w:pStyle w:val="SMOverviewbulletlist"/>
              <w:spacing w:before="0" w:after="0" w:line="240" w:lineRule="auto"/>
              <w:rPr>
                <w:color w:val="000000"/>
                <w:sz w:val="18"/>
                <w:szCs w:val="18"/>
                <w:lang w:val="en-GB"/>
              </w:rPr>
            </w:pPr>
            <w:r w:rsidRPr="00DF5AE2">
              <w:rPr>
                <w:color w:val="000000"/>
                <w:sz w:val="18"/>
                <w:szCs w:val="18"/>
                <w:lang w:val="en-GB"/>
              </w:rPr>
              <w:lastRenderedPageBreak/>
              <w:t>explain how to set up paper chromatography</w:t>
            </w:r>
          </w:p>
          <w:p w14:paraId="15793B5F" w14:textId="2D806270" w:rsidR="00431533" w:rsidRPr="00DF5AE2" w:rsidRDefault="00431533" w:rsidP="00463E6F">
            <w:pPr>
              <w:pStyle w:val="SMOverviewbulletlist"/>
              <w:spacing w:before="0" w:after="0" w:line="240" w:lineRule="auto"/>
              <w:rPr>
                <w:color w:val="000000"/>
                <w:sz w:val="18"/>
                <w:szCs w:val="18"/>
                <w:lang w:val="en-GB"/>
              </w:rPr>
            </w:pPr>
            <w:r w:rsidRPr="00DF5AE2">
              <w:rPr>
                <w:color w:val="000000"/>
                <w:sz w:val="18"/>
                <w:szCs w:val="18"/>
                <w:lang w:val="en-GB"/>
              </w:rPr>
              <w:lastRenderedPageBreak/>
              <w:t>distinguish pure from impure substances</w:t>
            </w:r>
          </w:p>
          <w:p w14:paraId="66E77730" w14:textId="763850D7" w:rsidR="00431533" w:rsidRPr="00DF5AE2" w:rsidRDefault="00431533" w:rsidP="00463E6F">
            <w:pPr>
              <w:pStyle w:val="SMOverviewbulletlist"/>
              <w:spacing w:before="0" w:after="0" w:line="240" w:lineRule="auto"/>
              <w:rPr>
                <w:color w:val="000000"/>
                <w:sz w:val="18"/>
                <w:szCs w:val="18"/>
                <w:lang w:val="en-GB"/>
              </w:rPr>
            </w:pPr>
            <w:r w:rsidRPr="00DF5AE2">
              <w:rPr>
                <w:color w:val="000000"/>
                <w:sz w:val="18"/>
                <w:szCs w:val="18"/>
                <w:lang w:val="en-GB"/>
              </w:rPr>
              <w:t xml:space="preserve">interpret chromatograms and determine </w:t>
            </w:r>
            <w:r w:rsidRPr="00DF5AE2">
              <w:rPr>
                <w:i/>
                <w:color w:val="000000"/>
                <w:sz w:val="18"/>
                <w:szCs w:val="18"/>
                <w:lang w:val="en-GB"/>
              </w:rPr>
              <w:t>R</w:t>
            </w:r>
            <w:r w:rsidRPr="00DF5AE2">
              <w:rPr>
                <w:i/>
                <w:color w:val="000000"/>
                <w:sz w:val="18"/>
                <w:szCs w:val="18"/>
                <w:vertAlign w:val="subscript"/>
                <w:lang w:val="en-GB"/>
              </w:rPr>
              <w:t>f</w:t>
            </w:r>
            <w:r w:rsidRPr="00DF5AE2">
              <w:rPr>
                <w:i/>
                <w:color w:val="000000"/>
                <w:sz w:val="18"/>
                <w:szCs w:val="18"/>
                <w:lang w:val="en-GB"/>
              </w:rPr>
              <w:t xml:space="preserve"> </w:t>
            </w:r>
            <w:r w:rsidRPr="00DF5AE2">
              <w:rPr>
                <w:color w:val="000000"/>
                <w:sz w:val="18"/>
                <w:szCs w:val="18"/>
                <w:lang w:val="en-GB"/>
              </w:rPr>
              <w:t>values</w:t>
            </w:r>
          </w:p>
          <w:p w14:paraId="27C196D9" w14:textId="55FB1E7B" w:rsidR="00431533" w:rsidRPr="00DF5AE2" w:rsidRDefault="00431533" w:rsidP="00463E6F">
            <w:pPr>
              <w:pStyle w:val="SMOverviewbulletlist"/>
              <w:spacing w:before="0" w:after="0" w:line="240" w:lineRule="auto"/>
              <w:rPr>
                <w:color w:val="000000"/>
                <w:sz w:val="18"/>
                <w:szCs w:val="18"/>
                <w:lang w:val="en-GB"/>
              </w:rPr>
            </w:pPr>
            <w:r w:rsidRPr="00DF5AE2">
              <w:rPr>
                <w:color w:val="000000"/>
                <w:sz w:val="18"/>
                <w:szCs w:val="18"/>
                <w:lang w:val="en-GB"/>
              </w:rPr>
              <w:t>carry out and represent mathematical and statistical</w:t>
            </w:r>
            <w:r>
              <w:rPr>
                <w:color w:val="000000"/>
                <w:sz w:val="18"/>
                <w:szCs w:val="18"/>
                <w:lang w:val="en-GB"/>
              </w:rPr>
              <w:t xml:space="preserve"> </w:t>
            </w:r>
            <w:r w:rsidRPr="00DF5AE2">
              <w:rPr>
                <w:color w:val="000000"/>
                <w:sz w:val="18"/>
                <w:szCs w:val="18"/>
                <w:lang w:val="en-GB"/>
              </w:rPr>
              <w:t>analysis.</w:t>
            </w:r>
          </w:p>
        </w:tc>
        <w:tc>
          <w:tcPr>
            <w:tcW w:w="460" w:type="pct"/>
            <w:shd w:val="clear" w:color="auto" w:fill="D6E3BC" w:themeFill="accent3" w:themeFillTint="66"/>
          </w:tcPr>
          <w:p w14:paraId="48C4CE22" w14:textId="52C89DB8" w:rsidR="00431533" w:rsidRPr="00263F3C" w:rsidRDefault="00431533" w:rsidP="004F4220">
            <w:pPr>
              <w:spacing w:after="0" w:line="240" w:lineRule="auto"/>
              <w:rPr>
                <w:rFonts w:ascii="Arial" w:hAnsi="Arial" w:cs="Arial"/>
                <w:sz w:val="18"/>
                <w:szCs w:val="18"/>
                <w:lang w:eastAsia="en-GB"/>
              </w:rPr>
            </w:pPr>
            <w:r w:rsidRPr="00624888">
              <w:rPr>
                <w:rFonts w:ascii="Arial" w:hAnsi="Arial" w:cs="Arial"/>
                <w:sz w:val="18"/>
                <w:szCs w:val="18"/>
                <w:lang w:eastAsia="en-GB"/>
              </w:rPr>
              <w:lastRenderedPageBreak/>
              <w:t>4.2.2.4</w:t>
            </w:r>
          </w:p>
        </w:tc>
        <w:tc>
          <w:tcPr>
            <w:tcW w:w="903" w:type="pct"/>
            <w:gridSpan w:val="2"/>
            <w:shd w:val="clear" w:color="auto" w:fill="D6E3BC" w:themeFill="accent3" w:themeFillTint="66"/>
          </w:tcPr>
          <w:p w14:paraId="75578CFC" w14:textId="7777777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3.3</w:t>
            </w:r>
          </w:p>
          <w:p w14:paraId="4124DD3F" w14:textId="341E5AC3" w:rsidR="00431533" w:rsidRPr="00A226E7" w:rsidRDefault="00431533" w:rsidP="004F4220">
            <w:pPr>
              <w:spacing w:after="0" w:line="240" w:lineRule="auto"/>
              <w:rPr>
                <w:rFonts w:ascii="Arial" w:hAnsi="Arial" w:cs="Arial"/>
                <w:sz w:val="18"/>
                <w:szCs w:val="18"/>
                <w:lang w:eastAsia="en-GB"/>
              </w:rPr>
            </w:pPr>
            <w:r w:rsidRPr="00624888">
              <w:rPr>
                <w:rFonts w:ascii="Arial" w:hAnsi="Arial" w:cs="Arial"/>
                <w:sz w:val="18"/>
                <w:szCs w:val="18"/>
                <w:lang w:eastAsia="en-GB"/>
              </w:rPr>
              <w:lastRenderedPageBreak/>
              <w:t>MS 1a</w:t>
            </w:r>
            <w:r>
              <w:rPr>
                <w:rFonts w:ascii="Arial" w:hAnsi="Arial" w:cs="Arial"/>
                <w:sz w:val="18"/>
                <w:szCs w:val="18"/>
                <w:lang w:eastAsia="en-GB"/>
              </w:rPr>
              <w:t>, 1c, 4a</w:t>
            </w:r>
          </w:p>
        </w:tc>
      </w:tr>
      <w:tr w:rsidR="00431533" w:rsidRPr="00263F3C" w14:paraId="5D778F57" w14:textId="77777777" w:rsidTr="00F7037E">
        <w:tc>
          <w:tcPr>
            <w:tcW w:w="277" w:type="pct"/>
            <w:shd w:val="clear" w:color="auto" w:fill="D6E3BC" w:themeFill="accent3" w:themeFillTint="66"/>
          </w:tcPr>
          <w:p w14:paraId="50E9D3DD" w14:textId="6592955E"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lastRenderedPageBreak/>
              <w:t>Year 10</w:t>
            </w:r>
          </w:p>
        </w:tc>
        <w:tc>
          <w:tcPr>
            <w:tcW w:w="277" w:type="pct"/>
            <w:shd w:val="clear" w:color="auto" w:fill="D6E3BC" w:themeFill="accent3" w:themeFillTint="66"/>
          </w:tcPr>
          <w:p w14:paraId="3571AB7D" w14:textId="18A9F345" w:rsidR="00431533"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64CCAAF5" w14:textId="713664F3" w:rsidR="00431533" w:rsidRPr="00263F3C" w:rsidRDefault="00431533" w:rsidP="004F4220">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D6E3BC" w:themeFill="accent3" w:themeFillTint="66"/>
          </w:tcPr>
          <w:p w14:paraId="1AC75CF6" w14:textId="4EC2F431"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2.2g</w:t>
            </w:r>
          </w:p>
        </w:tc>
        <w:tc>
          <w:tcPr>
            <w:tcW w:w="690" w:type="pct"/>
            <w:shd w:val="clear" w:color="auto" w:fill="D6E3BC" w:themeFill="accent3" w:themeFillTint="66"/>
          </w:tcPr>
          <w:p w14:paraId="6D4608AE" w14:textId="5AD07BB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Required practical: Paper chromatography</w:t>
            </w:r>
          </w:p>
        </w:tc>
        <w:tc>
          <w:tcPr>
            <w:tcW w:w="1611" w:type="pct"/>
            <w:shd w:val="clear" w:color="auto" w:fill="D6E3BC" w:themeFill="accent3" w:themeFillTint="66"/>
          </w:tcPr>
          <w:p w14:paraId="6CA7AC9C" w14:textId="1B170DE4" w:rsidR="00431533" w:rsidRPr="00DF5AE2" w:rsidRDefault="00431533" w:rsidP="00463E6F">
            <w:pPr>
              <w:pStyle w:val="SMOverviewbulletlist"/>
              <w:spacing w:before="0" w:after="0" w:line="240" w:lineRule="auto"/>
              <w:rPr>
                <w:color w:val="000000"/>
                <w:sz w:val="18"/>
                <w:szCs w:val="18"/>
                <w:lang w:val="en-GB"/>
              </w:rPr>
            </w:pPr>
            <w:r w:rsidRPr="00DF5AE2">
              <w:rPr>
                <w:color w:val="000000"/>
                <w:sz w:val="18"/>
                <w:szCs w:val="18"/>
                <w:lang w:val="en-GB"/>
              </w:rPr>
              <w:t>safely and accurately use a range of appropriate</w:t>
            </w:r>
            <w:r>
              <w:rPr>
                <w:color w:val="000000"/>
                <w:sz w:val="18"/>
                <w:szCs w:val="18"/>
                <w:lang w:val="en-GB"/>
              </w:rPr>
              <w:t xml:space="preserve"> </w:t>
            </w:r>
            <w:r w:rsidRPr="00DF5AE2">
              <w:rPr>
                <w:color w:val="000000"/>
                <w:sz w:val="18"/>
                <w:szCs w:val="18"/>
                <w:lang w:val="en-GB"/>
              </w:rPr>
              <w:t>apparatus to separate and distinguish plant pigments by chromatography</w:t>
            </w:r>
          </w:p>
          <w:p w14:paraId="5E7CAA09" w14:textId="77777777" w:rsidR="00431533" w:rsidRDefault="00431533" w:rsidP="00463E6F">
            <w:pPr>
              <w:pStyle w:val="SMOverviewbulletlist"/>
              <w:spacing w:before="0" w:after="0" w:line="240" w:lineRule="auto"/>
              <w:rPr>
                <w:color w:val="000000"/>
                <w:sz w:val="18"/>
                <w:szCs w:val="18"/>
                <w:lang w:val="en-GB"/>
              </w:rPr>
            </w:pPr>
            <w:r w:rsidRPr="00DF5AE2">
              <w:rPr>
                <w:color w:val="000000"/>
                <w:sz w:val="18"/>
                <w:szCs w:val="18"/>
                <w:lang w:val="en-GB"/>
              </w:rPr>
              <w:t>extract and interpret information from charts and tables</w:t>
            </w:r>
            <w:r>
              <w:rPr>
                <w:color w:val="000000"/>
                <w:sz w:val="18"/>
                <w:szCs w:val="18"/>
                <w:lang w:val="en-GB"/>
              </w:rPr>
              <w:t xml:space="preserve"> </w:t>
            </w:r>
          </w:p>
          <w:p w14:paraId="32C7E7B5" w14:textId="1AA172E5" w:rsidR="00431533" w:rsidRPr="00DF5AE2" w:rsidRDefault="00431533" w:rsidP="00463E6F">
            <w:pPr>
              <w:pStyle w:val="SMOverviewbulletlist"/>
              <w:spacing w:before="0" w:after="0" w:line="240" w:lineRule="auto"/>
              <w:rPr>
                <w:color w:val="000000"/>
                <w:sz w:val="18"/>
                <w:szCs w:val="18"/>
                <w:lang w:val="en-GB"/>
              </w:rPr>
            </w:pPr>
            <w:r w:rsidRPr="00DF5AE2">
              <w:rPr>
                <w:color w:val="000000"/>
                <w:sz w:val="18"/>
                <w:szCs w:val="18"/>
                <w:lang w:val="en-GB"/>
              </w:rPr>
              <w:t xml:space="preserve">determine </w:t>
            </w:r>
            <w:r w:rsidRPr="00DF5AE2">
              <w:rPr>
                <w:i/>
                <w:color w:val="000000"/>
                <w:sz w:val="18"/>
                <w:szCs w:val="18"/>
                <w:lang w:val="en-GB"/>
              </w:rPr>
              <w:t>R</w:t>
            </w:r>
            <w:r w:rsidRPr="00DF5AE2">
              <w:rPr>
                <w:i/>
                <w:color w:val="000000"/>
                <w:sz w:val="18"/>
                <w:szCs w:val="18"/>
                <w:vertAlign w:val="subscript"/>
                <w:lang w:val="en-GB"/>
              </w:rPr>
              <w:t>f</w:t>
            </w:r>
            <w:r w:rsidRPr="00DF5AE2">
              <w:rPr>
                <w:color w:val="000000"/>
                <w:sz w:val="18"/>
                <w:szCs w:val="18"/>
                <w:lang w:val="en-GB"/>
              </w:rPr>
              <w:t xml:space="preserve"> values.</w:t>
            </w:r>
          </w:p>
        </w:tc>
        <w:tc>
          <w:tcPr>
            <w:tcW w:w="460" w:type="pct"/>
            <w:shd w:val="clear" w:color="auto" w:fill="D6E3BC" w:themeFill="accent3" w:themeFillTint="66"/>
          </w:tcPr>
          <w:p w14:paraId="3A10E531" w14:textId="7E3538C9" w:rsidR="00431533" w:rsidRPr="00263F3C" w:rsidRDefault="00431533" w:rsidP="004F4220">
            <w:pPr>
              <w:spacing w:after="0" w:line="240" w:lineRule="auto"/>
              <w:rPr>
                <w:rFonts w:ascii="Arial" w:hAnsi="Arial" w:cs="Arial"/>
                <w:sz w:val="18"/>
                <w:szCs w:val="18"/>
                <w:lang w:eastAsia="en-GB"/>
              </w:rPr>
            </w:pPr>
            <w:r w:rsidRPr="00624888">
              <w:rPr>
                <w:rFonts w:ascii="Arial" w:hAnsi="Arial" w:cs="Arial"/>
                <w:sz w:val="18"/>
                <w:szCs w:val="18"/>
                <w:lang w:eastAsia="en-GB"/>
              </w:rPr>
              <w:t>4.2.2.4</w:t>
            </w:r>
          </w:p>
        </w:tc>
        <w:tc>
          <w:tcPr>
            <w:tcW w:w="903" w:type="pct"/>
            <w:gridSpan w:val="2"/>
            <w:shd w:val="clear" w:color="auto" w:fill="D6E3BC" w:themeFill="accent3" w:themeFillTint="66"/>
          </w:tcPr>
          <w:p w14:paraId="111C5DA7" w14:textId="55239515" w:rsidR="00431533" w:rsidRDefault="00431533" w:rsidP="004F4220">
            <w:pPr>
              <w:spacing w:after="0" w:line="240" w:lineRule="auto"/>
              <w:rPr>
                <w:rFonts w:ascii="Arial" w:hAnsi="Arial" w:cs="Arial"/>
                <w:sz w:val="18"/>
                <w:szCs w:val="18"/>
                <w:lang w:eastAsia="en-GB"/>
              </w:rPr>
            </w:pPr>
            <w:r w:rsidRPr="00624888">
              <w:rPr>
                <w:rFonts w:ascii="Arial" w:hAnsi="Arial" w:cs="Arial"/>
                <w:sz w:val="18"/>
                <w:szCs w:val="18"/>
                <w:lang w:eastAsia="en-GB"/>
              </w:rPr>
              <w:t>WS 2.4</w:t>
            </w:r>
            <w:r>
              <w:rPr>
                <w:rFonts w:ascii="Arial" w:hAnsi="Arial" w:cs="Arial"/>
                <w:sz w:val="18"/>
                <w:szCs w:val="18"/>
                <w:lang w:eastAsia="en-GB"/>
              </w:rPr>
              <w:t>, 2.6, 3.3, 4a</w:t>
            </w:r>
          </w:p>
          <w:p w14:paraId="35356BDB" w14:textId="502C78D0" w:rsidR="00431533" w:rsidRPr="00A226E7" w:rsidRDefault="00431533" w:rsidP="004F4220">
            <w:pPr>
              <w:spacing w:after="0" w:line="240" w:lineRule="auto"/>
              <w:rPr>
                <w:rFonts w:ascii="Arial" w:hAnsi="Arial" w:cs="Arial"/>
                <w:sz w:val="18"/>
                <w:szCs w:val="18"/>
                <w:lang w:eastAsia="en-GB"/>
              </w:rPr>
            </w:pPr>
            <w:r w:rsidRPr="00624888">
              <w:rPr>
                <w:rFonts w:ascii="Arial" w:hAnsi="Arial" w:cs="Arial"/>
                <w:sz w:val="18"/>
                <w:szCs w:val="18"/>
                <w:lang w:eastAsia="en-GB"/>
              </w:rPr>
              <w:t>MS 1a</w:t>
            </w:r>
            <w:r>
              <w:rPr>
                <w:rFonts w:ascii="Arial" w:hAnsi="Arial" w:cs="Arial"/>
                <w:sz w:val="18"/>
                <w:szCs w:val="18"/>
                <w:lang w:eastAsia="en-GB"/>
              </w:rPr>
              <w:t>, 1c</w:t>
            </w:r>
          </w:p>
        </w:tc>
      </w:tr>
      <w:tr w:rsidR="00431533" w:rsidRPr="00263F3C" w14:paraId="0CDB60EA" w14:textId="77777777" w:rsidTr="00F7037E">
        <w:tc>
          <w:tcPr>
            <w:tcW w:w="277" w:type="pct"/>
            <w:shd w:val="clear" w:color="auto" w:fill="D6E3BC" w:themeFill="accent3" w:themeFillTint="66"/>
          </w:tcPr>
          <w:p w14:paraId="387AB5EB" w14:textId="621FA2B4"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56A1C95E" w14:textId="255B0197" w:rsidR="00431533"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17B7028D" w14:textId="79D000FF" w:rsidR="00431533" w:rsidRPr="00263F3C" w:rsidRDefault="003F19A6" w:rsidP="004F4220">
            <w:pPr>
              <w:spacing w:after="0" w:line="240" w:lineRule="auto"/>
              <w:rPr>
                <w:rFonts w:ascii="Arial" w:hAnsi="Arial" w:cs="Arial"/>
                <w:sz w:val="18"/>
                <w:szCs w:val="18"/>
              </w:rPr>
            </w:pPr>
            <w:r>
              <w:rPr>
                <w:rFonts w:ascii="Arial" w:hAnsi="Arial" w:cs="Arial"/>
                <w:sz w:val="18"/>
                <w:szCs w:val="18"/>
              </w:rPr>
              <w:t>7/8</w:t>
            </w:r>
          </w:p>
        </w:tc>
        <w:tc>
          <w:tcPr>
            <w:tcW w:w="507" w:type="pct"/>
            <w:shd w:val="clear" w:color="auto" w:fill="D6E3BC" w:themeFill="accent3" w:themeFillTint="66"/>
          </w:tcPr>
          <w:p w14:paraId="62E9A82C" w14:textId="57219C3E"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2.2h</w:t>
            </w:r>
          </w:p>
        </w:tc>
        <w:tc>
          <w:tcPr>
            <w:tcW w:w="690" w:type="pct"/>
            <w:shd w:val="clear" w:color="auto" w:fill="D6E3BC" w:themeFill="accent3" w:themeFillTint="66"/>
          </w:tcPr>
          <w:p w14:paraId="38E58EBB" w14:textId="3F73C8F2"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Photosynthesis</w:t>
            </w:r>
          </w:p>
        </w:tc>
        <w:tc>
          <w:tcPr>
            <w:tcW w:w="1611" w:type="pct"/>
            <w:shd w:val="clear" w:color="auto" w:fill="D6E3BC" w:themeFill="accent3" w:themeFillTint="66"/>
          </w:tcPr>
          <w:p w14:paraId="670FBF92" w14:textId="7323833A" w:rsidR="00431533" w:rsidRPr="00624888" w:rsidRDefault="00431533" w:rsidP="00463E6F">
            <w:pPr>
              <w:pStyle w:val="SMOverviewbulletlist"/>
              <w:spacing w:before="0" w:after="0" w:line="240" w:lineRule="auto"/>
              <w:rPr>
                <w:color w:val="000000"/>
                <w:sz w:val="18"/>
                <w:szCs w:val="18"/>
                <w:lang w:val="en-GB"/>
              </w:rPr>
            </w:pPr>
            <w:r w:rsidRPr="00624888">
              <w:rPr>
                <w:color w:val="000000"/>
                <w:sz w:val="18"/>
                <w:szCs w:val="18"/>
                <w:lang w:val="en-GB"/>
              </w:rPr>
              <w:t>describe the process of photosynthesis as an endothermic</w:t>
            </w:r>
            <w:r>
              <w:rPr>
                <w:color w:val="000000"/>
                <w:sz w:val="18"/>
                <w:szCs w:val="18"/>
                <w:lang w:val="en-GB"/>
              </w:rPr>
              <w:t xml:space="preserve"> </w:t>
            </w:r>
            <w:r w:rsidRPr="00624888">
              <w:rPr>
                <w:color w:val="000000"/>
                <w:sz w:val="18"/>
                <w:szCs w:val="18"/>
                <w:lang w:val="en-GB"/>
              </w:rPr>
              <w:t>reaction</w:t>
            </w:r>
          </w:p>
          <w:p w14:paraId="623533FB" w14:textId="191C458F" w:rsidR="00431533" w:rsidRPr="00624888" w:rsidRDefault="00431533" w:rsidP="00463E6F">
            <w:pPr>
              <w:pStyle w:val="SMOverviewbulletlist"/>
              <w:spacing w:before="0" w:after="0" w:line="240" w:lineRule="auto"/>
              <w:rPr>
                <w:color w:val="000000"/>
                <w:sz w:val="18"/>
                <w:szCs w:val="18"/>
                <w:lang w:val="en-GB"/>
              </w:rPr>
            </w:pPr>
            <w:r w:rsidRPr="00624888">
              <w:rPr>
                <w:color w:val="000000"/>
                <w:sz w:val="18"/>
                <w:szCs w:val="18"/>
                <w:lang w:val="en-GB"/>
              </w:rPr>
              <w:t>write a word equation for photosynthesis</w:t>
            </w:r>
          </w:p>
          <w:p w14:paraId="59A1613E" w14:textId="552A8CC6" w:rsidR="00431533" w:rsidRPr="00624888" w:rsidRDefault="00431533" w:rsidP="00463E6F">
            <w:pPr>
              <w:pStyle w:val="SMOverviewbulletlist"/>
              <w:spacing w:before="0" w:after="0" w:line="240" w:lineRule="auto"/>
              <w:rPr>
                <w:color w:val="000000"/>
                <w:sz w:val="18"/>
                <w:szCs w:val="18"/>
                <w:lang w:val="en-GB"/>
              </w:rPr>
            </w:pPr>
            <w:r w:rsidRPr="00624888">
              <w:rPr>
                <w:color w:val="000000"/>
                <w:sz w:val="18"/>
                <w:szCs w:val="18"/>
                <w:lang w:val="en-GB"/>
              </w:rPr>
              <w:t>write a balanced symbol equation for photosynthesis given</w:t>
            </w:r>
            <w:r>
              <w:rPr>
                <w:color w:val="000000"/>
                <w:sz w:val="18"/>
                <w:szCs w:val="18"/>
                <w:lang w:val="en-GB"/>
              </w:rPr>
              <w:t xml:space="preserve"> </w:t>
            </w:r>
            <w:r w:rsidRPr="00624888">
              <w:rPr>
                <w:color w:val="000000"/>
                <w:sz w:val="18"/>
                <w:szCs w:val="18"/>
                <w:lang w:val="en-GB"/>
              </w:rPr>
              <w:t>the formula of glucose</w:t>
            </w:r>
            <w:r>
              <w:rPr>
                <w:color w:val="000000"/>
                <w:sz w:val="18"/>
                <w:szCs w:val="18"/>
                <w:lang w:val="en-GB"/>
              </w:rPr>
              <w:t xml:space="preserve"> (HT)</w:t>
            </w:r>
            <w:r w:rsidRPr="00624888">
              <w:rPr>
                <w:color w:val="000000"/>
                <w:sz w:val="18"/>
                <w:szCs w:val="18"/>
                <w:lang w:val="en-GB"/>
              </w:rPr>
              <w:t>.</w:t>
            </w:r>
          </w:p>
        </w:tc>
        <w:tc>
          <w:tcPr>
            <w:tcW w:w="460" w:type="pct"/>
            <w:shd w:val="clear" w:color="auto" w:fill="D6E3BC" w:themeFill="accent3" w:themeFillTint="66"/>
          </w:tcPr>
          <w:p w14:paraId="1F1C620A" w14:textId="74A6001A" w:rsidR="00431533" w:rsidRPr="00263F3C" w:rsidRDefault="00431533" w:rsidP="004F4220">
            <w:pPr>
              <w:spacing w:after="0" w:line="240" w:lineRule="auto"/>
              <w:rPr>
                <w:rFonts w:ascii="Arial" w:hAnsi="Arial" w:cs="Arial"/>
                <w:sz w:val="18"/>
                <w:szCs w:val="18"/>
                <w:lang w:eastAsia="en-GB"/>
              </w:rPr>
            </w:pPr>
            <w:r w:rsidRPr="00624888">
              <w:rPr>
                <w:rFonts w:ascii="Arial" w:hAnsi="Arial" w:cs="Arial"/>
                <w:sz w:val="18"/>
                <w:szCs w:val="18"/>
                <w:lang w:eastAsia="en-GB"/>
              </w:rPr>
              <w:t>4.2.2.5</w:t>
            </w:r>
          </w:p>
        </w:tc>
        <w:tc>
          <w:tcPr>
            <w:tcW w:w="903" w:type="pct"/>
            <w:gridSpan w:val="2"/>
            <w:shd w:val="clear" w:color="auto" w:fill="D6E3BC" w:themeFill="accent3" w:themeFillTint="66"/>
          </w:tcPr>
          <w:p w14:paraId="1EE9DD4C" w14:textId="25782B1D" w:rsidR="00431533" w:rsidRPr="00A226E7"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1.2 (HT)</w:t>
            </w:r>
          </w:p>
        </w:tc>
      </w:tr>
      <w:tr w:rsidR="00431533" w:rsidRPr="00263F3C" w14:paraId="0FABD313" w14:textId="77777777" w:rsidTr="00F7037E">
        <w:tc>
          <w:tcPr>
            <w:tcW w:w="277" w:type="pct"/>
            <w:shd w:val="clear" w:color="auto" w:fill="D6E3BC" w:themeFill="accent3" w:themeFillTint="66"/>
          </w:tcPr>
          <w:p w14:paraId="6F9DE790" w14:textId="7BCDF68F"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17C960A6" w14:textId="61C3B453" w:rsidR="00431533"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238D71FC" w14:textId="49249E69" w:rsidR="00431533" w:rsidRPr="00263F3C" w:rsidRDefault="003F19A6" w:rsidP="002D12C5">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D6E3BC" w:themeFill="accent3" w:themeFillTint="66"/>
          </w:tcPr>
          <w:p w14:paraId="045A9470" w14:textId="6DB66351"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2.2i</w:t>
            </w:r>
          </w:p>
        </w:tc>
        <w:tc>
          <w:tcPr>
            <w:tcW w:w="690" w:type="pct"/>
            <w:shd w:val="clear" w:color="auto" w:fill="D6E3BC" w:themeFill="accent3" w:themeFillTint="66"/>
          </w:tcPr>
          <w:p w14:paraId="21FD2F88" w14:textId="55C66F9D" w:rsidR="00431533" w:rsidRDefault="00431533" w:rsidP="004F4220">
            <w:pPr>
              <w:spacing w:after="0" w:line="240" w:lineRule="auto"/>
              <w:rPr>
                <w:rFonts w:ascii="Arial" w:hAnsi="Arial" w:cs="Arial"/>
                <w:sz w:val="18"/>
                <w:szCs w:val="18"/>
                <w:lang w:eastAsia="en-GB"/>
              </w:rPr>
            </w:pPr>
            <w:r w:rsidRPr="000A02A2">
              <w:rPr>
                <w:rFonts w:ascii="Arial" w:hAnsi="Arial" w:cs="Arial"/>
                <w:sz w:val="18"/>
                <w:szCs w:val="18"/>
                <w:lang w:eastAsia="en-GB"/>
              </w:rPr>
              <w:t>Factors affecting rate of photosynthesis</w:t>
            </w:r>
          </w:p>
        </w:tc>
        <w:tc>
          <w:tcPr>
            <w:tcW w:w="1611" w:type="pct"/>
            <w:shd w:val="clear" w:color="auto" w:fill="D6E3BC" w:themeFill="accent3" w:themeFillTint="66"/>
          </w:tcPr>
          <w:p w14:paraId="68995AA8" w14:textId="77777777" w:rsidR="00431533" w:rsidRPr="00624888" w:rsidRDefault="00431533" w:rsidP="00463E6F">
            <w:pPr>
              <w:pStyle w:val="SMOverviewbulletlist"/>
              <w:spacing w:before="0" w:after="0" w:line="240" w:lineRule="auto"/>
              <w:rPr>
                <w:color w:val="000000"/>
                <w:sz w:val="18"/>
                <w:szCs w:val="18"/>
                <w:lang w:val="en-GB"/>
              </w:rPr>
            </w:pPr>
            <w:r w:rsidRPr="00624888">
              <w:rPr>
                <w:color w:val="000000"/>
                <w:sz w:val="18"/>
                <w:szCs w:val="18"/>
                <w:lang w:val="en-GB"/>
              </w:rPr>
              <w:t>identify factors that affect the rate of photosynthesis</w:t>
            </w:r>
          </w:p>
          <w:p w14:paraId="1BEFA6D9" w14:textId="6868C522" w:rsidR="00431533" w:rsidRPr="00463E6F" w:rsidRDefault="00431533" w:rsidP="00463E6F">
            <w:pPr>
              <w:pStyle w:val="SMOverviewbulletlist"/>
              <w:spacing w:before="0" w:after="0" w:line="240" w:lineRule="auto"/>
              <w:rPr>
                <w:color w:val="000000"/>
                <w:sz w:val="18"/>
                <w:szCs w:val="18"/>
                <w:lang w:val="en-GB"/>
              </w:rPr>
            </w:pPr>
            <w:r w:rsidRPr="00463E6F">
              <w:rPr>
                <w:color w:val="000000"/>
                <w:sz w:val="18"/>
                <w:szCs w:val="18"/>
                <w:lang w:val="en-GB"/>
              </w:rPr>
              <w:t>interpret graphs relating different factors to the rate of</w:t>
            </w:r>
            <w:r>
              <w:rPr>
                <w:color w:val="000000"/>
                <w:sz w:val="18"/>
                <w:szCs w:val="18"/>
                <w:lang w:val="en-GB"/>
              </w:rPr>
              <w:t xml:space="preserve"> </w:t>
            </w:r>
            <w:r w:rsidRPr="00463E6F">
              <w:rPr>
                <w:color w:val="000000"/>
                <w:sz w:val="18"/>
                <w:szCs w:val="18"/>
                <w:lang w:val="en-GB"/>
              </w:rPr>
              <w:t>photosynthesis</w:t>
            </w:r>
          </w:p>
          <w:p w14:paraId="091539A5" w14:textId="10DB8082" w:rsidR="00431533" w:rsidRPr="00624888" w:rsidRDefault="00431533" w:rsidP="00463E6F">
            <w:pPr>
              <w:pStyle w:val="SMOverviewbulletlist"/>
              <w:spacing w:before="0" w:after="0" w:line="240" w:lineRule="auto"/>
              <w:rPr>
                <w:color w:val="000000"/>
                <w:sz w:val="18"/>
                <w:szCs w:val="18"/>
                <w:lang w:val="en-GB"/>
              </w:rPr>
            </w:pPr>
            <w:r w:rsidRPr="00624888">
              <w:rPr>
                <w:color w:val="000000"/>
                <w:sz w:val="18"/>
                <w:szCs w:val="18"/>
                <w:lang w:val="en-GB"/>
              </w:rPr>
              <w:t>explain the interaction of factors in limiting the rate of</w:t>
            </w:r>
            <w:r>
              <w:rPr>
                <w:color w:val="000000"/>
                <w:sz w:val="18"/>
                <w:szCs w:val="18"/>
                <w:lang w:val="en-GB"/>
              </w:rPr>
              <w:t xml:space="preserve"> </w:t>
            </w:r>
            <w:r w:rsidRPr="00624888">
              <w:rPr>
                <w:color w:val="000000"/>
                <w:sz w:val="18"/>
                <w:szCs w:val="18"/>
                <w:lang w:val="en-GB"/>
              </w:rPr>
              <w:t>photosynthesis and relate to the cost effectiveness of</w:t>
            </w:r>
            <w:r>
              <w:rPr>
                <w:color w:val="000000"/>
                <w:sz w:val="18"/>
                <w:szCs w:val="18"/>
                <w:lang w:val="en-GB"/>
              </w:rPr>
              <w:t xml:space="preserve"> </w:t>
            </w:r>
            <w:r w:rsidRPr="00624888">
              <w:rPr>
                <w:color w:val="000000"/>
                <w:sz w:val="18"/>
                <w:szCs w:val="18"/>
                <w:lang w:val="en-GB"/>
              </w:rPr>
              <w:t>controlling conditions in greenhouses.</w:t>
            </w:r>
          </w:p>
        </w:tc>
        <w:tc>
          <w:tcPr>
            <w:tcW w:w="460" w:type="pct"/>
            <w:shd w:val="clear" w:color="auto" w:fill="D6E3BC" w:themeFill="accent3" w:themeFillTint="66"/>
          </w:tcPr>
          <w:p w14:paraId="0E511C20" w14:textId="27C706A5" w:rsidR="00431533" w:rsidRPr="00263F3C" w:rsidRDefault="00431533" w:rsidP="004F4220">
            <w:pPr>
              <w:spacing w:after="0" w:line="240" w:lineRule="auto"/>
              <w:rPr>
                <w:rFonts w:ascii="Arial" w:hAnsi="Arial" w:cs="Arial"/>
                <w:sz w:val="18"/>
                <w:szCs w:val="18"/>
                <w:lang w:eastAsia="en-GB"/>
              </w:rPr>
            </w:pPr>
            <w:r w:rsidRPr="00624888">
              <w:rPr>
                <w:rFonts w:ascii="Arial" w:hAnsi="Arial" w:cs="Arial"/>
                <w:sz w:val="18"/>
                <w:szCs w:val="18"/>
                <w:lang w:eastAsia="en-GB"/>
              </w:rPr>
              <w:t>4.2.2.</w:t>
            </w:r>
            <w:r>
              <w:rPr>
                <w:rFonts w:ascii="Arial" w:hAnsi="Arial" w:cs="Arial"/>
                <w:sz w:val="18"/>
                <w:szCs w:val="18"/>
                <w:lang w:eastAsia="en-GB"/>
              </w:rPr>
              <w:t>6</w:t>
            </w:r>
          </w:p>
        </w:tc>
        <w:tc>
          <w:tcPr>
            <w:tcW w:w="903" w:type="pct"/>
            <w:gridSpan w:val="2"/>
            <w:shd w:val="clear" w:color="auto" w:fill="D6E3BC" w:themeFill="accent3" w:themeFillTint="66"/>
          </w:tcPr>
          <w:p w14:paraId="0E1AAD90" w14:textId="6C5D9C42"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1.4 (HT), 3.5 (HT)</w:t>
            </w:r>
          </w:p>
          <w:p w14:paraId="649D1983" w14:textId="4CB390A9" w:rsidR="00431533" w:rsidRDefault="00431533" w:rsidP="004F4220">
            <w:pPr>
              <w:spacing w:after="0" w:line="240" w:lineRule="auto"/>
              <w:rPr>
                <w:rFonts w:ascii="Arial" w:hAnsi="Arial" w:cs="Arial"/>
                <w:sz w:val="18"/>
                <w:szCs w:val="18"/>
                <w:lang w:eastAsia="en-GB"/>
              </w:rPr>
            </w:pPr>
            <w:r w:rsidRPr="00463E6F">
              <w:rPr>
                <w:rFonts w:ascii="Arial" w:hAnsi="Arial" w:cs="Arial"/>
                <w:sz w:val="18"/>
                <w:szCs w:val="18"/>
                <w:lang w:eastAsia="en-GB"/>
              </w:rPr>
              <w:t>MS 1a, 1c, 2c, 4a, 4c</w:t>
            </w:r>
          </w:p>
          <w:p w14:paraId="58B0BF68" w14:textId="77777777" w:rsidR="00431533" w:rsidRPr="00A226E7" w:rsidRDefault="00431533" w:rsidP="004F4220">
            <w:pPr>
              <w:spacing w:after="0" w:line="240" w:lineRule="auto"/>
              <w:rPr>
                <w:rFonts w:ascii="Arial" w:hAnsi="Arial" w:cs="Arial"/>
                <w:sz w:val="18"/>
                <w:szCs w:val="18"/>
                <w:lang w:eastAsia="en-GB"/>
              </w:rPr>
            </w:pPr>
          </w:p>
        </w:tc>
      </w:tr>
      <w:tr w:rsidR="00431533" w:rsidRPr="00263F3C" w14:paraId="525B4489" w14:textId="77777777" w:rsidTr="00F7037E">
        <w:tc>
          <w:tcPr>
            <w:tcW w:w="277" w:type="pct"/>
            <w:shd w:val="clear" w:color="auto" w:fill="D6E3BC" w:themeFill="accent3" w:themeFillTint="66"/>
          </w:tcPr>
          <w:p w14:paraId="10D28D6B" w14:textId="79E8918D"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7887F75E" w14:textId="09A56227" w:rsidR="00431533"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1329C584" w14:textId="1D3BFC76" w:rsidR="00431533" w:rsidRPr="00263F3C" w:rsidRDefault="003F19A6" w:rsidP="004F4220">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D6E3BC" w:themeFill="accent3" w:themeFillTint="66"/>
          </w:tcPr>
          <w:p w14:paraId="448B0FE0" w14:textId="38B4CBC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2.2j</w:t>
            </w:r>
          </w:p>
        </w:tc>
        <w:tc>
          <w:tcPr>
            <w:tcW w:w="690" w:type="pct"/>
            <w:shd w:val="clear" w:color="auto" w:fill="D6E3BC" w:themeFill="accent3" w:themeFillTint="66"/>
          </w:tcPr>
          <w:p w14:paraId="25ECE3B0" w14:textId="07DC5862"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Maths skills:</w:t>
            </w:r>
            <w:r w:rsidRPr="000A02A2">
              <w:rPr>
                <w:rFonts w:ascii="Arial" w:hAnsi="Arial" w:cs="Arial"/>
                <w:sz w:val="18"/>
                <w:szCs w:val="18"/>
                <w:lang w:eastAsia="en-GB"/>
              </w:rPr>
              <w:t xml:space="preserve"> Looking at tables and graphs</w:t>
            </w:r>
          </w:p>
        </w:tc>
        <w:tc>
          <w:tcPr>
            <w:tcW w:w="1611" w:type="pct"/>
            <w:shd w:val="clear" w:color="auto" w:fill="D6E3BC" w:themeFill="accent3" w:themeFillTint="66"/>
          </w:tcPr>
          <w:p w14:paraId="33BD1D91" w14:textId="77777777" w:rsidR="00431533" w:rsidRPr="00624888" w:rsidRDefault="00431533" w:rsidP="00463E6F">
            <w:pPr>
              <w:pStyle w:val="SMOverviewbulletlist"/>
              <w:spacing w:before="0" w:after="0" w:line="240" w:lineRule="auto"/>
              <w:rPr>
                <w:color w:val="000000"/>
                <w:sz w:val="18"/>
                <w:szCs w:val="18"/>
                <w:lang w:val="en-GB"/>
              </w:rPr>
            </w:pPr>
            <w:r w:rsidRPr="00624888">
              <w:rPr>
                <w:color w:val="000000"/>
                <w:sz w:val="18"/>
                <w:szCs w:val="18"/>
                <w:lang w:val="en-GB"/>
              </w:rPr>
              <w:t>draw and interpret graphs and tables</w:t>
            </w:r>
          </w:p>
          <w:p w14:paraId="0BE78C37" w14:textId="165F982C" w:rsidR="00431533" w:rsidRPr="00DF5AE2" w:rsidRDefault="00431533" w:rsidP="00463E6F">
            <w:pPr>
              <w:pStyle w:val="SMOverviewbulletlist"/>
              <w:spacing w:before="0" w:after="0" w:line="240" w:lineRule="auto"/>
              <w:rPr>
                <w:color w:val="000000"/>
                <w:sz w:val="18"/>
                <w:szCs w:val="18"/>
                <w:lang w:val="en-GB"/>
              </w:rPr>
            </w:pPr>
            <w:r w:rsidRPr="00624888">
              <w:rPr>
                <w:color w:val="000000"/>
                <w:sz w:val="18"/>
                <w:szCs w:val="18"/>
                <w:lang w:val="en-GB"/>
              </w:rPr>
              <w:t>understand and use the inverse square law in relation to</w:t>
            </w:r>
            <w:r>
              <w:rPr>
                <w:color w:val="000000"/>
                <w:sz w:val="18"/>
                <w:szCs w:val="18"/>
                <w:lang w:val="en-GB"/>
              </w:rPr>
              <w:t xml:space="preserve"> </w:t>
            </w:r>
            <w:r w:rsidRPr="00624888">
              <w:rPr>
                <w:color w:val="000000"/>
                <w:sz w:val="18"/>
                <w:szCs w:val="18"/>
                <w:lang w:val="en-GB"/>
              </w:rPr>
              <w:t>light intensity and photosynthesis</w:t>
            </w:r>
            <w:r>
              <w:rPr>
                <w:color w:val="000000"/>
                <w:sz w:val="18"/>
                <w:szCs w:val="18"/>
                <w:lang w:val="en-GB"/>
              </w:rPr>
              <w:t xml:space="preserve"> (HT)</w:t>
            </w:r>
            <w:r w:rsidRPr="00624888">
              <w:rPr>
                <w:color w:val="000000"/>
                <w:sz w:val="18"/>
                <w:szCs w:val="18"/>
                <w:lang w:val="en-GB"/>
              </w:rPr>
              <w:t>.</w:t>
            </w:r>
          </w:p>
        </w:tc>
        <w:tc>
          <w:tcPr>
            <w:tcW w:w="460" w:type="pct"/>
            <w:shd w:val="clear" w:color="auto" w:fill="D6E3BC" w:themeFill="accent3" w:themeFillTint="66"/>
          </w:tcPr>
          <w:p w14:paraId="4CFAD313" w14:textId="76E09CAC" w:rsidR="00431533" w:rsidRPr="00263F3C" w:rsidRDefault="00431533" w:rsidP="004F4220">
            <w:pPr>
              <w:spacing w:after="0" w:line="240" w:lineRule="auto"/>
              <w:rPr>
                <w:rFonts w:ascii="Arial" w:hAnsi="Arial" w:cs="Arial"/>
                <w:sz w:val="18"/>
                <w:szCs w:val="18"/>
                <w:lang w:eastAsia="en-GB"/>
              </w:rPr>
            </w:pPr>
            <w:r w:rsidRPr="00624888">
              <w:rPr>
                <w:rFonts w:ascii="Arial" w:hAnsi="Arial" w:cs="Arial"/>
                <w:sz w:val="18"/>
                <w:szCs w:val="18"/>
                <w:lang w:eastAsia="en-GB"/>
              </w:rPr>
              <w:t>4.2.2.</w:t>
            </w:r>
            <w:r>
              <w:rPr>
                <w:rFonts w:ascii="Arial" w:hAnsi="Arial" w:cs="Arial"/>
                <w:sz w:val="18"/>
                <w:szCs w:val="18"/>
                <w:lang w:eastAsia="en-GB"/>
              </w:rPr>
              <w:t>6</w:t>
            </w:r>
          </w:p>
        </w:tc>
        <w:tc>
          <w:tcPr>
            <w:tcW w:w="903" w:type="pct"/>
            <w:gridSpan w:val="2"/>
            <w:shd w:val="clear" w:color="auto" w:fill="D6E3BC" w:themeFill="accent3" w:themeFillTint="66"/>
          </w:tcPr>
          <w:p w14:paraId="28A58FE5" w14:textId="3F6CFFC4" w:rsidR="00431533" w:rsidRDefault="00431533" w:rsidP="00463E6F">
            <w:pPr>
              <w:spacing w:after="0" w:line="240" w:lineRule="auto"/>
              <w:rPr>
                <w:rFonts w:ascii="Arial" w:hAnsi="Arial" w:cs="Arial"/>
                <w:sz w:val="18"/>
                <w:szCs w:val="18"/>
                <w:lang w:eastAsia="en-GB"/>
              </w:rPr>
            </w:pPr>
            <w:r>
              <w:rPr>
                <w:rFonts w:ascii="Arial" w:hAnsi="Arial" w:cs="Arial"/>
                <w:sz w:val="18"/>
                <w:szCs w:val="18"/>
                <w:lang w:eastAsia="en-GB"/>
              </w:rPr>
              <w:t>WS 3.5 (HT)</w:t>
            </w:r>
          </w:p>
          <w:p w14:paraId="4D80697A" w14:textId="0C60C6DE" w:rsidR="00431533" w:rsidRPr="00A226E7"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MS 2g, 4a, 4c</w:t>
            </w:r>
          </w:p>
        </w:tc>
      </w:tr>
      <w:tr w:rsidR="00431533" w:rsidRPr="00263F3C" w14:paraId="1629A6CC" w14:textId="77777777" w:rsidTr="00F7037E">
        <w:tc>
          <w:tcPr>
            <w:tcW w:w="277" w:type="pct"/>
            <w:shd w:val="clear" w:color="auto" w:fill="D6E3BC" w:themeFill="accent3" w:themeFillTint="66"/>
          </w:tcPr>
          <w:p w14:paraId="5E888037" w14:textId="776928A9"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35ABABB7" w14:textId="0DC1E6A1" w:rsidR="00431533"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15E752AA" w14:textId="215105F3" w:rsidR="00431533" w:rsidRPr="00263F3C" w:rsidRDefault="003F19A6" w:rsidP="004F4220">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D6E3BC" w:themeFill="accent3" w:themeFillTint="66"/>
          </w:tcPr>
          <w:p w14:paraId="665B0CA9" w14:textId="4EA6A748"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2.2k</w:t>
            </w:r>
          </w:p>
        </w:tc>
        <w:tc>
          <w:tcPr>
            <w:tcW w:w="690" w:type="pct"/>
            <w:shd w:val="clear" w:color="auto" w:fill="D6E3BC" w:themeFill="accent3" w:themeFillTint="66"/>
          </w:tcPr>
          <w:p w14:paraId="4E01A57B" w14:textId="1CCD8941" w:rsidR="00431533" w:rsidRDefault="00431533" w:rsidP="004F4220">
            <w:pPr>
              <w:spacing w:after="0" w:line="240" w:lineRule="auto"/>
              <w:rPr>
                <w:rFonts w:ascii="Arial" w:hAnsi="Arial" w:cs="Arial"/>
                <w:sz w:val="18"/>
                <w:szCs w:val="18"/>
                <w:lang w:eastAsia="en-GB"/>
              </w:rPr>
            </w:pPr>
            <w:r w:rsidRPr="000A02A2">
              <w:rPr>
                <w:rFonts w:ascii="Arial" w:hAnsi="Arial" w:cs="Arial"/>
                <w:sz w:val="18"/>
                <w:szCs w:val="18"/>
                <w:lang w:eastAsia="en-GB"/>
              </w:rPr>
              <w:t>Required practical: How does light intensity affect the rate of photosynthesis?</w:t>
            </w:r>
          </w:p>
        </w:tc>
        <w:tc>
          <w:tcPr>
            <w:tcW w:w="1611" w:type="pct"/>
            <w:shd w:val="clear" w:color="auto" w:fill="D6E3BC" w:themeFill="accent3" w:themeFillTint="66"/>
          </w:tcPr>
          <w:p w14:paraId="64DB602B" w14:textId="00814A00" w:rsidR="00431533" w:rsidRPr="00463E6F" w:rsidRDefault="00431533" w:rsidP="00463E6F">
            <w:pPr>
              <w:pStyle w:val="SMOverviewbulletlist"/>
              <w:spacing w:before="0" w:after="0" w:line="240" w:lineRule="auto"/>
              <w:rPr>
                <w:color w:val="000000"/>
                <w:sz w:val="18"/>
                <w:szCs w:val="18"/>
                <w:lang w:val="en-GB"/>
              </w:rPr>
            </w:pPr>
            <w:r>
              <w:rPr>
                <w:color w:val="000000"/>
                <w:sz w:val="18"/>
                <w:szCs w:val="18"/>
                <w:lang w:val="en-GB"/>
              </w:rPr>
              <w:t>use scientifi</w:t>
            </w:r>
            <w:r w:rsidRPr="00463E6F">
              <w:rPr>
                <w:color w:val="000000"/>
                <w:sz w:val="18"/>
                <w:szCs w:val="18"/>
                <w:lang w:val="en-GB"/>
              </w:rPr>
              <w:t>c ideas to develop a hypothesis</w:t>
            </w:r>
          </w:p>
          <w:p w14:paraId="19D340D2" w14:textId="03AEBC0B" w:rsidR="00431533" w:rsidRPr="00463E6F" w:rsidRDefault="00431533" w:rsidP="00463E6F">
            <w:pPr>
              <w:pStyle w:val="SMOverviewbulletlist"/>
              <w:spacing w:before="0" w:after="0" w:line="240" w:lineRule="auto"/>
              <w:rPr>
                <w:color w:val="000000"/>
                <w:sz w:val="18"/>
                <w:szCs w:val="18"/>
                <w:lang w:val="en-GB"/>
              </w:rPr>
            </w:pPr>
            <w:r w:rsidRPr="00463E6F">
              <w:rPr>
                <w:color w:val="000000"/>
                <w:sz w:val="18"/>
                <w:szCs w:val="18"/>
                <w:lang w:val="en-GB"/>
              </w:rPr>
              <w:t>use the correct sampling techniques to ensure that</w:t>
            </w:r>
            <w:r>
              <w:rPr>
                <w:color w:val="000000"/>
                <w:sz w:val="18"/>
                <w:szCs w:val="18"/>
                <w:lang w:val="en-GB"/>
              </w:rPr>
              <w:t xml:space="preserve"> </w:t>
            </w:r>
            <w:r w:rsidRPr="00463E6F">
              <w:rPr>
                <w:color w:val="000000"/>
                <w:sz w:val="18"/>
                <w:szCs w:val="18"/>
                <w:lang w:val="en-GB"/>
              </w:rPr>
              <w:t>readings are representative</w:t>
            </w:r>
          </w:p>
          <w:p w14:paraId="303643B7" w14:textId="2996DA05" w:rsidR="00431533" w:rsidRPr="00DF5AE2" w:rsidRDefault="00431533" w:rsidP="00463E6F">
            <w:pPr>
              <w:pStyle w:val="SMOverviewbulletlist"/>
              <w:spacing w:before="0" w:after="0" w:line="240" w:lineRule="auto"/>
              <w:rPr>
                <w:color w:val="000000"/>
                <w:sz w:val="18"/>
                <w:szCs w:val="18"/>
                <w:lang w:val="en-GB"/>
              </w:rPr>
            </w:pPr>
            <w:r w:rsidRPr="00463E6F">
              <w:rPr>
                <w:color w:val="000000"/>
                <w:sz w:val="18"/>
                <w:szCs w:val="18"/>
                <w:lang w:val="en-GB"/>
              </w:rPr>
              <w:t>present results in a graph</w:t>
            </w:r>
            <w:r>
              <w:rPr>
                <w:color w:val="000000"/>
                <w:sz w:val="18"/>
                <w:szCs w:val="18"/>
                <w:lang w:val="en-GB"/>
              </w:rPr>
              <w:t>.</w:t>
            </w:r>
          </w:p>
        </w:tc>
        <w:tc>
          <w:tcPr>
            <w:tcW w:w="460" w:type="pct"/>
            <w:shd w:val="clear" w:color="auto" w:fill="D6E3BC" w:themeFill="accent3" w:themeFillTint="66"/>
          </w:tcPr>
          <w:p w14:paraId="2CD089C4" w14:textId="294F5778" w:rsidR="00431533" w:rsidRPr="00263F3C" w:rsidRDefault="00431533" w:rsidP="004F4220">
            <w:pPr>
              <w:spacing w:after="0" w:line="240" w:lineRule="auto"/>
              <w:rPr>
                <w:rFonts w:ascii="Arial" w:hAnsi="Arial" w:cs="Arial"/>
                <w:sz w:val="18"/>
                <w:szCs w:val="18"/>
                <w:lang w:eastAsia="en-GB"/>
              </w:rPr>
            </w:pPr>
            <w:r w:rsidRPr="00624888">
              <w:rPr>
                <w:rFonts w:ascii="Arial" w:hAnsi="Arial" w:cs="Arial"/>
                <w:sz w:val="18"/>
                <w:szCs w:val="18"/>
                <w:lang w:eastAsia="en-GB"/>
              </w:rPr>
              <w:t>4.2.2.</w:t>
            </w:r>
            <w:r>
              <w:rPr>
                <w:rFonts w:ascii="Arial" w:hAnsi="Arial" w:cs="Arial"/>
                <w:sz w:val="18"/>
                <w:szCs w:val="18"/>
                <w:lang w:eastAsia="en-GB"/>
              </w:rPr>
              <w:t>6</w:t>
            </w:r>
          </w:p>
        </w:tc>
        <w:tc>
          <w:tcPr>
            <w:tcW w:w="903" w:type="pct"/>
            <w:gridSpan w:val="2"/>
            <w:shd w:val="clear" w:color="auto" w:fill="D6E3BC" w:themeFill="accent3" w:themeFillTint="66"/>
          </w:tcPr>
          <w:p w14:paraId="6290AD6E" w14:textId="77777777" w:rsidR="00431533" w:rsidRDefault="00431533" w:rsidP="004F4220">
            <w:pPr>
              <w:spacing w:after="0" w:line="240" w:lineRule="auto"/>
              <w:rPr>
                <w:rFonts w:ascii="Arial" w:hAnsi="Arial" w:cs="Arial"/>
                <w:sz w:val="18"/>
                <w:szCs w:val="18"/>
                <w:lang w:eastAsia="en-GB"/>
              </w:rPr>
            </w:pPr>
            <w:r w:rsidRPr="00624888">
              <w:rPr>
                <w:rFonts w:ascii="Arial" w:hAnsi="Arial" w:cs="Arial"/>
                <w:sz w:val="18"/>
                <w:szCs w:val="18"/>
                <w:lang w:eastAsia="en-GB"/>
              </w:rPr>
              <w:t>WS 2.1</w:t>
            </w:r>
            <w:r>
              <w:rPr>
                <w:rFonts w:ascii="Arial" w:hAnsi="Arial" w:cs="Arial"/>
                <w:sz w:val="18"/>
                <w:szCs w:val="18"/>
                <w:lang w:eastAsia="en-GB"/>
              </w:rPr>
              <w:t>, 2.2, 2.5, 2.6, 3.1, 3.2</w:t>
            </w:r>
          </w:p>
          <w:p w14:paraId="5741E637" w14:textId="4814308E" w:rsidR="00431533" w:rsidRPr="00A226E7" w:rsidRDefault="00431533" w:rsidP="00624888">
            <w:pPr>
              <w:spacing w:after="0" w:line="240" w:lineRule="auto"/>
              <w:rPr>
                <w:rFonts w:ascii="Arial" w:hAnsi="Arial" w:cs="Arial"/>
                <w:sz w:val="18"/>
                <w:szCs w:val="18"/>
                <w:lang w:eastAsia="en-GB"/>
              </w:rPr>
            </w:pPr>
            <w:r w:rsidRPr="00624888">
              <w:rPr>
                <w:rFonts w:ascii="Arial" w:hAnsi="Arial" w:cs="Arial"/>
                <w:sz w:val="18"/>
                <w:szCs w:val="18"/>
                <w:lang w:eastAsia="en-GB"/>
              </w:rPr>
              <w:t>MS 1a, 1c</w:t>
            </w:r>
            <w:r>
              <w:rPr>
                <w:rFonts w:ascii="Arial" w:hAnsi="Arial" w:cs="Arial"/>
                <w:sz w:val="18"/>
                <w:szCs w:val="18"/>
                <w:lang w:eastAsia="en-GB"/>
              </w:rPr>
              <w:t>, 3d (HT), 4a, 4c</w:t>
            </w:r>
          </w:p>
        </w:tc>
      </w:tr>
      <w:tr w:rsidR="00431533" w:rsidRPr="00263F3C" w14:paraId="517C8B59" w14:textId="77777777" w:rsidTr="00F7037E">
        <w:tc>
          <w:tcPr>
            <w:tcW w:w="277" w:type="pct"/>
            <w:shd w:val="clear" w:color="auto" w:fill="D6E3BC" w:themeFill="accent3" w:themeFillTint="66"/>
          </w:tcPr>
          <w:p w14:paraId="4C9B3E44" w14:textId="0A75922C"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7AB092F0" w14:textId="600B60C6" w:rsidR="00431533" w:rsidRDefault="00431533" w:rsidP="004F4220">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6301F207" w14:textId="3C5DEEE7" w:rsidR="00431533" w:rsidRPr="00263F3C" w:rsidRDefault="003F19A6" w:rsidP="004F4220">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D6E3BC" w:themeFill="accent3" w:themeFillTint="66"/>
          </w:tcPr>
          <w:p w14:paraId="5CAEE583" w14:textId="14173DCF"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2.2l</w:t>
            </w:r>
          </w:p>
        </w:tc>
        <w:tc>
          <w:tcPr>
            <w:tcW w:w="690" w:type="pct"/>
            <w:shd w:val="clear" w:color="auto" w:fill="D6E3BC" w:themeFill="accent3" w:themeFillTint="66"/>
          </w:tcPr>
          <w:p w14:paraId="3CA7ACCE" w14:textId="35564219" w:rsidR="00431533" w:rsidRDefault="00431533" w:rsidP="005507EF">
            <w:pPr>
              <w:spacing w:after="0" w:line="240" w:lineRule="auto"/>
              <w:rPr>
                <w:rFonts w:ascii="Arial" w:hAnsi="Arial" w:cs="Arial"/>
                <w:sz w:val="18"/>
                <w:szCs w:val="18"/>
                <w:lang w:eastAsia="en-GB"/>
              </w:rPr>
            </w:pPr>
            <w:r w:rsidRPr="000A02A2">
              <w:rPr>
                <w:rFonts w:ascii="Arial" w:hAnsi="Arial" w:cs="Arial"/>
                <w:sz w:val="18"/>
                <w:szCs w:val="18"/>
                <w:lang w:eastAsia="en-GB"/>
              </w:rPr>
              <w:t>Maths skills</w:t>
            </w:r>
            <w:r>
              <w:rPr>
                <w:rFonts w:ascii="Arial" w:hAnsi="Arial" w:cs="Arial"/>
                <w:sz w:val="18"/>
                <w:szCs w:val="18"/>
                <w:lang w:eastAsia="en-GB"/>
              </w:rPr>
              <w:t>:</w:t>
            </w:r>
            <w:r w:rsidRPr="000A02A2">
              <w:rPr>
                <w:rFonts w:ascii="Arial" w:hAnsi="Arial" w:cs="Arial"/>
                <w:sz w:val="18"/>
                <w:szCs w:val="18"/>
                <w:lang w:eastAsia="en-GB"/>
              </w:rPr>
              <w:t xml:space="preserve"> </w:t>
            </w:r>
            <w:r w:rsidRPr="000A02A2">
              <w:rPr>
                <w:rFonts w:ascii="Arial" w:hAnsi="Arial" w:cs="Arial"/>
                <w:sz w:val="18"/>
                <w:szCs w:val="18"/>
                <w:lang w:eastAsia="en-GB"/>
              </w:rPr>
              <w:lastRenderedPageBreak/>
              <w:t>Calculating rate of change from a line graph</w:t>
            </w:r>
          </w:p>
        </w:tc>
        <w:tc>
          <w:tcPr>
            <w:tcW w:w="1611" w:type="pct"/>
            <w:shd w:val="clear" w:color="auto" w:fill="D6E3BC" w:themeFill="accent3" w:themeFillTint="66"/>
          </w:tcPr>
          <w:p w14:paraId="0584F8B1" w14:textId="3392C8C4" w:rsidR="00431533" w:rsidRPr="00463E6F" w:rsidRDefault="00431533" w:rsidP="00463E6F">
            <w:pPr>
              <w:pStyle w:val="SMOverviewbulletlist"/>
              <w:spacing w:before="0" w:after="0" w:line="240" w:lineRule="auto"/>
              <w:rPr>
                <w:color w:val="000000"/>
                <w:sz w:val="18"/>
                <w:szCs w:val="18"/>
                <w:lang w:val="en-GB"/>
              </w:rPr>
            </w:pPr>
            <w:r w:rsidRPr="00463E6F">
              <w:rPr>
                <w:color w:val="000000"/>
                <w:sz w:val="18"/>
                <w:szCs w:val="18"/>
                <w:lang w:val="en-GB"/>
              </w:rPr>
              <w:lastRenderedPageBreak/>
              <w:t xml:space="preserve">understand and use simple compound measures such </w:t>
            </w:r>
            <w:r w:rsidRPr="00463E6F">
              <w:rPr>
                <w:color w:val="000000"/>
                <w:sz w:val="18"/>
                <w:szCs w:val="18"/>
                <w:lang w:val="en-GB"/>
              </w:rPr>
              <w:lastRenderedPageBreak/>
              <w:t>as</w:t>
            </w:r>
            <w:r>
              <w:rPr>
                <w:color w:val="000000"/>
                <w:sz w:val="18"/>
                <w:szCs w:val="18"/>
                <w:lang w:val="en-GB"/>
              </w:rPr>
              <w:t xml:space="preserve"> </w:t>
            </w:r>
            <w:r w:rsidRPr="00463E6F">
              <w:rPr>
                <w:color w:val="000000"/>
                <w:sz w:val="18"/>
                <w:szCs w:val="18"/>
                <w:lang w:val="en-GB"/>
              </w:rPr>
              <w:t>rate of change</w:t>
            </w:r>
          </w:p>
          <w:p w14:paraId="079D28FD" w14:textId="0535F7CD" w:rsidR="00431533" w:rsidRPr="00DF5AE2" w:rsidRDefault="00431533" w:rsidP="00463E6F">
            <w:pPr>
              <w:pStyle w:val="SMOverviewbulletlist"/>
              <w:spacing w:before="0" w:after="0" w:line="240" w:lineRule="auto"/>
              <w:rPr>
                <w:color w:val="000000"/>
                <w:sz w:val="18"/>
                <w:szCs w:val="18"/>
                <w:lang w:val="en-GB"/>
              </w:rPr>
            </w:pPr>
            <w:r w:rsidRPr="00463E6F">
              <w:rPr>
                <w:color w:val="000000"/>
                <w:sz w:val="18"/>
                <w:szCs w:val="18"/>
                <w:lang w:val="en-GB"/>
              </w:rPr>
              <w:t>use the gradient of a graph to calculate the rate of</w:t>
            </w:r>
            <w:r>
              <w:rPr>
                <w:color w:val="000000"/>
                <w:sz w:val="18"/>
                <w:szCs w:val="18"/>
                <w:lang w:val="en-GB"/>
              </w:rPr>
              <w:t xml:space="preserve"> </w:t>
            </w:r>
            <w:r w:rsidRPr="00463E6F">
              <w:rPr>
                <w:color w:val="000000"/>
                <w:sz w:val="18"/>
                <w:szCs w:val="18"/>
                <w:lang w:val="en-GB"/>
              </w:rPr>
              <w:t>change.</w:t>
            </w:r>
          </w:p>
        </w:tc>
        <w:tc>
          <w:tcPr>
            <w:tcW w:w="460" w:type="pct"/>
            <w:shd w:val="clear" w:color="auto" w:fill="D6E3BC" w:themeFill="accent3" w:themeFillTint="66"/>
          </w:tcPr>
          <w:p w14:paraId="333A36B2" w14:textId="77777777" w:rsidR="00431533" w:rsidRPr="00263F3C" w:rsidRDefault="00431533" w:rsidP="004F4220">
            <w:pPr>
              <w:spacing w:after="0" w:line="240" w:lineRule="auto"/>
              <w:rPr>
                <w:rFonts w:ascii="Arial" w:hAnsi="Arial" w:cs="Arial"/>
                <w:sz w:val="18"/>
                <w:szCs w:val="18"/>
                <w:lang w:eastAsia="en-GB"/>
              </w:rPr>
            </w:pPr>
          </w:p>
        </w:tc>
        <w:tc>
          <w:tcPr>
            <w:tcW w:w="903" w:type="pct"/>
            <w:gridSpan w:val="2"/>
            <w:shd w:val="clear" w:color="auto" w:fill="D6E3BC" w:themeFill="accent3" w:themeFillTint="66"/>
          </w:tcPr>
          <w:p w14:paraId="6B96B54D" w14:textId="7777777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3.3</w:t>
            </w:r>
          </w:p>
          <w:p w14:paraId="5B511AC3" w14:textId="1F60EF48" w:rsidR="00431533" w:rsidRPr="00A226E7" w:rsidRDefault="00431533" w:rsidP="004F4220">
            <w:pPr>
              <w:spacing w:after="0" w:line="240" w:lineRule="auto"/>
              <w:rPr>
                <w:rFonts w:ascii="Arial" w:hAnsi="Arial" w:cs="Arial"/>
                <w:sz w:val="18"/>
                <w:szCs w:val="18"/>
                <w:lang w:eastAsia="en-GB"/>
              </w:rPr>
            </w:pPr>
            <w:r w:rsidRPr="00624888">
              <w:rPr>
                <w:rFonts w:ascii="Arial" w:hAnsi="Arial" w:cs="Arial"/>
                <w:sz w:val="18"/>
                <w:szCs w:val="18"/>
                <w:lang w:eastAsia="en-GB"/>
              </w:rPr>
              <w:lastRenderedPageBreak/>
              <w:t>MS 2g</w:t>
            </w:r>
            <w:r>
              <w:rPr>
                <w:rFonts w:ascii="Arial" w:hAnsi="Arial" w:cs="Arial"/>
                <w:sz w:val="18"/>
                <w:szCs w:val="18"/>
                <w:lang w:eastAsia="en-GB"/>
              </w:rPr>
              <w:t>, 4a, 4b, 4c, 4d, 4e</w:t>
            </w:r>
          </w:p>
        </w:tc>
      </w:tr>
      <w:tr w:rsidR="00431533" w:rsidRPr="00263F3C" w14:paraId="28FCB077" w14:textId="77777777" w:rsidTr="00F7037E">
        <w:tc>
          <w:tcPr>
            <w:tcW w:w="277" w:type="pct"/>
            <w:shd w:val="clear" w:color="auto" w:fill="D6E3BC" w:themeFill="accent3" w:themeFillTint="66"/>
          </w:tcPr>
          <w:p w14:paraId="1A7CC6DB" w14:textId="0FB62A36"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lastRenderedPageBreak/>
              <w:t>Year 10</w:t>
            </w:r>
          </w:p>
        </w:tc>
        <w:tc>
          <w:tcPr>
            <w:tcW w:w="277" w:type="pct"/>
            <w:shd w:val="clear" w:color="auto" w:fill="D6E3BC" w:themeFill="accent3" w:themeFillTint="66"/>
          </w:tcPr>
          <w:p w14:paraId="3FE591E8" w14:textId="0AE4C040" w:rsidR="00431533"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651B3CA8" w14:textId="58655330" w:rsidR="00431533" w:rsidRPr="00263F3C" w:rsidRDefault="00431533" w:rsidP="004F4220">
            <w:pPr>
              <w:spacing w:after="0" w:line="240" w:lineRule="auto"/>
              <w:rPr>
                <w:rFonts w:ascii="Arial" w:hAnsi="Arial" w:cs="Arial"/>
                <w:sz w:val="18"/>
                <w:szCs w:val="18"/>
              </w:rPr>
            </w:pPr>
            <w:r>
              <w:rPr>
                <w:rFonts w:ascii="Arial" w:hAnsi="Arial" w:cs="Arial"/>
                <w:sz w:val="18"/>
                <w:szCs w:val="18"/>
              </w:rPr>
              <w:t>1</w:t>
            </w:r>
            <w:r w:rsidR="003F19A6">
              <w:rPr>
                <w:rFonts w:ascii="Arial" w:hAnsi="Arial" w:cs="Arial"/>
                <w:sz w:val="18"/>
                <w:szCs w:val="18"/>
              </w:rPr>
              <w:t>0</w:t>
            </w:r>
          </w:p>
        </w:tc>
        <w:tc>
          <w:tcPr>
            <w:tcW w:w="507" w:type="pct"/>
            <w:shd w:val="clear" w:color="auto" w:fill="D6E3BC" w:themeFill="accent3" w:themeFillTint="66"/>
          </w:tcPr>
          <w:p w14:paraId="60F2EEE4" w14:textId="7F215F8E"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2.2m</w:t>
            </w:r>
          </w:p>
        </w:tc>
        <w:tc>
          <w:tcPr>
            <w:tcW w:w="690" w:type="pct"/>
            <w:shd w:val="clear" w:color="auto" w:fill="D6E3BC" w:themeFill="accent3" w:themeFillTint="66"/>
          </w:tcPr>
          <w:p w14:paraId="62C39650" w14:textId="7EA3EDC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Translocation</w:t>
            </w:r>
          </w:p>
        </w:tc>
        <w:tc>
          <w:tcPr>
            <w:tcW w:w="1611" w:type="pct"/>
            <w:shd w:val="clear" w:color="auto" w:fill="D6E3BC" w:themeFill="accent3" w:themeFillTint="66"/>
          </w:tcPr>
          <w:p w14:paraId="44F88924" w14:textId="77777777" w:rsidR="00431533" w:rsidRPr="00463E6F" w:rsidRDefault="00431533" w:rsidP="00463E6F">
            <w:pPr>
              <w:pStyle w:val="SMOverviewbulletlist"/>
              <w:spacing w:before="0" w:after="0" w:line="240" w:lineRule="auto"/>
              <w:rPr>
                <w:color w:val="000000"/>
                <w:sz w:val="18"/>
                <w:szCs w:val="18"/>
                <w:lang w:val="en-GB"/>
              </w:rPr>
            </w:pPr>
            <w:r w:rsidRPr="00463E6F">
              <w:rPr>
                <w:color w:val="000000"/>
                <w:sz w:val="18"/>
                <w:szCs w:val="18"/>
                <w:lang w:val="en-GB"/>
              </w:rPr>
              <w:t>describe the movement of sugar in a plant as translocation</w:t>
            </w:r>
          </w:p>
          <w:p w14:paraId="02A050C9" w14:textId="32F4EB7E" w:rsidR="00431533" w:rsidRPr="00463E6F" w:rsidRDefault="00431533" w:rsidP="00463E6F">
            <w:pPr>
              <w:pStyle w:val="SMOverviewbulletlist"/>
              <w:spacing w:before="0" w:after="0" w:line="240" w:lineRule="auto"/>
              <w:rPr>
                <w:color w:val="000000"/>
                <w:sz w:val="18"/>
                <w:szCs w:val="18"/>
                <w:lang w:val="en-GB"/>
              </w:rPr>
            </w:pPr>
            <w:r w:rsidRPr="00463E6F">
              <w:rPr>
                <w:color w:val="000000"/>
                <w:sz w:val="18"/>
                <w:szCs w:val="18"/>
                <w:lang w:val="en-GB"/>
              </w:rPr>
              <w:t>explain how the structure of phloem is adapted to its</w:t>
            </w:r>
            <w:r>
              <w:rPr>
                <w:color w:val="000000"/>
                <w:sz w:val="18"/>
                <w:szCs w:val="18"/>
                <w:lang w:val="en-GB"/>
              </w:rPr>
              <w:t xml:space="preserve"> </w:t>
            </w:r>
            <w:r w:rsidRPr="00463E6F">
              <w:rPr>
                <w:color w:val="000000"/>
                <w:sz w:val="18"/>
                <w:szCs w:val="18"/>
                <w:lang w:val="en-GB"/>
              </w:rPr>
              <w:t>function in the plant</w:t>
            </w:r>
          </w:p>
          <w:p w14:paraId="046A7413" w14:textId="51B7C78C" w:rsidR="00431533" w:rsidRPr="00DF5AE2" w:rsidRDefault="00431533" w:rsidP="00463E6F">
            <w:pPr>
              <w:pStyle w:val="SMOverviewbulletlist"/>
              <w:spacing w:before="0" w:after="0" w:line="240" w:lineRule="auto"/>
              <w:rPr>
                <w:color w:val="000000"/>
                <w:sz w:val="18"/>
                <w:szCs w:val="18"/>
                <w:lang w:val="en-GB"/>
              </w:rPr>
            </w:pPr>
            <w:r w:rsidRPr="00463E6F">
              <w:rPr>
                <w:color w:val="000000"/>
                <w:sz w:val="18"/>
                <w:szCs w:val="18"/>
                <w:lang w:val="en-GB"/>
              </w:rPr>
              <w:t>explain the movement of sugars around the plant.</w:t>
            </w:r>
          </w:p>
        </w:tc>
        <w:tc>
          <w:tcPr>
            <w:tcW w:w="460" w:type="pct"/>
            <w:shd w:val="clear" w:color="auto" w:fill="D6E3BC" w:themeFill="accent3" w:themeFillTint="66"/>
          </w:tcPr>
          <w:p w14:paraId="02F3BDCB" w14:textId="79BAAB9F" w:rsidR="00431533" w:rsidRPr="00263F3C" w:rsidRDefault="00431533" w:rsidP="004F4220">
            <w:pPr>
              <w:spacing w:after="0" w:line="240" w:lineRule="auto"/>
              <w:rPr>
                <w:rFonts w:ascii="Arial" w:hAnsi="Arial" w:cs="Arial"/>
                <w:sz w:val="18"/>
                <w:szCs w:val="18"/>
                <w:lang w:eastAsia="en-GB"/>
              </w:rPr>
            </w:pPr>
            <w:r w:rsidRPr="00624888">
              <w:rPr>
                <w:rFonts w:ascii="Arial" w:hAnsi="Arial" w:cs="Arial"/>
                <w:sz w:val="18"/>
                <w:szCs w:val="18"/>
                <w:lang w:eastAsia="en-GB"/>
              </w:rPr>
              <w:t>4.2.2.</w:t>
            </w:r>
            <w:r>
              <w:rPr>
                <w:rFonts w:ascii="Arial" w:hAnsi="Arial" w:cs="Arial"/>
                <w:sz w:val="18"/>
                <w:szCs w:val="18"/>
                <w:lang w:eastAsia="en-GB"/>
              </w:rPr>
              <w:t>7</w:t>
            </w:r>
          </w:p>
        </w:tc>
        <w:tc>
          <w:tcPr>
            <w:tcW w:w="903" w:type="pct"/>
            <w:gridSpan w:val="2"/>
            <w:shd w:val="clear" w:color="auto" w:fill="D6E3BC" w:themeFill="accent3" w:themeFillTint="66"/>
          </w:tcPr>
          <w:p w14:paraId="5BC4D3C2" w14:textId="77777777" w:rsidR="00431533" w:rsidRPr="00A226E7" w:rsidRDefault="00431533" w:rsidP="004F4220">
            <w:pPr>
              <w:spacing w:after="0" w:line="240" w:lineRule="auto"/>
              <w:rPr>
                <w:rFonts w:ascii="Arial" w:hAnsi="Arial" w:cs="Arial"/>
                <w:sz w:val="18"/>
                <w:szCs w:val="18"/>
                <w:lang w:eastAsia="en-GB"/>
              </w:rPr>
            </w:pPr>
          </w:p>
        </w:tc>
      </w:tr>
      <w:tr w:rsidR="00431533" w:rsidRPr="00263F3C" w14:paraId="585C777D" w14:textId="77777777" w:rsidTr="00F7037E">
        <w:tc>
          <w:tcPr>
            <w:tcW w:w="277" w:type="pct"/>
            <w:shd w:val="clear" w:color="auto" w:fill="D6E3BC" w:themeFill="accent3" w:themeFillTint="66"/>
          </w:tcPr>
          <w:p w14:paraId="486571EF" w14:textId="24C50D03"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76D0B57D" w14:textId="7906E34E" w:rsidR="00431533" w:rsidRDefault="00431533" w:rsidP="004F4220">
            <w:pPr>
              <w:spacing w:after="0" w:line="240" w:lineRule="auto"/>
              <w:rPr>
                <w:rFonts w:ascii="Arial" w:hAnsi="Arial" w:cs="Arial"/>
                <w:sz w:val="18"/>
                <w:szCs w:val="18"/>
              </w:rPr>
            </w:pPr>
            <w:r>
              <w:rPr>
                <w:rFonts w:ascii="Arial" w:hAnsi="Arial" w:cs="Arial"/>
                <w:sz w:val="18"/>
                <w:szCs w:val="18"/>
              </w:rPr>
              <w:t xml:space="preserve">Term 1 </w:t>
            </w:r>
          </w:p>
        </w:tc>
        <w:tc>
          <w:tcPr>
            <w:tcW w:w="275" w:type="pct"/>
            <w:shd w:val="clear" w:color="auto" w:fill="D6E3BC" w:themeFill="accent3" w:themeFillTint="66"/>
          </w:tcPr>
          <w:p w14:paraId="3FCF6A2E" w14:textId="6EDFDAB2" w:rsidR="00431533" w:rsidRPr="00263F3C" w:rsidRDefault="00431533" w:rsidP="004F4220">
            <w:pPr>
              <w:spacing w:after="0" w:line="240" w:lineRule="auto"/>
              <w:rPr>
                <w:rFonts w:ascii="Arial" w:hAnsi="Arial" w:cs="Arial"/>
                <w:sz w:val="18"/>
                <w:szCs w:val="18"/>
              </w:rPr>
            </w:pPr>
            <w:r>
              <w:rPr>
                <w:rFonts w:ascii="Arial" w:hAnsi="Arial" w:cs="Arial"/>
                <w:sz w:val="18"/>
                <w:szCs w:val="18"/>
              </w:rPr>
              <w:t>1</w:t>
            </w:r>
            <w:r w:rsidR="003F19A6">
              <w:rPr>
                <w:rFonts w:ascii="Arial" w:hAnsi="Arial" w:cs="Arial"/>
                <w:sz w:val="18"/>
                <w:szCs w:val="18"/>
              </w:rPr>
              <w:t>0/11</w:t>
            </w:r>
          </w:p>
        </w:tc>
        <w:tc>
          <w:tcPr>
            <w:tcW w:w="507" w:type="pct"/>
            <w:shd w:val="clear" w:color="auto" w:fill="D6E3BC" w:themeFill="accent3" w:themeFillTint="66"/>
          </w:tcPr>
          <w:p w14:paraId="13294499" w14:textId="6E60E6A6"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2.2n</w:t>
            </w:r>
          </w:p>
        </w:tc>
        <w:tc>
          <w:tcPr>
            <w:tcW w:w="690" w:type="pct"/>
            <w:shd w:val="clear" w:color="auto" w:fill="D6E3BC" w:themeFill="accent3" w:themeFillTint="66"/>
          </w:tcPr>
          <w:p w14:paraId="31396BEA" w14:textId="6594FC81"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Plant diseases</w:t>
            </w:r>
          </w:p>
        </w:tc>
        <w:tc>
          <w:tcPr>
            <w:tcW w:w="1611" w:type="pct"/>
            <w:shd w:val="clear" w:color="auto" w:fill="D6E3BC" w:themeFill="accent3" w:themeFillTint="66"/>
          </w:tcPr>
          <w:p w14:paraId="79A2DC41" w14:textId="12C1FF94" w:rsidR="00431533" w:rsidRPr="00463E6F" w:rsidRDefault="00431533" w:rsidP="00463E6F">
            <w:pPr>
              <w:pStyle w:val="SMOverviewbulletlist"/>
              <w:spacing w:before="0" w:after="0" w:line="240" w:lineRule="auto"/>
              <w:rPr>
                <w:color w:val="000000"/>
                <w:sz w:val="18"/>
                <w:szCs w:val="18"/>
                <w:lang w:val="en-GB"/>
              </w:rPr>
            </w:pPr>
            <w:r w:rsidRPr="00463E6F">
              <w:rPr>
                <w:color w:val="000000"/>
                <w:sz w:val="18"/>
                <w:szCs w:val="18"/>
                <w:lang w:val="en-GB"/>
              </w:rPr>
              <w:t>describe the causes, symptoms and identification of some</w:t>
            </w:r>
            <w:r>
              <w:rPr>
                <w:color w:val="000000"/>
                <w:sz w:val="18"/>
                <w:szCs w:val="18"/>
                <w:lang w:val="en-GB"/>
              </w:rPr>
              <w:t xml:space="preserve"> </w:t>
            </w:r>
            <w:r w:rsidRPr="00463E6F">
              <w:rPr>
                <w:color w:val="000000"/>
                <w:sz w:val="18"/>
                <w:szCs w:val="18"/>
                <w:lang w:val="en-GB"/>
              </w:rPr>
              <w:t>plant diseases</w:t>
            </w:r>
          </w:p>
          <w:p w14:paraId="77E8B07B" w14:textId="608DB319" w:rsidR="00431533" w:rsidRPr="00463E6F" w:rsidRDefault="00431533" w:rsidP="00463E6F">
            <w:pPr>
              <w:pStyle w:val="SMOverviewbulletlist"/>
              <w:spacing w:before="0" w:after="0" w:line="240" w:lineRule="auto"/>
              <w:rPr>
                <w:color w:val="000000"/>
                <w:sz w:val="18"/>
                <w:szCs w:val="18"/>
                <w:lang w:val="en-GB"/>
              </w:rPr>
            </w:pPr>
            <w:r w:rsidRPr="00463E6F">
              <w:rPr>
                <w:color w:val="000000"/>
                <w:sz w:val="18"/>
                <w:szCs w:val="18"/>
                <w:lang w:val="en-GB"/>
              </w:rPr>
              <w:t>explain how communicable diseases are spread in plants</w:t>
            </w:r>
          </w:p>
          <w:p w14:paraId="02EDAAAE" w14:textId="35D04388" w:rsidR="00431533" w:rsidRPr="00DF5AE2" w:rsidRDefault="00431533" w:rsidP="00463E6F">
            <w:pPr>
              <w:pStyle w:val="SMOverviewbulletlist"/>
              <w:spacing w:before="0" w:after="0" w:line="240" w:lineRule="auto"/>
              <w:rPr>
                <w:color w:val="000000"/>
                <w:sz w:val="18"/>
                <w:szCs w:val="18"/>
                <w:lang w:val="en-GB"/>
              </w:rPr>
            </w:pPr>
            <w:r w:rsidRPr="00463E6F">
              <w:rPr>
                <w:color w:val="000000"/>
                <w:sz w:val="18"/>
                <w:szCs w:val="18"/>
                <w:lang w:val="en-GB"/>
              </w:rPr>
              <w:t>explain applications of science to reduce or prevent the</w:t>
            </w:r>
            <w:r>
              <w:rPr>
                <w:color w:val="000000"/>
                <w:sz w:val="18"/>
                <w:szCs w:val="18"/>
                <w:lang w:val="en-GB"/>
              </w:rPr>
              <w:t xml:space="preserve"> </w:t>
            </w:r>
            <w:r w:rsidRPr="00463E6F">
              <w:rPr>
                <w:color w:val="000000"/>
                <w:sz w:val="18"/>
                <w:szCs w:val="18"/>
                <w:lang w:val="en-GB"/>
              </w:rPr>
              <w:t>spread of communicable plant diseases.</w:t>
            </w:r>
          </w:p>
        </w:tc>
        <w:tc>
          <w:tcPr>
            <w:tcW w:w="460" w:type="pct"/>
            <w:shd w:val="clear" w:color="auto" w:fill="D6E3BC" w:themeFill="accent3" w:themeFillTint="66"/>
          </w:tcPr>
          <w:p w14:paraId="72B9914D" w14:textId="3C62075D" w:rsidR="00431533" w:rsidRPr="00263F3C" w:rsidRDefault="00431533" w:rsidP="004F4220">
            <w:pPr>
              <w:spacing w:after="0" w:line="240" w:lineRule="auto"/>
              <w:rPr>
                <w:rFonts w:ascii="Arial" w:hAnsi="Arial" w:cs="Arial"/>
                <w:sz w:val="18"/>
                <w:szCs w:val="18"/>
                <w:lang w:eastAsia="en-GB"/>
              </w:rPr>
            </w:pPr>
            <w:r w:rsidRPr="00624888">
              <w:rPr>
                <w:rFonts w:ascii="Arial" w:hAnsi="Arial" w:cs="Arial"/>
                <w:sz w:val="18"/>
                <w:szCs w:val="18"/>
                <w:lang w:eastAsia="en-GB"/>
              </w:rPr>
              <w:t>4.2.2.</w:t>
            </w:r>
            <w:r>
              <w:rPr>
                <w:rFonts w:ascii="Arial" w:hAnsi="Arial" w:cs="Arial"/>
                <w:sz w:val="18"/>
                <w:szCs w:val="18"/>
                <w:lang w:eastAsia="en-GB"/>
              </w:rPr>
              <w:t>8</w:t>
            </w:r>
          </w:p>
        </w:tc>
        <w:tc>
          <w:tcPr>
            <w:tcW w:w="903" w:type="pct"/>
            <w:gridSpan w:val="2"/>
            <w:shd w:val="clear" w:color="auto" w:fill="D6E3BC" w:themeFill="accent3" w:themeFillTint="66"/>
          </w:tcPr>
          <w:p w14:paraId="54082ABD" w14:textId="17C13EE6" w:rsidR="00431533" w:rsidRPr="00A226E7"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1.4</w:t>
            </w:r>
          </w:p>
        </w:tc>
      </w:tr>
      <w:tr w:rsidR="003F19A6" w:rsidRPr="00263F3C" w14:paraId="6A6B19CD" w14:textId="77777777" w:rsidTr="003F19A6">
        <w:tc>
          <w:tcPr>
            <w:tcW w:w="5000" w:type="pct"/>
            <w:gridSpan w:val="9"/>
            <w:shd w:val="clear" w:color="auto" w:fill="D6E3BC" w:themeFill="accent3" w:themeFillTint="66"/>
            <w:vAlign w:val="center"/>
          </w:tcPr>
          <w:p w14:paraId="4F567E5C" w14:textId="77777777" w:rsidR="003F19A6" w:rsidRDefault="003F19A6" w:rsidP="003F19A6">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Topic 3 Interactions with the environment</w:t>
            </w:r>
          </w:p>
          <w:p w14:paraId="6FDF73D1" w14:textId="69ED6FF9" w:rsidR="003F19A6" w:rsidRDefault="003F19A6" w:rsidP="003F19A6">
            <w:pPr>
              <w:spacing w:after="0" w:line="240" w:lineRule="auto"/>
              <w:jc w:val="center"/>
              <w:rPr>
                <w:rFonts w:ascii="Arial" w:hAnsi="Arial" w:cs="Arial"/>
                <w:sz w:val="18"/>
                <w:szCs w:val="18"/>
                <w:lang w:eastAsia="en-GB"/>
              </w:rPr>
            </w:pPr>
            <w:r>
              <w:rPr>
                <w:rFonts w:ascii="Arial" w:hAnsi="Arial" w:cs="Arial"/>
                <w:b/>
                <w:sz w:val="18"/>
                <w:szCs w:val="18"/>
                <w:lang w:eastAsia="en-GB"/>
              </w:rPr>
              <w:t xml:space="preserve">Chapter 3.1 Lifestyle and health </w:t>
            </w:r>
            <w:r w:rsidRPr="00263F3C">
              <w:rPr>
                <w:rFonts w:ascii="Arial" w:hAnsi="Arial" w:cs="Arial"/>
                <w:b/>
                <w:color w:val="000000" w:themeColor="text1"/>
                <w:sz w:val="18"/>
                <w:szCs w:val="18"/>
              </w:rPr>
              <w:t>(</w:t>
            </w:r>
            <w:r>
              <w:rPr>
                <w:rFonts w:ascii="Arial" w:hAnsi="Arial" w:cs="Arial"/>
                <w:b/>
                <w:color w:val="000000" w:themeColor="text1"/>
                <w:sz w:val="18"/>
                <w:szCs w:val="18"/>
              </w:rPr>
              <w:t>part, 1-2 hours</w:t>
            </w:r>
            <w:r w:rsidRPr="00263F3C">
              <w:rPr>
                <w:rFonts w:ascii="Arial" w:hAnsi="Arial" w:cs="Arial"/>
                <w:b/>
                <w:color w:val="000000" w:themeColor="text1"/>
                <w:sz w:val="18"/>
                <w:szCs w:val="18"/>
              </w:rPr>
              <w:t>)</w:t>
            </w:r>
          </w:p>
        </w:tc>
      </w:tr>
      <w:tr w:rsidR="003F19A6" w:rsidRPr="00263F3C" w14:paraId="33C25B1D" w14:textId="77777777" w:rsidTr="00871E21">
        <w:tc>
          <w:tcPr>
            <w:tcW w:w="277" w:type="pct"/>
            <w:shd w:val="clear" w:color="auto" w:fill="D6E3BC" w:themeFill="accent3" w:themeFillTint="66"/>
          </w:tcPr>
          <w:p w14:paraId="76E023C0" w14:textId="77777777" w:rsidR="003F19A6" w:rsidRDefault="003F19A6" w:rsidP="00871E2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0FC880A1" w14:textId="1DFDD3E6" w:rsidR="003F19A6" w:rsidRDefault="003F19A6"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19FB47FA" w14:textId="59F7AAD4" w:rsidR="003F19A6" w:rsidRPr="00263F3C" w:rsidRDefault="003F19A6" w:rsidP="00871E21">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D6E3BC" w:themeFill="accent3" w:themeFillTint="66"/>
          </w:tcPr>
          <w:p w14:paraId="58051118" w14:textId="77777777" w:rsidR="003F19A6" w:rsidRDefault="003F19A6" w:rsidP="00871E21">
            <w:pPr>
              <w:spacing w:after="0" w:line="240" w:lineRule="auto"/>
              <w:rPr>
                <w:rFonts w:ascii="Arial" w:hAnsi="Arial" w:cs="Arial"/>
                <w:sz w:val="18"/>
                <w:szCs w:val="18"/>
                <w:lang w:eastAsia="en-GB"/>
              </w:rPr>
            </w:pPr>
            <w:r>
              <w:rPr>
                <w:rFonts w:ascii="Arial" w:hAnsi="Arial" w:cs="Arial"/>
                <w:sz w:val="18"/>
                <w:szCs w:val="18"/>
                <w:lang w:eastAsia="en-GB"/>
              </w:rPr>
              <w:t>3.1a</w:t>
            </w:r>
          </w:p>
        </w:tc>
        <w:tc>
          <w:tcPr>
            <w:tcW w:w="690" w:type="pct"/>
            <w:shd w:val="clear" w:color="auto" w:fill="D6E3BC" w:themeFill="accent3" w:themeFillTint="66"/>
          </w:tcPr>
          <w:p w14:paraId="556DA64D" w14:textId="77777777" w:rsidR="003F19A6" w:rsidRDefault="003F19A6" w:rsidP="00871E21">
            <w:pPr>
              <w:spacing w:after="0" w:line="240" w:lineRule="auto"/>
              <w:rPr>
                <w:rFonts w:ascii="Arial" w:hAnsi="Arial" w:cs="Arial"/>
                <w:sz w:val="18"/>
                <w:szCs w:val="18"/>
                <w:lang w:eastAsia="en-GB"/>
              </w:rPr>
            </w:pPr>
            <w:r>
              <w:rPr>
                <w:rFonts w:ascii="Arial" w:hAnsi="Arial" w:cs="Arial"/>
                <w:sz w:val="18"/>
                <w:szCs w:val="18"/>
                <w:lang w:eastAsia="en-GB"/>
              </w:rPr>
              <w:t>Health and disease</w:t>
            </w:r>
          </w:p>
        </w:tc>
        <w:tc>
          <w:tcPr>
            <w:tcW w:w="1611" w:type="pct"/>
            <w:shd w:val="clear" w:color="auto" w:fill="D6E3BC" w:themeFill="accent3" w:themeFillTint="66"/>
          </w:tcPr>
          <w:p w14:paraId="6A91B6FB" w14:textId="77777777" w:rsidR="003F19A6" w:rsidRPr="00102ECE" w:rsidRDefault="003F19A6" w:rsidP="00871E21">
            <w:pPr>
              <w:pStyle w:val="SMOverviewbulletlist"/>
              <w:spacing w:before="0" w:after="0" w:line="240" w:lineRule="auto"/>
              <w:rPr>
                <w:color w:val="000000"/>
                <w:sz w:val="18"/>
                <w:szCs w:val="18"/>
                <w:lang w:val="en-GB"/>
              </w:rPr>
            </w:pPr>
            <w:r w:rsidRPr="00102ECE">
              <w:rPr>
                <w:color w:val="000000"/>
                <w:sz w:val="18"/>
                <w:szCs w:val="18"/>
                <w:lang w:val="en-GB"/>
              </w:rPr>
              <w:t>define what we mean by ‘health’ and describe the</w:t>
            </w:r>
            <w:r>
              <w:rPr>
                <w:color w:val="000000"/>
                <w:sz w:val="18"/>
                <w:szCs w:val="18"/>
                <w:lang w:val="en-GB"/>
              </w:rPr>
              <w:t xml:space="preserve"> </w:t>
            </w:r>
            <w:r w:rsidRPr="00102ECE">
              <w:rPr>
                <w:color w:val="000000"/>
                <w:sz w:val="18"/>
                <w:szCs w:val="18"/>
                <w:lang w:val="en-GB"/>
              </w:rPr>
              <w:t>relationship between health and disease</w:t>
            </w:r>
          </w:p>
          <w:p w14:paraId="7325A14F" w14:textId="77777777" w:rsidR="003F19A6" w:rsidRPr="00102ECE" w:rsidRDefault="003F19A6" w:rsidP="00871E21">
            <w:pPr>
              <w:pStyle w:val="SMOverviewbulletlist"/>
              <w:spacing w:before="0" w:after="0" w:line="240" w:lineRule="auto"/>
              <w:rPr>
                <w:color w:val="000000"/>
                <w:sz w:val="18"/>
                <w:szCs w:val="18"/>
                <w:lang w:val="en-GB"/>
              </w:rPr>
            </w:pPr>
            <w:r w:rsidRPr="00102ECE">
              <w:rPr>
                <w:color w:val="000000"/>
                <w:sz w:val="18"/>
                <w:szCs w:val="18"/>
                <w:lang w:val="en-GB"/>
              </w:rPr>
              <w:t>describe examples of communicable and non-communicable</w:t>
            </w:r>
            <w:r>
              <w:rPr>
                <w:color w:val="000000"/>
                <w:sz w:val="18"/>
                <w:szCs w:val="18"/>
                <w:lang w:val="en-GB"/>
              </w:rPr>
              <w:t xml:space="preserve"> </w:t>
            </w:r>
            <w:r w:rsidRPr="00102ECE">
              <w:rPr>
                <w:color w:val="000000"/>
                <w:sz w:val="18"/>
                <w:szCs w:val="18"/>
                <w:lang w:val="en-GB"/>
              </w:rPr>
              <w:t>diseases</w:t>
            </w:r>
          </w:p>
          <w:p w14:paraId="05AA43A5" w14:textId="77777777" w:rsidR="003F19A6" w:rsidRPr="00053BBA" w:rsidRDefault="003F19A6" w:rsidP="00871E21">
            <w:pPr>
              <w:pStyle w:val="SMOverviewbulletlist"/>
              <w:spacing w:before="0" w:after="0" w:line="240" w:lineRule="auto"/>
              <w:rPr>
                <w:color w:val="000000"/>
                <w:sz w:val="18"/>
                <w:szCs w:val="18"/>
                <w:lang w:val="en-GB"/>
              </w:rPr>
            </w:pPr>
            <w:r w:rsidRPr="00102ECE">
              <w:rPr>
                <w:color w:val="000000"/>
                <w:sz w:val="18"/>
                <w:szCs w:val="18"/>
                <w:lang w:val="en-GB"/>
              </w:rPr>
              <w:t>discuss the costs of non-communicable diseases to people</w:t>
            </w:r>
            <w:r>
              <w:rPr>
                <w:color w:val="000000"/>
                <w:sz w:val="18"/>
                <w:szCs w:val="18"/>
                <w:lang w:val="en-GB"/>
              </w:rPr>
              <w:t xml:space="preserve"> a</w:t>
            </w:r>
            <w:r w:rsidRPr="00102ECE">
              <w:rPr>
                <w:color w:val="000000"/>
                <w:sz w:val="18"/>
                <w:szCs w:val="18"/>
                <w:lang w:val="en-GB"/>
              </w:rPr>
              <w:t>nd communities.</w:t>
            </w:r>
          </w:p>
        </w:tc>
        <w:tc>
          <w:tcPr>
            <w:tcW w:w="460" w:type="pct"/>
            <w:shd w:val="clear" w:color="auto" w:fill="D6E3BC" w:themeFill="accent3" w:themeFillTint="66"/>
          </w:tcPr>
          <w:p w14:paraId="6FF1D2A7" w14:textId="77777777" w:rsidR="003F19A6" w:rsidRPr="00263F3C" w:rsidRDefault="003F19A6" w:rsidP="00871E21">
            <w:pPr>
              <w:spacing w:after="0" w:line="240" w:lineRule="auto"/>
              <w:rPr>
                <w:rFonts w:ascii="Arial" w:hAnsi="Arial" w:cs="Arial"/>
                <w:sz w:val="18"/>
                <w:szCs w:val="18"/>
                <w:lang w:eastAsia="en-GB"/>
              </w:rPr>
            </w:pPr>
            <w:r w:rsidRPr="00BF4DB2">
              <w:rPr>
                <w:rFonts w:ascii="Arial" w:hAnsi="Arial" w:cs="Arial"/>
                <w:sz w:val="18"/>
                <w:szCs w:val="18"/>
                <w:lang w:eastAsia="en-GB"/>
              </w:rPr>
              <w:t>4.3.1.1</w:t>
            </w:r>
          </w:p>
        </w:tc>
        <w:tc>
          <w:tcPr>
            <w:tcW w:w="903" w:type="pct"/>
            <w:gridSpan w:val="2"/>
            <w:shd w:val="clear" w:color="auto" w:fill="D6E3BC" w:themeFill="accent3" w:themeFillTint="66"/>
          </w:tcPr>
          <w:p w14:paraId="2B2B35F9" w14:textId="77777777" w:rsidR="003F19A6" w:rsidRPr="00A226E7" w:rsidRDefault="003F19A6" w:rsidP="00871E21">
            <w:pPr>
              <w:spacing w:after="0" w:line="240" w:lineRule="auto"/>
              <w:rPr>
                <w:rFonts w:ascii="Arial" w:hAnsi="Arial" w:cs="Arial"/>
                <w:sz w:val="18"/>
                <w:szCs w:val="18"/>
                <w:lang w:eastAsia="en-GB"/>
              </w:rPr>
            </w:pPr>
            <w:r>
              <w:rPr>
                <w:rFonts w:ascii="Arial" w:hAnsi="Arial" w:cs="Arial"/>
                <w:sz w:val="18"/>
                <w:szCs w:val="18"/>
                <w:lang w:eastAsia="en-GB"/>
              </w:rPr>
              <w:t>WS 1.4</w:t>
            </w:r>
          </w:p>
        </w:tc>
      </w:tr>
      <w:tr w:rsidR="00431533" w:rsidRPr="00263F3C" w14:paraId="7E416E5B" w14:textId="77777777" w:rsidTr="00F7037E">
        <w:tc>
          <w:tcPr>
            <w:tcW w:w="277" w:type="pct"/>
            <w:shd w:val="clear" w:color="auto" w:fill="D6E3BC" w:themeFill="accent3" w:themeFillTint="66"/>
          </w:tcPr>
          <w:p w14:paraId="57F1E3CF" w14:textId="0A3B2385"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D6E3BC" w:themeFill="accent3" w:themeFillTint="66"/>
          </w:tcPr>
          <w:p w14:paraId="75BD726F" w14:textId="69E2AABE" w:rsidR="00431533" w:rsidRDefault="00954122" w:rsidP="004F4220">
            <w:pPr>
              <w:spacing w:after="0" w:line="240" w:lineRule="auto"/>
              <w:rPr>
                <w:rFonts w:ascii="Arial" w:hAnsi="Arial" w:cs="Arial"/>
                <w:sz w:val="18"/>
                <w:szCs w:val="18"/>
              </w:rPr>
            </w:pPr>
            <w:r>
              <w:rPr>
                <w:rFonts w:ascii="Arial" w:hAnsi="Arial" w:cs="Arial"/>
                <w:sz w:val="18"/>
                <w:szCs w:val="18"/>
              </w:rPr>
              <w:t>Term 1</w:t>
            </w:r>
            <w:r w:rsidR="00431533">
              <w:rPr>
                <w:rFonts w:ascii="Arial" w:hAnsi="Arial" w:cs="Arial"/>
                <w:sz w:val="18"/>
                <w:szCs w:val="18"/>
              </w:rPr>
              <w:t xml:space="preserve"> </w:t>
            </w:r>
          </w:p>
        </w:tc>
        <w:tc>
          <w:tcPr>
            <w:tcW w:w="275" w:type="pct"/>
            <w:shd w:val="clear" w:color="auto" w:fill="D6E3BC" w:themeFill="accent3" w:themeFillTint="66"/>
          </w:tcPr>
          <w:p w14:paraId="7FDBFE49" w14:textId="0DA74EAF" w:rsidR="00431533" w:rsidRPr="00263F3C" w:rsidRDefault="00431533" w:rsidP="004F4220">
            <w:pPr>
              <w:spacing w:after="0" w:line="240" w:lineRule="auto"/>
              <w:rPr>
                <w:rFonts w:ascii="Arial" w:hAnsi="Arial" w:cs="Arial"/>
                <w:sz w:val="18"/>
                <w:szCs w:val="18"/>
              </w:rPr>
            </w:pPr>
            <w:r>
              <w:rPr>
                <w:rFonts w:ascii="Arial" w:hAnsi="Arial" w:cs="Arial"/>
                <w:sz w:val="18"/>
                <w:szCs w:val="18"/>
              </w:rPr>
              <w:t>12</w:t>
            </w:r>
          </w:p>
        </w:tc>
        <w:tc>
          <w:tcPr>
            <w:tcW w:w="4171" w:type="pct"/>
            <w:gridSpan w:val="6"/>
            <w:shd w:val="clear" w:color="auto" w:fill="D6E3BC" w:themeFill="accent3" w:themeFillTint="66"/>
          </w:tcPr>
          <w:p w14:paraId="6E103155" w14:textId="39C7DCE7" w:rsidR="00431533" w:rsidRPr="00A226E7" w:rsidRDefault="00EB067A" w:rsidP="004F4220">
            <w:pPr>
              <w:spacing w:after="0" w:line="240" w:lineRule="auto"/>
              <w:rPr>
                <w:rFonts w:ascii="Arial" w:hAnsi="Arial" w:cs="Arial"/>
                <w:sz w:val="18"/>
                <w:szCs w:val="18"/>
                <w:lang w:eastAsia="en-GB"/>
              </w:rPr>
            </w:pPr>
            <w:r>
              <w:rPr>
                <w:rFonts w:ascii="Arial" w:hAnsi="Arial" w:cs="Arial"/>
                <w:sz w:val="18"/>
                <w:szCs w:val="18"/>
                <w:lang w:eastAsia="en-GB"/>
              </w:rPr>
              <w:t>End of term assessment (including end of chapter questions)</w:t>
            </w:r>
          </w:p>
        </w:tc>
      </w:tr>
      <w:tr w:rsidR="00431533" w:rsidRPr="00263F3C" w14:paraId="1B8E3186" w14:textId="77777777" w:rsidTr="00F7037E">
        <w:tc>
          <w:tcPr>
            <w:tcW w:w="5000" w:type="pct"/>
            <w:gridSpan w:val="9"/>
            <w:shd w:val="clear" w:color="auto" w:fill="CCC0D9" w:themeFill="accent4" w:themeFillTint="66"/>
            <w:vAlign w:val="center"/>
          </w:tcPr>
          <w:p w14:paraId="079FCDFF" w14:textId="77777777" w:rsidR="00431533" w:rsidRDefault="00431533" w:rsidP="001879A7">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Teacher B (Physical Sciences)</w:t>
            </w:r>
          </w:p>
          <w:p w14:paraId="18AE5F5E" w14:textId="77777777" w:rsidR="00431533" w:rsidRPr="001879A7" w:rsidRDefault="00431533" w:rsidP="001879A7">
            <w:pPr>
              <w:spacing w:after="0" w:line="240" w:lineRule="auto"/>
              <w:ind w:left="198" w:hanging="198"/>
              <w:jc w:val="center"/>
              <w:rPr>
                <w:rFonts w:ascii="Arial" w:hAnsi="Arial" w:cs="Arial"/>
                <w:b/>
                <w:sz w:val="18"/>
                <w:szCs w:val="18"/>
                <w:lang w:eastAsia="en-GB"/>
              </w:rPr>
            </w:pPr>
            <w:r w:rsidRPr="00B16C63">
              <w:rPr>
                <w:rFonts w:ascii="Arial" w:hAnsi="Arial" w:cs="Arial"/>
                <w:b/>
                <w:sz w:val="18"/>
                <w:szCs w:val="18"/>
                <w:lang w:eastAsia="en-GB"/>
              </w:rPr>
              <w:t xml:space="preserve">Topic 6 </w:t>
            </w:r>
            <w:r w:rsidRPr="001879A7">
              <w:rPr>
                <w:rFonts w:ascii="Arial" w:hAnsi="Arial" w:cs="Arial"/>
                <w:b/>
                <w:sz w:val="18"/>
                <w:szCs w:val="18"/>
                <w:lang w:eastAsia="en-GB"/>
              </w:rPr>
              <w:t xml:space="preserve">Interactions over small and large distances </w:t>
            </w:r>
          </w:p>
          <w:p w14:paraId="07712B13" w14:textId="6888A61F" w:rsidR="00431533" w:rsidRPr="00A226E7" w:rsidRDefault="00431533" w:rsidP="00E56044">
            <w:pPr>
              <w:spacing w:after="0" w:line="240" w:lineRule="auto"/>
              <w:jc w:val="center"/>
              <w:rPr>
                <w:rFonts w:ascii="Arial" w:hAnsi="Arial" w:cs="Arial"/>
                <w:sz w:val="18"/>
                <w:szCs w:val="18"/>
                <w:lang w:eastAsia="en-GB"/>
              </w:rPr>
            </w:pPr>
            <w:r>
              <w:rPr>
                <w:rFonts w:ascii="Arial" w:hAnsi="Arial" w:cs="Arial"/>
                <w:b/>
                <w:sz w:val="18"/>
                <w:szCs w:val="18"/>
                <w:lang w:eastAsia="en-GB"/>
              </w:rPr>
              <w:t>Chapter 6.2 Structure and bonding (</w:t>
            </w:r>
            <w:r w:rsidR="00E56044">
              <w:rPr>
                <w:rFonts w:ascii="Arial" w:hAnsi="Arial" w:cs="Arial"/>
                <w:b/>
                <w:sz w:val="18"/>
                <w:szCs w:val="18"/>
                <w:lang w:eastAsia="en-GB"/>
              </w:rPr>
              <w:t>remainder</w:t>
            </w:r>
            <w:r>
              <w:rPr>
                <w:rFonts w:ascii="Arial" w:hAnsi="Arial" w:cs="Arial"/>
                <w:b/>
                <w:sz w:val="18"/>
                <w:szCs w:val="18"/>
                <w:lang w:eastAsia="en-GB"/>
              </w:rPr>
              <w:t xml:space="preserve">, </w:t>
            </w:r>
            <w:r w:rsidR="00E56044">
              <w:rPr>
                <w:rFonts w:ascii="Arial" w:hAnsi="Arial" w:cs="Arial"/>
                <w:b/>
                <w:sz w:val="18"/>
                <w:szCs w:val="18"/>
                <w:lang w:eastAsia="en-GB"/>
              </w:rPr>
              <w:t>7</w:t>
            </w:r>
            <w:r w:rsidR="0092212B">
              <w:rPr>
                <w:rFonts w:ascii="Arial" w:hAnsi="Arial" w:cs="Arial"/>
                <w:b/>
                <w:sz w:val="18"/>
                <w:szCs w:val="18"/>
                <w:lang w:eastAsia="en-GB"/>
              </w:rPr>
              <w:t>-8</w:t>
            </w:r>
            <w:r w:rsidRPr="00263F3C">
              <w:rPr>
                <w:rFonts w:ascii="Arial" w:hAnsi="Arial" w:cs="Arial"/>
                <w:b/>
                <w:color w:val="000000" w:themeColor="text1"/>
                <w:sz w:val="18"/>
                <w:szCs w:val="18"/>
              </w:rPr>
              <w:t xml:space="preserve"> </w:t>
            </w:r>
            <w:r>
              <w:rPr>
                <w:rFonts w:ascii="Arial" w:hAnsi="Arial" w:cs="Arial"/>
                <w:b/>
                <w:color w:val="000000" w:themeColor="text1"/>
                <w:sz w:val="18"/>
                <w:szCs w:val="18"/>
              </w:rPr>
              <w:t>hours</w:t>
            </w:r>
            <w:r w:rsidRPr="00263F3C">
              <w:rPr>
                <w:rFonts w:ascii="Arial" w:hAnsi="Arial" w:cs="Arial"/>
                <w:b/>
                <w:color w:val="000000" w:themeColor="text1"/>
                <w:sz w:val="18"/>
                <w:szCs w:val="18"/>
              </w:rPr>
              <w:t>)</w:t>
            </w:r>
          </w:p>
        </w:tc>
      </w:tr>
      <w:tr w:rsidR="00431533" w:rsidRPr="00263F3C" w14:paraId="573A8B70" w14:textId="77777777" w:rsidTr="00F7037E">
        <w:tc>
          <w:tcPr>
            <w:tcW w:w="277" w:type="pct"/>
            <w:shd w:val="clear" w:color="auto" w:fill="CCC0D9" w:themeFill="accent4" w:themeFillTint="66"/>
          </w:tcPr>
          <w:p w14:paraId="28324C29" w14:textId="1C63A88D"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2CA08C80" w14:textId="73CF9631" w:rsidR="00431533" w:rsidRPr="00263F3C" w:rsidRDefault="00954122" w:rsidP="004F4220">
            <w:pPr>
              <w:spacing w:after="0" w:line="240" w:lineRule="auto"/>
              <w:rPr>
                <w:rFonts w:ascii="Arial" w:hAnsi="Arial" w:cs="Arial"/>
                <w:sz w:val="18"/>
                <w:szCs w:val="18"/>
              </w:rPr>
            </w:pPr>
            <w:r>
              <w:rPr>
                <w:rFonts w:ascii="Arial" w:hAnsi="Arial" w:cs="Arial"/>
                <w:sz w:val="18"/>
                <w:szCs w:val="18"/>
              </w:rPr>
              <w:t>Term 1</w:t>
            </w:r>
            <w:r w:rsidR="00431533">
              <w:rPr>
                <w:rFonts w:ascii="Arial" w:hAnsi="Arial" w:cs="Arial"/>
                <w:sz w:val="18"/>
                <w:szCs w:val="18"/>
              </w:rPr>
              <w:t xml:space="preserve"> </w:t>
            </w:r>
          </w:p>
        </w:tc>
        <w:tc>
          <w:tcPr>
            <w:tcW w:w="275" w:type="pct"/>
            <w:shd w:val="clear" w:color="auto" w:fill="CCC0D9" w:themeFill="accent4" w:themeFillTint="66"/>
          </w:tcPr>
          <w:p w14:paraId="263AC88B" w14:textId="2647D9A2" w:rsidR="00431533" w:rsidRPr="00263F3C" w:rsidRDefault="00431533" w:rsidP="004F4220">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CCC0D9" w:themeFill="accent4" w:themeFillTint="66"/>
          </w:tcPr>
          <w:p w14:paraId="382C3F42" w14:textId="44D0DD8E"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6.2e</w:t>
            </w:r>
          </w:p>
        </w:tc>
        <w:tc>
          <w:tcPr>
            <w:tcW w:w="690" w:type="pct"/>
            <w:shd w:val="clear" w:color="auto" w:fill="CCC0D9" w:themeFill="accent4" w:themeFillTint="66"/>
          </w:tcPr>
          <w:p w14:paraId="14839AC0" w14:textId="282B2F21" w:rsidR="00431533"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Covalent bonding</w:t>
            </w:r>
          </w:p>
        </w:tc>
        <w:tc>
          <w:tcPr>
            <w:tcW w:w="1611" w:type="pct"/>
            <w:shd w:val="clear" w:color="auto" w:fill="CCC0D9" w:themeFill="accent4" w:themeFillTint="66"/>
          </w:tcPr>
          <w:p w14:paraId="633350D5" w14:textId="072996A1" w:rsidR="00431533" w:rsidRPr="00D446A8" w:rsidRDefault="00431533" w:rsidP="00D446A8">
            <w:pPr>
              <w:pStyle w:val="SMOverviewbulletlist"/>
              <w:spacing w:before="0" w:after="0" w:line="240" w:lineRule="auto"/>
              <w:rPr>
                <w:color w:val="000000"/>
                <w:sz w:val="18"/>
                <w:szCs w:val="18"/>
                <w:lang w:val="en-GB"/>
              </w:rPr>
            </w:pPr>
            <w:r w:rsidRPr="00D446A8">
              <w:rPr>
                <w:color w:val="000000"/>
                <w:sz w:val="18"/>
                <w:szCs w:val="18"/>
                <w:lang w:val="en-GB"/>
              </w:rPr>
              <w:t>recognise substances made of small molecules from</w:t>
            </w:r>
            <w:r>
              <w:rPr>
                <w:color w:val="000000"/>
                <w:sz w:val="18"/>
                <w:szCs w:val="18"/>
                <w:lang w:val="en-GB"/>
              </w:rPr>
              <w:t xml:space="preserve"> </w:t>
            </w:r>
            <w:r w:rsidRPr="00D446A8">
              <w:rPr>
                <w:color w:val="000000"/>
                <w:sz w:val="18"/>
                <w:szCs w:val="18"/>
                <w:lang w:val="en-GB"/>
              </w:rPr>
              <w:t>their formula.</w:t>
            </w:r>
          </w:p>
          <w:p w14:paraId="42B0DCB6" w14:textId="274ADB43" w:rsidR="00431533" w:rsidRPr="00D446A8" w:rsidRDefault="00431533" w:rsidP="00D446A8">
            <w:pPr>
              <w:pStyle w:val="SMOverviewbulletlist"/>
              <w:spacing w:before="0" w:after="0" w:line="240" w:lineRule="auto"/>
              <w:rPr>
                <w:color w:val="000000"/>
                <w:sz w:val="18"/>
                <w:szCs w:val="18"/>
                <w:lang w:val="en-GB"/>
              </w:rPr>
            </w:pPr>
            <w:r w:rsidRPr="00D446A8">
              <w:rPr>
                <w:color w:val="000000"/>
                <w:sz w:val="18"/>
                <w:szCs w:val="18"/>
                <w:lang w:val="en-GB"/>
              </w:rPr>
              <w:t>draw dot and cross diagrams for small molecules</w:t>
            </w:r>
          </w:p>
          <w:p w14:paraId="17D46E13" w14:textId="0E5DCF32" w:rsidR="00431533" w:rsidRPr="00053BBA" w:rsidRDefault="00431533" w:rsidP="00D446A8">
            <w:pPr>
              <w:pStyle w:val="SMOverviewbulletlist"/>
              <w:spacing w:before="0" w:after="0" w:line="240" w:lineRule="auto"/>
              <w:rPr>
                <w:color w:val="000000"/>
                <w:sz w:val="18"/>
                <w:szCs w:val="18"/>
                <w:lang w:val="en-GB"/>
              </w:rPr>
            </w:pPr>
            <w:r w:rsidRPr="00D446A8">
              <w:rPr>
                <w:color w:val="000000"/>
                <w:sz w:val="18"/>
                <w:szCs w:val="18"/>
                <w:lang w:val="en-GB"/>
              </w:rPr>
              <w:lastRenderedPageBreak/>
              <w:t>deduce molecular formula from models and diagrams.</w:t>
            </w:r>
          </w:p>
        </w:tc>
        <w:tc>
          <w:tcPr>
            <w:tcW w:w="460" w:type="pct"/>
            <w:shd w:val="clear" w:color="auto" w:fill="CCC0D9" w:themeFill="accent4" w:themeFillTint="66"/>
          </w:tcPr>
          <w:p w14:paraId="4B8F9CD4" w14:textId="03446873" w:rsidR="00431533" w:rsidRPr="00263F3C"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lastRenderedPageBreak/>
              <w:t>4.6.2.</w:t>
            </w:r>
            <w:r>
              <w:rPr>
                <w:rFonts w:ascii="Arial" w:hAnsi="Arial" w:cs="Arial"/>
                <w:sz w:val="18"/>
                <w:szCs w:val="18"/>
                <w:lang w:eastAsia="en-GB"/>
              </w:rPr>
              <w:t>4</w:t>
            </w:r>
          </w:p>
        </w:tc>
        <w:tc>
          <w:tcPr>
            <w:tcW w:w="903" w:type="pct"/>
            <w:gridSpan w:val="2"/>
            <w:shd w:val="clear" w:color="auto" w:fill="CCC0D9" w:themeFill="accent4" w:themeFillTint="66"/>
          </w:tcPr>
          <w:p w14:paraId="527D956D" w14:textId="77777777" w:rsidR="00431533"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WS 1.2</w:t>
            </w:r>
          </w:p>
          <w:p w14:paraId="5F804742" w14:textId="36DA65CB" w:rsidR="00431533" w:rsidRPr="00A226E7"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MS 1a, 5b</w:t>
            </w:r>
          </w:p>
        </w:tc>
      </w:tr>
      <w:tr w:rsidR="00431533" w:rsidRPr="00263F3C" w14:paraId="0B532B75" w14:textId="77777777" w:rsidTr="00F7037E">
        <w:tc>
          <w:tcPr>
            <w:tcW w:w="277" w:type="pct"/>
            <w:shd w:val="clear" w:color="auto" w:fill="CCC0D9" w:themeFill="accent4" w:themeFillTint="66"/>
          </w:tcPr>
          <w:p w14:paraId="2D960F02" w14:textId="4FBB6AA0"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70CA996A" w14:textId="108C327E" w:rsidR="00431533" w:rsidRPr="00263F3C" w:rsidRDefault="00431533" w:rsidP="00954122">
            <w:pPr>
              <w:spacing w:after="0" w:line="240" w:lineRule="auto"/>
              <w:rPr>
                <w:rFonts w:ascii="Arial" w:hAnsi="Arial" w:cs="Arial"/>
                <w:sz w:val="18"/>
                <w:szCs w:val="18"/>
              </w:rPr>
            </w:pPr>
            <w:r>
              <w:rPr>
                <w:rFonts w:ascii="Arial" w:hAnsi="Arial" w:cs="Arial"/>
                <w:sz w:val="18"/>
                <w:szCs w:val="18"/>
              </w:rPr>
              <w:t xml:space="preserve">Term </w:t>
            </w:r>
            <w:r w:rsidR="00954122">
              <w:rPr>
                <w:rFonts w:ascii="Arial" w:hAnsi="Arial" w:cs="Arial"/>
                <w:sz w:val="18"/>
                <w:szCs w:val="18"/>
              </w:rPr>
              <w:t>1</w:t>
            </w:r>
            <w:r>
              <w:rPr>
                <w:rFonts w:ascii="Arial" w:hAnsi="Arial" w:cs="Arial"/>
                <w:sz w:val="18"/>
                <w:szCs w:val="18"/>
              </w:rPr>
              <w:t xml:space="preserve"> </w:t>
            </w:r>
          </w:p>
        </w:tc>
        <w:tc>
          <w:tcPr>
            <w:tcW w:w="275" w:type="pct"/>
            <w:shd w:val="clear" w:color="auto" w:fill="CCC0D9" w:themeFill="accent4" w:themeFillTint="66"/>
          </w:tcPr>
          <w:p w14:paraId="276C619C" w14:textId="2D74E06A" w:rsidR="00431533" w:rsidRPr="00263F3C" w:rsidRDefault="00431533" w:rsidP="004F4220">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CCC0D9" w:themeFill="accent4" w:themeFillTint="66"/>
          </w:tcPr>
          <w:p w14:paraId="03E958F2" w14:textId="1BD05DC4"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6.2f</w:t>
            </w:r>
          </w:p>
        </w:tc>
        <w:tc>
          <w:tcPr>
            <w:tcW w:w="690" w:type="pct"/>
            <w:shd w:val="clear" w:color="auto" w:fill="CCC0D9" w:themeFill="accent4" w:themeFillTint="66"/>
          </w:tcPr>
          <w:p w14:paraId="2A05E307" w14:textId="5A19C440" w:rsidR="00431533"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Properties of small covalent molecules</w:t>
            </w:r>
          </w:p>
        </w:tc>
        <w:tc>
          <w:tcPr>
            <w:tcW w:w="1611" w:type="pct"/>
            <w:shd w:val="clear" w:color="auto" w:fill="CCC0D9" w:themeFill="accent4" w:themeFillTint="66"/>
          </w:tcPr>
          <w:p w14:paraId="49F8A173" w14:textId="77777777" w:rsidR="00431533" w:rsidRPr="00D446A8" w:rsidRDefault="00431533" w:rsidP="00376CE4">
            <w:pPr>
              <w:pStyle w:val="SMOverviewbulletlist"/>
              <w:spacing w:before="0" w:after="0" w:line="240" w:lineRule="auto"/>
              <w:rPr>
                <w:color w:val="000000"/>
                <w:sz w:val="18"/>
                <w:szCs w:val="18"/>
                <w:lang w:val="en-GB"/>
              </w:rPr>
            </w:pPr>
            <w:r w:rsidRPr="00D446A8">
              <w:rPr>
                <w:color w:val="000000"/>
                <w:sz w:val="18"/>
                <w:szCs w:val="18"/>
                <w:lang w:val="en-GB"/>
              </w:rPr>
              <w:t>identify small molecules from formulae</w:t>
            </w:r>
          </w:p>
          <w:p w14:paraId="62569DDB" w14:textId="12FDC50B" w:rsidR="00431533" w:rsidRPr="00D446A8" w:rsidRDefault="00431533" w:rsidP="00376CE4">
            <w:pPr>
              <w:pStyle w:val="SMOverviewbulletlist"/>
              <w:spacing w:before="0" w:after="0" w:line="240" w:lineRule="auto"/>
              <w:rPr>
                <w:color w:val="000000"/>
                <w:sz w:val="18"/>
                <w:szCs w:val="18"/>
                <w:lang w:val="en-GB"/>
              </w:rPr>
            </w:pPr>
            <w:r w:rsidRPr="00D446A8">
              <w:rPr>
                <w:color w:val="000000"/>
                <w:sz w:val="18"/>
                <w:szCs w:val="18"/>
                <w:lang w:val="en-GB"/>
              </w:rPr>
              <w:t>explain the strength of covalent bonds</w:t>
            </w:r>
          </w:p>
          <w:p w14:paraId="3EE35657" w14:textId="338EEF78" w:rsidR="00431533" w:rsidRPr="00053BBA" w:rsidRDefault="00431533" w:rsidP="00376CE4">
            <w:pPr>
              <w:pStyle w:val="SMOverviewbulletlist"/>
              <w:spacing w:before="0" w:after="0" w:line="240" w:lineRule="auto"/>
              <w:rPr>
                <w:color w:val="000000"/>
                <w:sz w:val="18"/>
                <w:szCs w:val="18"/>
                <w:lang w:val="en-GB"/>
              </w:rPr>
            </w:pPr>
            <w:r w:rsidRPr="00D446A8">
              <w:rPr>
                <w:color w:val="000000"/>
                <w:sz w:val="18"/>
                <w:szCs w:val="18"/>
                <w:lang w:val="en-GB"/>
              </w:rPr>
              <w:t>relate the intermolecular forces to the bulk properties of a</w:t>
            </w:r>
            <w:r>
              <w:rPr>
                <w:color w:val="000000"/>
                <w:sz w:val="18"/>
                <w:szCs w:val="18"/>
                <w:lang w:val="en-GB"/>
              </w:rPr>
              <w:t xml:space="preserve"> </w:t>
            </w:r>
            <w:r w:rsidRPr="00D446A8">
              <w:rPr>
                <w:color w:val="000000"/>
                <w:sz w:val="18"/>
                <w:szCs w:val="18"/>
                <w:lang w:val="en-GB"/>
              </w:rPr>
              <w:t>substance.</w:t>
            </w:r>
          </w:p>
        </w:tc>
        <w:tc>
          <w:tcPr>
            <w:tcW w:w="460" w:type="pct"/>
            <w:shd w:val="clear" w:color="auto" w:fill="CCC0D9" w:themeFill="accent4" w:themeFillTint="66"/>
          </w:tcPr>
          <w:p w14:paraId="3274166E" w14:textId="6FCD6F36" w:rsidR="00431533" w:rsidRPr="00263F3C"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4.6.2.</w:t>
            </w:r>
            <w:r>
              <w:rPr>
                <w:rFonts w:ascii="Arial" w:hAnsi="Arial" w:cs="Arial"/>
                <w:sz w:val="18"/>
                <w:szCs w:val="18"/>
                <w:lang w:eastAsia="en-GB"/>
              </w:rPr>
              <w:t>5</w:t>
            </w:r>
          </w:p>
        </w:tc>
        <w:tc>
          <w:tcPr>
            <w:tcW w:w="903" w:type="pct"/>
            <w:gridSpan w:val="2"/>
            <w:shd w:val="clear" w:color="auto" w:fill="CCC0D9" w:themeFill="accent4" w:themeFillTint="66"/>
          </w:tcPr>
          <w:p w14:paraId="2A8D5719" w14:textId="645D0295" w:rsidR="00431533" w:rsidRPr="00A226E7"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WS 1.2</w:t>
            </w:r>
          </w:p>
        </w:tc>
      </w:tr>
      <w:tr w:rsidR="00431533" w:rsidRPr="00263F3C" w14:paraId="54FBF97F" w14:textId="77777777" w:rsidTr="00520B62">
        <w:tc>
          <w:tcPr>
            <w:tcW w:w="277" w:type="pct"/>
            <w:shd w:val="clear" w:color="auto" w:fill="CCC0D9" w:themeFill="accent4" w:themeFillTint="66"/>
          </w:tcPr>
          <w:p w14:paraId="4FC02CBB" w14:textId="77777777" w:rsidR="00431533" w:rsidRPr="00263F3C" w:rsidRDefault="00431533" w:rsidP="00520B62">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1A80EE6F" w14:textId="739C410E" w:rsidR="00431533" w:rsidRPr="00263F3C" w:rsidRDefault="00431533" w:rsidP="00954122">
            <w:pPr>
              <w:spacing w:after="0" w:line="240" w:lineRule="auto"/>
              <w:rPr>
                <w:rFonts w:ascii="Arial" w:hAnsi="Arial" w:cs="Arial"/>
                <w:sz w:val="18"/>
                <w:szCs w:val="18"/>
              </w:rPr>
            </w:pPr>
            <w:r>
              <w:rPr>
                <w:rFonts w:ascii="Arial" w:hAnsi="Arial" w:cs="Arial"/>
                <w:sz w:val="18"/>
                <w:szCs w:val="18"/>
              </w:rPr>
              <w:t xml:space="preserve">Term </w:t>
            </w:r>
            <w:r w:rsidR="00954122">
              <w:rPr>
                <w:rFonts w:ascii="Arial" w:hAnsi="Arial" w:cs="Arial"/>
                <w:sz w:val="18"/>
                <w:szCs w:val="18"/>
              </w:rPr>
              <w:t>1</w:t>
            </w:r>
            <w:r>
              <w:rPr>
                <w:rFonts w:ascii="Arial" w:hAnsi="Arial" w:cs="Arial"/>
                <w:sz w:val="18"/>
                <w:szCs w:val="18"/>
              </w:rPr>
              <w:t xml:space="preserve"> </w:t>
            </w:r>
          </w:p>
        </w:tc>
        <w:tc>
          <w:tcPr>
            <w:tcW w:w="275" w:type="pct"/>
            <w:shd w:val="clear" w:color="auto" w:fill="CCC0D9" w:themeFill="accent4" w:themeFillTint="66"/>
          </w:tcPr>
          <w:p w14:paraId="5F47CC66" w14:textId="17DF0E48" w:rsidR="00431533" w:rsidRPr="00263F3C" w:rsidRDefault="00431533" w:rsidP="00520B62">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CCC0D9" w:themeFill="accent4" w:themeFillTint="66"/>
          </w:tcPr>
          <w:p w14:paraId="6079481C" w14:textId="5A73A88C" w:rsidR="00431533" w:rsidRDefault="00431533" w:rsidP="00520B62">
            <w:pPr>
              <w:spacing w:after="0" w:line="240" w:lineRule="auto"/>
              <w:rPr>
                <w:rFonts w:ascii="Arial" w:hAnsi="Arial" w:cs="Arial"/>
                <w:sz w:val="18"/>
                <w:szCs w:val="18"/>
                <w:lang w:eastAsia="en-GB"/>
              </w:rPr>
            </w:pPr>
            <w:r>
              <w:rPr>
                <w:rFonts w:ascii="Arial" w:hAnsi="Arial" w:cs="Arial"/>
                <w:sz w:val="18"/>
                <w:szCs w:val="18"/>
                <w:lang w:eastAsia="en-GB"/>
              </w:rPr>
              <w:t>6.2g</w:t>
            </w:r>
          </w:p>
        </w:tc>
        <w:tc>
          <w:tcPr>
            <w:tcW w:w="690" w:type="pct"/>
            <w:shd w:val="clear" w:color="auto" w:fill="CCC0D9" w:themeFill="accent4" w:themeFillTint="66"/>
          </w:tcPr>
          <w:p w14:paraId="27D038F5" w14:textId="77777777" w:rsidR="00431533" w:rsidRDefault="00431533" w:rsidP="00520B62">
            <w:pPr>
              <w:spacing w:after="0" w:line="240" w:lineRule="auto"/>
              <w:rPr>
                <w:rFonts w:ascii="Arial" w:hAnsi="Arial" w:cs="Arial"/>
                <w:sz w:val="18"/>
                <w:szCs w:val="18"/>
                <w:lang w:eastAsia="en-GB"/>
              </w:rPr>
            </w:pPr>
            <w:r w:rsidRPr="00AF0921">
              <w:rPr>
                <w:rFonts w:ascii="Arial" w:hAnsi="Arial" w:cs="Arial"/>
                <w:sz w:val="18"/>
                <w:szCs w:val="18"/>
                <w:lang w:eastAsia="en-GB"/>
              </w:rPr>
              <w:t>Polymers</w:t>
            </w:r>
          </w:p>
        </w:tc>
        <w:tc>
          <w:tcPr>
            <w:tcW w:w="1611" w:type="pct"/>
            <w:shd w:val="clear" w:color="auto" w:fill="CCC0D9" w:themeFill="accent4" w:themeFillTint="66"/>
          </w:tcPr>
          <w:p w14:paraId="25884FDA" w14:textId="77777777" w:rsidR="00431533" w:rsidRDefault="00431533" w:rsidP="00AF0921">
            <w:pPr>
              <w:pStyle w:val="SMOverviewbulletlist"/>
              <w:spacing w:before="0" w:after="0" w:line="240" w:lineRule="auto"/>
              <w:rPr>
                <w:color w:val="000000"/>
                <w:sz w:val="18"/>
                <w:szCs w:val="18"/>
                <w:lang w:val="en-GB"/>
              </w:rPr>
            </w:pPr>
            <w:r>
              <w:rPr>
                <w:color w:val="000000"/>
                <w:sz w:val="18"/>
                <w:szCs w:val="18"/>
                <w:lang w:val="en-GB"/>
              </w:rPr>
              <w:t>r</w:t>
            </w:r>
            <w:r w:rsidRPr="00AF0921">
              <w:rPr>
                <w:color w:val="000000"/>
                <w:sz w:val="18"/>
                <w:szCs w:val="18"/>
                <w:lang w:val="en-GB"/>
              </w:rPr>
              <w:t xml:space="preserve">ecognise polymers from their unit formula and structure diagrams  </w:t>
            </w:r>
          </w:p>
          <w:p w14:paraId="7A25E039" w14:textId="02A1651B" w:rsidR="00431533" w:rsidRPr="00053BBA" w:rsidRDefault="00431533" w:rsidP="00AF0921">
            <w:pPr>
              <w:pStyle w:val="SMOverviewbulletlist"/>
              <w:spacing w:before="0" w:after="0" w:line="240" w:lineRule="auto"/>
              <w:rPr>
                <w:color w:val="000000"/>
                <w:sz w:val="18"/>
                <w:szCs w:val="18"/>
                <w:lang w:val="en-GB"/>
              </w:rPr>
            </w:pPr>
            <w:r w:rsidRPr="00AF0921">
              <w:rPr>
                <w:color w:val="000000"/>
                <w:sz w:val="18"/>
                <w:szCs w:val="18"/>
                <w:lang w:val="en-GB"/>
              </w:rPr>
              <w:t>represent covalent bonds in polymer diagrams</w:t>
            </w:r>
            <w:r>
              <w:rPr>
                <w:color w:val="000000"/>
                <w:sz w:val="18"/>
                <w:szCs w:val="18"/>
                <w:lang w:val="en-GB"/>
              </w:rPr>
              <w:t>.</w:t>
            </w:r>
          </w:p>
        </w:tc>
        <w:tc>
          <w:tcPr>
            <w:tcW w:w="460" w:type="pct"/>
            <w:shd w:val="clear" w:color="auto" w:fill="CCC0D9" w:themeFill="accent4" w:themeFillTint="66"/>
          </w:tcPr>
          <w:p w14:paraId="1A17E704" w14:textId="77777777" w:rsidR="00431533" w:rsidRPr="00263F3C" w:rsidRDefault="00431533" w:rsidP="00520B62">
            <w:pPr>
              <w:spacing w:after="0" w:line="240" w:lineRule="auto"/>
              <w:rPr>
                <w:rFonts w:ascii="Arial" w:hAnsi="Arial" w:cs="Arial"/>
                <w:sz w:val="18"/>
                <w:szCs w:val="18"/>
                <w:lang w:eastAsia="en-GB"/>
              </w:rPr>
            </w:pPr>
            <w:r w:rsidRPr="00974BD0">
              <w:rPr>
                <w:rFonts w:ascii="Arial" w:hAnsi="Arial" w:cs="Arial"/>
                <w:sz w:val="18"/>
                <w:szCs w:val="18"/>
                <w:lang w:eastAsia="en-GB"/>
              </w:rPr>
              <w:t>4.6.2.5</w:t>
            </w:r>
          </w:p>
        </w:tc>
        <w:tc>
          <w:tcPr>
            <w:tcW w:w="903" w:type="pct"/>
            <w:gridSpan w:val="2"/>
            <w:shd w:val="clear" w:color="auto" w:fill="CCC0D9" w:themeFill="accent4" w:themeFillTint="66"/>
          </w:tcPr>
          <w:p w14:paraId="2206451E" w14:textId="77777777" w:rsidR="00431533" w:rsidRDefault="00431533" w:rsidP="00520B62">
            <w:pPr>
              <w:spacing w:after="0" w:line="240" w:lineRule="auto"/>
              <w:rPr>
                <w:rFonts w:ascii="Arial" w:hAnsi="Arial" w:cs="Arial"/>
                <w:sz w:val="18"/>
                <w:szCs w:val="18"/>
                <w:lang w:eastAsia="en-GB"/>
              </w:rPr>
            </w:pPr>
            <w:r>
              <w:rPr>
                <w:rFonts w:ascii="Arial" w:hAnsi="Arial" w:cs="Arial"/>
                <w:sz w:val="18"/>
                <w:szCs w:val="18"/>
                <w:lang w:eastAsia="en-GB"/>
              </w:rPr>
              <w:t>WS 1.2</w:t>
            </w:r>
          </w:p>
          <w:p w14:paraId="6596605F" w14:textId="77777777" w:rsidR="00431533" w:rsidRPr="00A226E7" w:rsidRDefault="00431533" w:rsidP="00520B62">
            <w:pPr>
              <w:spacing w:after="0" w:line="240" w:lineRule="auto"/>
              <w:rPr>
                <w:rFonts w:ascii="Arial" w:hAnsi="Arial" w:cs="Arial"/>
                <w:sz w:val="18"/>
                <w:szCs w:val="18"/>
                <w:lang w:eastAsia="en-GB"/>
              </w:rPr>
            </w:pPr>
            <w:r>
              <w:rPr>
                <w:rFonts w:ascii="Arial" w:hAnsi="Arial" w:cs="Arial"/>
                <w:sz w:val="18"/>
                <w:szCs w:val="18"/>
                <w:lang w:eastAsia="en-GB"/>
              </w:rPr>
              <w:t>MS 5b</w:t>
            </w:r>
          </w:p>
        </w:tc>
      </w:tr>
      <w:tr w:rsidR="00431533" w:rsidRPr="00263F3C" w14:paraId="3E476055" w14:textId="77777777" w:rsidTr="00520B62">
        <w:tc>
          <w:tcPr>
            <w:tcW w:w="277" w:type="pct"/>
            <w:shd w:val="clear" w:color="auto" w:fill="CCC0D9" w:themeFill="accent4" w:themeFillTint="66"/>
          </w:tcPr>
          <w:p w14:paraId="111DC214" w14:textId="77777777" w:rsidR="00431533" w:rsidRPr="00263F3C" w:rsidRDefault="00431533" w:rsidP="00520B62">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3DAB38F5" w14:textId="3175BCD1" w:rsidR="00431533" w:rsidRPr="00263F3C" w:rsidRDefault="00954122" w:rsidP="00520B62">
            <w:pPr>
              <w:spacing w:after="0" w:line="240" w:lineRule="auto"/>
              <w:rPr>
                <w:rFonts w:ascii="Arial" w:hAnsi="Arial" w:cs="Arial"/>
                <w:sz w:val="18"/>
                <w:szCs w:val="18"/>
              </w:rPr>
            </w:pPr>
            <w:r>
              <w:rPr>
                <w:rFonts w:ascii="Arial" w:hAnsi="Arial" w:cs="Arial"/>
                <w:sz w:val="18"/>
                <w:szCs w:val="18"/>
              </w:rPr>
              <w:t>Term 1</w:t>
            </w:r>
            <w:r w:rsidR="00431533">
              <w:rPr>
                <w:rFonts w:ascii="Arial" w:hAnsi="Arial" w:cs="Arial"/>
                <w:sz w:val="18"/>
                <w:szCs w:val="18"/>
              </w:rPr>
              <w:t xml:space="preserve"> </w:t>
            </w:r>
          </w:p>
        </w:tc>
        <w:tc>
          <w:tcPr>
            <w:tcW w:w="275" w:type="pct"/>
            <w:shd w:val="clear" w:color="auto" w:fill="CCC0D9" w:themeFill="accent4" w:themeFillTint="66"/>
          </w:tcPr>
          <w:p w14:paraId="6CB4D19D" w14:textId="7C44421C" w:rsidR="00431533" w:rsidRPr="00263F3C" w:rsidRDefault="00E56044" w:rsidP="00520B62">
            <w:pPr>
              <w:spacing w:after="0" w:line="240" w:lineRule="auto"/>
              <w:rPr>
                <w:rFonts w:ascii="Arial" w:hAnsi="Arial" w:cs="Arial"/>
                <w:sz w:val="18"/>
                <w:szCs w:val="18"/>
              </w:rPr>
            </w:pPr>
            <w:r>
              <w:rPr>
                <w:rFonts w:ascii="Arial" w:hAnsi="Arial" w:cs="Arial"/>
                <w:sz w:val="18"/>
                <w:szCs w:val="18"/>
              </w:rPr>
              <w:t>3/4</w:t>
            </w:r>
          </w:p>
        </w:tc>
        <w:tc>
          <w:tcPr>
            <w:tcW w:w="507" w:type="pct"/>
            <w:shd w:val="clear" w:color="auto" w:fill="CCC0D9" w:themeFill="accent4" w:themeFillTint="66"/>
          </w:tcPr>
          <w:p w14:paraId="6FDA603B" w14:textId="2BE83A9C" w:rsidR="00431533" w:rsidRDefault="00431533" w:rsidP="00520B62">
            <w:pPr>
              <w:spacing w:after="0" w:line="240" w:lineRule="auto"/>
              <w:rPr>
                <w:rFonts w:ascii="Arial" w:hAnsi="Arial" w:cs="Arial"/>
                <w:sz w:val="18"/>
                <w:szCs w:val="18"/>
                <w:lang w:eastAsia="en-GB"/>
              </w:rPr>
            </w:pPr>
            <w:r>
              <w:rPr>
                <w:rFonts w:ascii="Arial" w:hAnsi="Arial" w:cs="Arial"/>
                <w:sz w:val="18"/>
                <w:szCs w:val="18"/>
                <w:lang w:eastAsia="en-GB"/>
              </w:rPr>
              <w:t>6.2h</w:t>
            </w:r>
          </w:p>
        </w:tc>
        <w:tc>
          <w:tcPr>
            <w:tcW w:w="690" w:type="pct"/>
            <w:shd w:val="clear" w:color="auto" w:fill="CCC0D9" w:themeFill="accent4" w:themeFillTint="66"/>
          </w:tcPr>
          <w:p w14:paraId="27AA9C5D" w14:textId="77777777" w:rsidR="00431533" w:rsidRDefault="00431533" w:rsidP="00520B62">
            <w:pPr>
              <w:spacing w:after="0" w:line="240" w:lineRule="auto"/>
              <w:rPr>
                <w:rFonts w:ascii="Arial" w:hAnsi="Arial" w:cs="Arial"/>
                <w:sz w:val="18"/>
                <w:szCs w:val="18"/>
                <w:lang w:eastAsia="en-GB"/>
              </w:rPr>
            </w:pPr>
            <w:r>
              <w:rPr>
                <w:rFonts w:ascii="Arial" w:hAnsi="Arial" w:cs="Arial"/>
                <w:sz w:val="18"/>
                <w:szCs w:val="18"/>
                <w:lang w:eastAsia="en-GB"/>
              </w:rPr>
              <w:t>G</w:t>
            </w:r>
            <w:r w:rsidRPr="00974BD0">
              <w:rPr>
                <w:rFonts w:ascii="Arial" w:hAnsi="Arial" w:cs="Arial"/>
                <w:sz w:val="18"/>
                <w:szCs w:val="18"/>
                <w:lang w:eastAsia="en-GB"/>
              </w:rPr>
              <w:t>iant covalent structures</w:t>
            </w:r>
          </w:p>
        </w:tc>
        <w:tc>
          <w:tcPr>
            <w:tcW w:w="1611" w:type="pct"/>
            <w:shd w:val="clear" w:color="auto" w:fill="CCC0D9" w:themeFill="accent4" w:themeFillTint="66"/>
          </w:tcPr>
          <w:p w14:paraId="6B158F2C" w14:textId="62A7D3E9" w:rsidR="00431533" w:rsidRPr="00376CE4" w:rsidRDefault="00431533" w:rsidP="00376CE4">
            <w:pPr>
              <w:pStyle w:val="SMOverviewbulletlist"/>
              <w:spacing w:before="0" w:after="0" w:line="240" w:lineRule="auto"/>
              <w:rPr>
                <w:color w:val="000000"/>
                <w:sz w:val="18"/>
                <w:szCs w:val="18"/>
                <w:lang w:val="en-GB"/>
              </w:rPr>
            </w:pPr>
            <w:r w:rsidRPr="00376CE4">
              <w:rPr>
                <w:color w:val="000000"/>
                <w:sz w:val="18"/>
                <w:szCs w:val="18"/>
                <w:lang w:val="en-GB"/>
              </w:rPr>
              <w:t>recognise giant covalent structures from bonding and</w:t>
            </w:r>
            <w:r>
              <w:rPr>
                <w:color w:val="000000"/>
                <w:sz w:val="18"/>
                <w:szCs w:val="18"/>
                <w:lang w:val="en-GB"/>
              </w:rPr>
              <w:t xml:space="preserve"> </w:t>
            </w:r>
            <w:r w:rsidRPr="00376CE4">
              <w:rPr>
                <w:color w:val="000000"/>
                <w:sz w:val="18"/>
                <w:szCs w:val="18"/>
                <w:lang w:val="en-GB"/>
              </w:rPr>
              <w:t>structure diagrams</w:t>
            </w:r>
          </w:p>
          <w:p w14:paraId="35228B6A" w14:textId="5E030FDC" w:rsidR="00431533" w:rsidRPr="00376CE4" w:rsidRDefault="00431533" w:rsidP="00376CE4">
            <w:pPr>
              <w:pStyle w:val="SMOverviewbulletlist"/>
              <w:spacing w:before="0" w:after="0" w:line="240" w:lineRule="auto"/>
              <w:rPr>
                <w:color w:val="000000"/>
                <w:sz w:val="18"/>
                <w:szCs w:val="18"/>
                <w:lang w:val="en-GB"/>
              </w:rPr>
            </w:pPr>
            <w:r w:rsidRPr="00376CE4">
              <w:rPr>
                <w:color w:val="000000"/>
                <w:sz w:val="18"/>
                <w:szCs w:val="18"/>
                <w:lang w:val="en-GB"/>
              </w:rPr>
              <w:t>explain the properties of giant covalent structures</w:t>
            </w:r>
          </w:p>
          <w:p w14:paraId="573D6909" w14:textId="101A274B" w:rsidR="00431533" w:rsidRPr="00053BBA" w:rsidRDefault="00431533" w:rsidP="00376CE4">
            <w:pPr>
              <w:pStyle w:val="SMOverviewbulletlist"/>
              <w:spacing w:before="0" w:after="0" w:line="240" w:lineRule="auto"/>
              <w:rPr>
                <w:color w:val="000000"/>
                <w:sz w:val="18"/>
                <w:szCs w:val="18"/>
                <w:lang w:val="en-GB"/>
              </w:rPr>
            </w:pPr>
            <w:r w:rsidRPr="00376CE4">
              <w:rPr>
                <w:color w:val="000000"/>
                <w:sz w:val="18"/>
                <w:szCs w:val="18"/>
                <w:lang w:val="en-GB"/>
              </w:rPr>
              <w:t>recognise the differences in different forms of carbon.</w:t>
            </w:r>
          </w:p>
        </w:tc>
        <w:tc>
          <w:tcPr>
            <w:tcW w:w="460" w:type="pct"/>
            <w:shd w:val="clear" w:color="auto" w:fill="CCC0D9" w:themeFill="accent4" w:themeFillTint="66"/>
          </w:tcPr>
          <w:p w14:paraId="69F36285" w14:textId="77777777" w:rsidR="00431533" w:rsidRPr="00263F3C" w:rsidRDefault="00431533" w:rsidP="00520B62">
            <w:pPr>
              <w:spacing w:after="0" w:line="240" w:lineRule="auto"/>
              <w:rPr>
                <w:rFonts w:ascii="Arial" w:hAnsi="Arial" w:cs="Arial"/>
                <w:sz w:val="18"/>
                <w:szCs w:val="18"/>
                <w:lang w:eastAsia="en-GB"/>
              </w:rPr>
            </w:pPr>
            <w:r w:rsidRPr="00974BD0">
              <w:rPr>
                <w:rFonts w:ascii="Arial" w:hAnsi="Arial" w:cs="Arial"/>
                <w:sz w:val="18"/>
                <w:szCs w:val="18"/>
                <w:lang w:eastAsia="en-GB"/>
              </w:rPr>
              <w:t>4.6.2.5</w:t>
            </w:r>
          </w:p>
        </w:tc>
        <w:tc>
          <w:tcPr>
            <w:tcW w:w="903" w:type="pct"/>
            <w:gridSpan w:val="2"/>
            <w:shd w:val="clear" w:color="auto" w:fill="CCC0D9" w:themeFill="accent4" w:themeFillTint="66"/>
          </w:tcPr>
          <w:p w14:paraId="391789DE" w14:textId="77777777" w:rsidR="00431533" w:rsidRDefault="00431533" w:rsidP="00520B62">
            <w:pPr>
              <w:spacing w:after="0" w:line="240" w:lineRule="auto"/>
              <w:rPr>
                <w:rFonts w:ascii="Arial" w:hAnsi="Arial" w:cs="Arial"/>
                <w:sz w:val="18"/>
                <w:szCs w:val="18"/>
                <w:lang w:eastAsia="en-GB"/>
              </w:rPr>
            </w:pPr>
            <w:r>
              <w:rPr>
                <w:rFonts w:ascii="Arial" w:hAnsi="Arial" w:cs="Arial"/>
                <w:sz w:val="18"/>
                <w:szCs w:val="18"/>
                <w:lang w:eastAsia="en-GB"/>
              </w:rPr>
              <w:t>WS 1.2</w:t>
            </w:r>
          </w:p>
          <w:p w14:paraId="5710E5A9" w14:textId="77777777" w:rsidR="00431533" w:rsidRPr="00A226E7" w:rsidRDefault="00431533" w:rsidP="00520B62">
            <w:pPr>
              <w:spacing w:after="0" w:line="240" w:lineRule="auto"/>
              <w:rPr>
                <w:rFonts w:ascii="Arial" w:hAnsi="Arial" w:cs="Arial"/>
                <w:sz w:val="18"/>
                <w:szCs w:val="18"/>
                <w:lang w:eastAsia="en-GB"/>
              </w:rPr>
            </w:pPr>
            <w:r>
              <w:rPr>
                <w:rFonts w:ascii="Arial" w:hAnsi="Arial" w:cs="Arial"/>
                <w:sz w:val="18"/>
                <w:szCs w:val="18"/>
                <w:lang w:eastAsia="en-GB"/>
              </w:rPr>
              <w:t>MS 5b</w:t>
            </w:r>
          </w:p>
        </w:tc>
      </w:tr>
      <w:tr w:rsidR="00431533" w:rsidRPr="00263F3C" w14:paraId="7268698D" w14:textId="77777777" w:rsidTr="00F7037E">
        <w:tc>
          <w:tcPr>
            <w:tcW w:w="277" w:type="pct"/>
            <w:shd w:val="clear" w:color="auto" w:fill="CCC0D9" w:themeFill="accent4" w:themeFillTint="66"/>
          </w:tcPr>
          <w:p w14:paraId="03FDDD65" w14:textId="7CD6B031"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3D23284F" w14:textId="0A7612AD" w:rsidR="00431533" w:rsidRPr="00263F3C" w:rsidRDefault="00431533" w:rsidP="00954122">
            <w:pPr>
              <w:spacing w:after="0" w:line="240" w:lineRule="auto"/>
              <w:rPr>
                <w:rFonts w:ascii="Arial" w:hAnsi="Arial" w:cs="Arial"/>
                <w:sz w:val="18"/>
                <w:szCs w:val="18"/>
              </w:rPr>
            </w:pPr>
            <w:r>
              <w:rPr>
                <w:rFonts w:ascii="Arial" w:hAnsi="Arial" w:cs="Arial"/>
                <w:sz w:val="18"/>
                <w:szCs w:val="18"/>
              </w:rPr>
              <w:t xml:space="preserve">Term </w:t>
            </w:r>
            <w:r w:rsidR="00954122">
              <w:rPr>
                <w:rFonts w:ascii="Arial" w:hAnsi="Arial" w:cs="Arial"/>
                <w:sz w:val="18"/>
                <w:szCs w:val="18"/>
              </w:rPr>
              <w:t>1</w:t>
            </w:r>
            <w:r>
              <w:rPr>
                <w:rFonts w:ascii="Arial" w:hAnsi="Arial" w:cs="Arial"/>
                <w:sz w:val="18"/>
                <w:szCs w:val="18"/>
              </w:rPr>
              <w:t xml:space="preserve"> </w:t>
            </w:r>
          </w:p>
        </w:tc>
        <w:tc>
          <w:tcPr>
            <w:tcW w:w="275" w:type="pct"/>
            <w:shd w:val="clear" w:color="auto" w:fill="CCC0D9" w:themeFill="accent4" w:themeFillTint="66"/>
          </w:tcPr>
          <w:p w14:paraId="08CE3685" w14:textId="3ADA51F5" w:rsidR="00431533" w:rsidRPr="00263F3C" w:rsidRDefault="00E56044" w:rsidP="004F4220">
            <w:pPr>
              <w:spacing w:after="0" w:line="240" w:lineRule="auto"/>
              <w:rPr>
                <w:rFonts w:ascii="Arial" w:hAnsi="Arial" w:cs="Arial"/>
                <w:sz w:val="18"/>
                <w:szCs w:val="18"/>
              </w:rPr>
            </w:pPr>
            <w:r>
              <w:rPr>
                <w:rFonts w:ascii="Arial" w:hAnsi="Arial" w:cs="Arial"/>
                <w:sz w:val="18"/>
                <w:szCs w:val="18"/>
              </w:rPr>
              <w:t>2/3/4</w:t>
            </w:r>
          </w:p>
        </w:tc>
        <w:tc>
          <w:tcPr>
            <w:tcW w:w="507" w:type="pct"/>
            <w:shd w:val="clear" w:color="auto" w:fill="CCC0D9" w:themeFill="accent4" w:themeFillTint="66"/>
          </w:tcPr>
          <w:p w14:paraId="6A0E3B4B" w14:textId="096503C8"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6.2i</w:t>
            </w:r>
          </w:p>
        </w:tc>
        <w:tc>
          <w:tcPr>
            <w:tcW w:w="690" w:type="pct"/>
            <w:shd w:val="clear" w:color="auto" w:fill="CCC0D9" w:themeFill="accent4" w:themeFillTint="66"/>
          </w:tcPr>
          <w:p w14:paraId="3F05A82E" w14:textId="457BFD3D"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Key concept: Intermolecular forces</w:t>
            </w:r>
          </w:p>
        </w:tc>
        <w:tc>
          <w:tcPr>
            <w:tcW w:w="1611" w:type="pct"/>
            <w:shd w:val="clear" w:color="auto" w:fill="CCC0D9" w:themeFill="accent4" w:themeFillTint="66"/>
          </w:tcPr>
          <w:p w14:paraId="300C9F4E" w14:textId="77777777" w:rsidR="00431533" w:rsidRPr="00AF0921" w:rsidRDefault="00431533" w:rsidP="00AF0921">
            <w:pPr>
              <w:pStyle w:val="SMOverviewbulletlist"/>
              <w:spacing w:before="0" w:after="0" w:line="240" w:lineRule="auto"/>
              <w:rPr>
                <w:color w:val="000000"/>
                <w:sz w:val="18"/>
                <w:szCs w:val="18"/>
                <w:lang w:val="en-GB"/>
              </w:rPr>
            </w:pPr>
            <w:r w:rsidRPr="00AF0921">
              <w:rPr>
                <w:color w:val="000000"/>
                <w:sz w:val="18"/>
                <w:szCs w:val="18"/>
                <w:lang w:val="en-GB"/>
              </w:rPr>
              <w:t>recognise the strong covalent bonds within molecules</w:t>
            </w:r>
          </w:p>
          <w:p w14:paraId="6F483439" w14:textId="5496AF73" w:rsidR="00431533" w:rsidRPr="00AF0921" w:rsidRDefault="00431533" w:rsidP="00AF0921">
            <w:pPr>
              <w:pStyle w:val="SMOverviewbulletlist"/>
              <w:spacing w:before="0" w:after="0" w:line="240" w:lineRule="auto"/>
              <w:rPr>
                <w:color w:val="000000"/>
                <w:sz w:val="18"/>
                <w:szCs w:val="18"/>
                <w:lang w:val="en-GB"/>
              </w:rPr>
            </w:pPr>
            <w:r w:rsidRPr="00AF0921">
              <w:rPr>
                <w:color w:val="000000"/>
                <w:sz w:val="18"/>
                <w:szCs w:val="18"/>
                <w:lang w:val="en-GB"/>
              </w:rPr>
              <w:t>recognise the weak intermolecular forces between molecules</w:t>
            </w:r>
          </w:p>
          <w:p w14:paraId="5711B0D2" w14:textId="56B545A1" w:rsidR="00431533" w:rsidRPr="00053BBA" w:rsidRDefault="00431533" w:rsidP="00AF0921">
            <w:pPr>
              <w:pStyle w:val="SMOverviewbulletlist"/>
              <w:spacing w:before="0" w:after="0" w:line="240" w:lineRule="auto"/>
              <w:rPr>
                <w:color w:val="000000"/>
                <w:sz w:val="18"/>
                <w:szCs w:val="18"/>
                <w:lang w:val="en-GB"/>
              </w:rPr>
            </w:pPr>
            <w:r w:rsidRPr="00AF0921">
              <w:rPr>
                <w:color w:val="000000"/>
                <w:sz w:val="18"/>
                <w:szCs w:val="18"/>
                <w:lang w:val="en-GB"/>
              </w:rPr>
              <w:t>describe the effects of weak intermolecular forces on</w:t>
            </w:r>
            <w:r>
              <w:rPr>
                <w:color w:val="000000"/>
                <w:sz w:val="18"/>
                <w:szCs w:val="18"/>
                <w:lang w:val="en-GB"/>
              </w:rPr>
              <w:t xml:space="preserve"> </w:t>
            </w:r>
            <w:r w:rsidRPr="00AF0921">
              <w:rPr>
                <w:color w:val="000000"/>
                <w:sz w:val="18"/>
                <w:szCs w:val="18"/>
                <w:lang w:val="en-GB"/>
              </w:rPr>
              <w:t>properties of substances.</w:t>
            </w:r>
          </w:p>
        </w:tc>
        <w:tc>
          <w:tcPr>
            <w:tcW w:w="460" w:type="pct"/>
            <w:shd w:val="clear" w:color="auto" w:fill="CCC0D9" w:themeFill="accent4" w:themeFillTint="66"/>
          </w:tcPr>
          <w:p w14:paraId="5CB94666" w14:textId="7F10EC5A" w:rsidR="00431533" w:rsidRPr="00263F3C"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4.6.2.5</w:t>
            </w:r>
          </w:p>
        </w:tc>
        <w:tc>
          <w:tcPr>
            <w:tcW w:w="903" w:type="pct"/>
            <w:gridSpan w:val="2"/>
            <w:shd w:val="clear" w:color="auto" w:fill="CCC0D9" w:themeFill="accent4" w:themeFillTint="66"/>
          </w:tcPr>
          <w:p w14:paraId="4ACE964A" w14:textId="7D68500C" w:rsidR="00431533" w:rsidRPr="00A226E7"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431533" w:rsidRPr="00263F3C" w14:paraId="2AA1D954" w14:textId="77777777" w:rsidTr="00F7037E">
        <w:tc>
          <w:tcPr>
            <w:tcW w:w="277" w:type="pct"/>
            <w:shd w:val="clear" w:color="auto" w:fill="CCC0D9" w:themeFill="accent4" w:themeFillTint="66"/>
          </w:tcPr>
          <w:p w14:paraId="0C742E93" w14:textId="55C4645A"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602B7932" w14:textId="13128F05" w:rsidR="00431533" w:rsidRPr="00263F3C" w:rsidRDefault="00954122" w:rsidP="004F4220">
            <w:pPr>
              <w:spacing w:after="0" w:line="240" w:lineRule="auto"/>
              <w:rPr>
                <w:rFonts w:ascii="Arial" w:hAnsi="Arial" w:cs="Arial"/>
                <w:sz w:val="18"/>
                <w:szCs w:val="18"/>
              </w:rPr>
            </w:pPr>
            <w:r>
              <w:rPr>
                <w:rFonts w:ascii="Arial" w:hAnsi="Arial" w:cs="Arial"/>
                <w:sz w:val="18"/>
                <w:szCs w:val="18"/>
              </w:rPr>
              <w:t>Term 1</w:t>
            </w:r>
            <w:r w:rsidR="00431533">
              <w:rPr>
                <w:rFonts w:ascii="Arial" w:hAnsi="Arial" w:cs="Arial"/>
                <w:sz w:val="18"/>
                <w:szCs w:val="18"/>
              </w:rPr>
              <w:t xml:space="preserve"> </w:t>
            </w:r>
          </w:p>
        </w:tc>
        <w:tc>
          <w:tcPr>
            <w:tcW w:w="275" w:type="pct"/>
            <w:shd w:val="clear" w:color="auto" w:fill="CCC0D9" w:themeFill="accent4" w:themeFillTint="66"/>
          </w:tcPr>
          <w:p w14:paraId="7ED54B0D" w14:textId="7A1D47D2" w:rsidR="00431533" w:rsidRPr="00263F3C" w:rsidRDefault="00E56044" w:rsidP="004F4220">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CCC0D9" w:themeFill="accent4" w:themeFillTint="66"/>
          </w:tcPr>
          <w:p w14:paraId="57AD3465" w14:textId="0C3EDF54"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6.2j</w:t>
            </w:r>
          </w:p>
        </w:tc>
        <w:tc>
          <w:tcPr>
            <w:tcW w:w="690" w:type="pct"/>
            <w:shd w:val="clear" w:color="auto" w:fill="CCC0D9" w:themeFill="accent4" w:themeFillTint="66"/>
          </w:tcPr>
          <w:p w14:paraId="2ABFFE81" w14:textId="48FCD6B8" w:rsidR="00431533"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Metallic bonding</w:t>
            </w:r>
          </w:p>
        </w:tc>
        <w:tc>
          <w:tcPr>
            <w:tcW w:w="1611" w:type="pct"/>
            <w:shd w:val="clear" w:color="auto" w:fill="CCC0D9" w:themeFill="accent4" w:themeFillTint="66"/>
          </w:tcPr>
          <w:p w14:paraId="23516294" w14:textId="77777777" w:rsidR="00431533" w:rsidRPr="00D446A8" w:rsidRDefault="00431533" w:rsidP="00376CE4">
            <w:pPr>
              <w:pStyle w:val="SMOverviewbulletlist"/>
              <w:spacing w:before="0" w:after="0" w:line="240" w:lineRule="auto"/>
              <w:rPr>
                <w:color w:val="000000"/>
                <w:sz w:val="18"/>
                <w:szCs w:val="18"/>
                <w:lang w:val="en-GB"/>
              </w:rPr>
            </w:pPr>
            <w:r w:rsidRPr="00D446A8">
              <w:rPr>
                <w:color w:val="000000"/>
                <w:sz w:val="18"/>
                <w:szCs w:val="18"/>
                <w:lang w:val="en-GB"/>
              </w:rPr>
              <w:t>describe why metals form giant structures</w:t>
            </w:r>
          </w:p>
          <w:p w14:paraId="5A8EF858" w14:textId="77777777" w:rsidR="00431533" w:rsidRDefault="00431533" w:rsidP="00376CE4">
            <w:pPr>
              <w:pStyle w:val="SMOverviewbulletlist"/>
              <w:spacing w:before="0" w:after="0" w:line="240" w:lineRule="auto"/>
              <w:rPr>
                <w:color w:val="000000"/>
                <w:sz w:val="18"/>
                <w:szCs w:val="18"/>
                <w:lang w:val="en-GB"/>
              </w:rPr>
            </w:pPr>
            <w:r w:rsidRPr="00D446A8">
              <w:rPr>
                <w:color w:val="000000"/>
                <w:sz w:val="18"/>
                <w:szCs w:val="18"/>
                <w:lang w:val="en-GB"/>
              </w:rPr>
              <w:t>explain how metal ions are held together</w:t>
            </w:r>
          </w:p>
          <w:p w14:paraId="22935F5A" w14:textId="402F57B0" w:rsidR="00431533" w:rsidRPr="00053BBA" w:rsidRDefault="00431533" w:rsidP="00376CE4">
            <w:pPr>
              <w:pStyle w:val="SMOverviewbulletlist"/>
              <w:spacing w:before="0" w:after="0" w:line="240" w:lineRule="auto"/>
              <w:rPr>
                <w:color w:val="000000"/>
                <w:sz w:val="18"/>
                <w:szCs w:val="18"/>
                <w:lang w:val="en-GB"/>
              </w:rPr>
            </w:pPr>
            <w:r w:rsidRPr="00D446A8">
              <w:rPr>
                <w:color w:val="000000"/>
                <w:sz w:val="18"/>
                <w:szCs w:val="18"/>
                <w:lang w:val="en-GB"/>
              </w:rPr>
              <w:t>consider the metallic bonds in molten metals.</w:t>
            </w:r>
          </w:p>
        </w:tc>
        <w:tc>
          <w:tcPr>
            <w:tcW w:w="460" w:type="pct"/>
            <w:shd w:val="clear" w:color="auto" w:fill="CCC0D9" w:themeFill="accent4" w:themeFillTint="66"/>
          </w:tcPr>
          <w:p w14:paraId="0ABDB3ED" w14:textId="7E37F43B" w:rsidR="00431533" w:rsidRPr="00263F3C"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4.6.2.6</w:t>
            </w:r>
          </w:p>
        </w:tc>
        <w:tc>
          <w:tcPr>
            <w:tcW w:w="903" w:type="pct"/>
            <w:gridSpan w:val="2"/>
            <w:shd w:val="clear" w:color="auto" w:fill="CCC0D9" w:themeFill="accent4" w:themeFillTint="66"/>
          </w:tcPr>
          <w:p w14:paraId="2AAC2F5D" w14:textId="14163E32" w:rsidR="00431533" w:rsidRPr="00A226E7"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MS 5b</w:t>
            </w:r>
          </w:p>
        </w:tc>
      </w:tr>
      <w:tr w:rsidR="00431533" w:rsidRPr="00263F3C" w14:paraId="54912E0A" w14:textId="77777777" w:rsidTr="00F7037E">
        <w:tc>
          <w:tcPr>
            <w:tcW w:w="277" w:type="pct"/>
            <w:shd w:val="clear" w:color="auto" w:fill="CCC0D9" w:themeFill="accent4" w:themeFillTint="66"/>
          </w:tcPr>
          <w:p w14:paraId="6AFE01B5" w14:textId="4E35132A"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2D947889" w14:textId="4AE1CC0C" w:rsidR="00431533" w:rsidRPr="00263F3C" w:rsidRDefault="00431533" w:rsidP="00954122">
            <w:pPr>
              <w:spacing w:after="0" w:line="240" w:lineRule="auto"/>
              <w:rPr>
                <w:rFonts w:ascii="Arial" w:hAnsi="Arial" w:cs="Arial"/>
                <w:sz w:val="18"/>
                <w:szCs w:val="18"/>
              </w:rPr>
            </w:pPr>
            <w:r>
              <w:rPr>
                <w:rFonts w:ascii="Arial" w:hAnsi="Arial" w:cs="Arial"/>
                <w:sz w:val="18"/>
                <w:szCs w:val="18"/>
              </w:rPr>
              <w:t xml:space="preserve">Term </w:t>
            </w:r>
            <w:r w:rsidR="00954122">
              <w:rPr>
                <w:rFonts w:ascii="Arial" w:hAnsi="Arial" w:cs="Arial"/>
                <w:sz w:val="18"/>
                <w:szCs w:val="18"/>
              </w:rPr>
              <w:t>1</w:t>
            </w:r>
            <w:r>
              <w:rPr>
                <w:rFonts w:ascii="Arial" w:hAnsi="Arial" w:cs="Arial"/>
                <w:sz w:val="18"/>
                <w:szCs w:val="18"/>
              </w:rPr>
              <w:t xml:space="preserve"> </w:t>
            </w:r>
          </w:p>
        </w:tc>
        <w:tc>
          <w:tcPr>
            <w:tcW w:w="275" w:type="pct"/>
            <w:shd w:val="clear" w:color="auto" w:fill="CCC0D9" w:themeFill="accent4" w:themeFillTint="66"/>
          </w:tcPr>
          <w:p w14:paraId="33E0FC4F" w14:textId="10022F28" w:rsidR="00431533" w:rsidRPr="00263F3C" w:rsidRDefault="00E56044" w:rsidP="004F4220">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CCC0D9" w:themeFill="accent4" w:themeFillTint="66"/>
          </w:tcPr>
          <w:p w14:paraId="593C22B0" w14:textId="34BD42EE"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6.2k</w:t>
            </w:r>
          </w:p>
        </w:tc>
        <w:tc>
          <w:tcPr>
            <w:tcW w:w="690" w:type="pct"/>
            <w:shd w:val="clear" w:color="auto" w:fill="CCC0D9" w:themeFill="accent4" w:themeFillTint="66"/>
          </w:tcPr>
          <w:p w14:paraId="730B986B" w14:textId="43371F41" w:rsidR="00431533"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Properties of metals</w:t>
            </w:r>
          </w:p>
        </w:tc>
        <w:tc>
          <w:tcPr>
            <w:tcW w:w="1611" w:type="pct"/>
            <w:shd w:val="clear" w:color="auto" w:fill="CCC0D9" w:themeFill="accent4" w:themeFillTint="66"/>
          </w:tcPr>
          <w:p w14:paraId="12F7A22F" w14:textId="77777777" w:rsidR="00431533" w:rsidRPr="00376CE4" w:rsidRDefault="00431533" w:rsidP="00376CE4">
            <w:pPr>
              <w:pStyle w:val="SMOverviewbulletlist"/>
              <w:spacing w:before="0" w:after="0" w:line="240" w:lineRule="auto"/>
              <w:rPr>
                <w:color w:val="000000"/>
                <w:sz w:val="18"/>
                <w:szCs w:val="18"/>
                <w:lang w:val="en-GB"/>
              </w:rPr>
            </w:pPr>
            <w:r w:rsidRPr="00376CE4">
              <w:rPr>
                <w:color w:val="000000"/>
                <w:sz w:val="18"/>
                <w:szCs w:val="18"/>
                <w:lang w:val="en-GB"/>
              </w:rPr>
              <w:t>identify metal elements and metal alloys</w:t>
            </w:r>
          </w:p>
          <w:p w14:paraId="4115AF67" w14:textId="40E9EC33" w:rsidR="00431533" w:rsidRPr="00376CE4" w:rsidRDefault="00431533" w:rsidP="00376CE4">
            <w:pPr>
              <w:pStyle w:val="SMOverviewbulletlist"/>
              <w:spacing w:before="0" w:after="0" w:line="240" w:lineRule="auto"/>
              <w:rPr>
                <w:color w:val="000000"/>
                <w:sz w:val="18"/>
                <w:szCs w:val="18"/>
                <w:lang w:val="en-GB"/>
              </w:rPr>
            </w:pPr>
            <w:r w:rsidRPr="00376CE4">
              <w:rPr>
                <w:color w:val="000000"/>
                <w:sz w:val="18"/>
                <w:szCs w:val="18"/>
                <w:lang w:val="en-GB"/>
              </w:rPr>
              <w:t>describe the purpose of a lead–tin alloy</w:t>
            </w:r>
          </w:p>
          <w:p w14:paraId="1EE342F3" w14:textId="390D7201" w:rsidR="00431533" w:rsidRPr="00053BBA" w:rsidRDefault="00431533" w:rsidP="00376CE4">
            <w:pPr>
              <w:pStyle w:val="SMOverviewbulletlist"/>
              <w:spacing w:before="0" w:after="0" w:line="240" w:lineRule="auto"/>
              <w:rPr>
                <w:color w:val="000000"/>
                <w:sz w:val="18"/>
                <w:szCs w:val="18"/>
                <w:lang w:val="en-GB"/>
              </w:rPr>
            </w:pPr>
            <w:r w:rsidRPr="00376CE4">
              <w:rPr>
                <w:color w:val="000000"/>
                <w:sz w:val="18"/>
                <w:szCs w:val="18"/>
                <w:lang w:val="en-GB"/>
              </w:rPr>
              <w:t>explain why alloys are harder than pure metals.</w:t>
            </w:r>
          </w:p>
        </w:tc>
        <w:tc>
          <w:tcPr>
            <w:tcW w:w="460" w:type="pct"/>
            <w:shd w:val="clear" w:color="auto" w:fill="CCC0D9" w:themeFill="accent4" w:themeFillTint="66"/>
          </w:tcPr>
          <w:p w14:paraId="0F8C2458" w14:textId="7A1B14FC" w:rsidR="00431533" w:rsidRPr="00263F3C"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4.6.2.7</w:t>
            </w:r>
          </w:p>
        </w:tc>
        <w:tc>
          <w:tcPr>
            <w:tcW w:w="903" w:type="pct"/>
            <w:gridSpan w:val="2"/>
            <w:shd w:val="clear" w:color="auto" w:fill="CCC0D9" w:themeFill="accent4" w:themeFillTint="66"/>
          </w:tcPr>
          <w:p w14:paraId="345CAEE9" w14:textId="77777777" w:rsidR="00431533" w:rsidRDefault="00431533" w:rsidP="00974BD0">
            <w:pPr>
              <w:spacing w:after="0" w:line="240" w:lineRule="auto"/>
              <w:rPr>
                <w:rFonts w:ascii="Arial" w:hAnsi="Arial" w:cs="Arial"/>
                <w:sz w:val="18"/>
                <w:szCs w:val="18"/>
                <w:lang w:eastAsia="en-GB"/>
              </w:rPr>
            </w:pPr>
            <w:r>
              <w:rPr>
                <w:rFonts w:ascii="Arial" w:hAnsi="Arial" w:cs="Arial"/>
                <w:sz w:val="18"/>
                <w:szCs w:val="18"/>
                <w:lang w:eastAsia="en-GB"/>
              </w:rPr>
              <w:t>WS 1.2</w:t>
            </w:r>
          </w:p>
          <w:p w14:paraId="0E5B0310" w14:textId="74FEED5E" w:rsidR="00431533" w:rsidRPr="00A226E7" w:rsidRDefault="00431533" w:rsidP="00974BD0">
            <w:pPr>
              <w:spacing w:after="0" w:line="240" w:lineRule="auto"/>
              <w:rPr>
                <w:rFonts w:ascii="Arial" w:hAnsi="Arial" w:cs="Arial"/>
                <w:sz w:val="18"/>
                <w:szCs w:val="18"/>
                <w:lang w:eastAsia="en-GB"/>
              </w:rPr>
            </w:pPr>
          </w:p>
        </w:tc>
      </w:tr>
      <w:tr w:rsidR="00431533" w:rsidRPr="00263F3C" w14:paraId="7A2D1859" w14:textId="77777777" w:rsidTr="00F7037E">
        <w:tc>
          <w:tcPr>
            <w:tcW w:w="277" w:type="pct"/>
            <w:shd w:val="clear" w:color="auto" w:fill="CCC0D9" w:themeFill="accent4" w:themeFillTint="66"/>
          </w:tcPr>
          <w:p w14:paraId="3E9AE28C" w14:textId="0CDCA542" w:rsidR="00431533" w:rsidRPr="00263F3C" w:rsidRDefault="00431533"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56F1E901" w14:textId="52232B57" w:rsidR="00431533" w:rsidRPr="00263F3C" w:rsidRDefault="00431533" w:rsidP="004F4220">
            <w:pPr>
              <w:spacing w:after="0" w:line="240" w:lineRule="auto"/>
              <w:rPr>
                <w:rFonts w:ascii="Arial" w:hAnsi="Arial" w:cs="Arial"/>
                <w:sz w:val="18"/>
                <w:szCs w:val="18"/>
              </w:rPr>
            </w:pPr>
            <w:r>
              <w:rPr>
                <w:rFonts w:ascii="Arial" w:hAnsi="Arial" w:cs="Arial"/>
                <w:sz w:val="18"/>
                <w:szCs w:val="18"/>
              </w:rPr>
              <w:t xml:space="preserve">Term </w:t>
            </w:r>
            <w:r w:rsidR="00954122">
              <w:rPr>
                <w:rFonts w:ascii="Arial" w:hAnsi="Arial" w:cs="Arial"/>
                <w:sz w:val="18"/>
                <w:szCs w:val="18"/>
              </w:rPr>
              <w:t>1</w:t>
            </w:r>
          </w:p>
        </w:tc>
        <w:tc>
          <w:tcPr>
            <w:tcW w:w="275" w:type="pct"/>
            <w:shd w:val="clear" w:color="auto" w:fill="CCC0D9" w:themeFill="accent4" w:themeFillTint="66"/>
          </w:tcPr>
          <w:p w14:paraId="1984BB89" w14:textId="6486F8CF" w:rsidR="00431533" w:rsidRPr="00263F3C" w:rsidRDefault="00E56044" w:rsidP="004F4220">
            <w:pPr>
              <w:spacing w:after="0" w:line="240" w:lineRule="auto"/>
              <w:rPr>
                <w:rFonts w:ascii="Arial" w:hAnsi="Arial" w:cs="Arial"/>
                <w:sz w:val="18"/>
                <w:szCs w:val="18"/>
              </w:rPr>
            </w:pPr>
            <w:r>
              <w:rPr>
                <w:rFonts w:ascii="Arial" w:hAnsi="Arial" w:cs="Arial"/>
                <w:sz w:val="18"/>
                <w:szCs w:val="18"/>
              </w:rPr>
              <w:t>2/3/4</w:t>
            </w:r>
          </w:p>
        </w:tc>
        <w:tc>
          <w:tcPr>
            <w:tcW w:w="507" w:type="pct"/>
            <w:shd w:val="clear" w:color="auto" w:fill="CCC0D9" w:themeFill="accent4" w:themeFillTint="66"/>
          </w:tcPr>
          <w:p w14:paraId="141B2707" w14:textId="5BBD6FC3"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6.2l</w:t>
            </w:r>
          </w:p>
        </w:tc>
        <w:tc>
          <w:tcPr>
            <w:tcW w:w="690" w:type="pct"/>
            <w:shd w:val="clear" w:color="auto" w:fill="CCC0D9" w:themeFill="accent4" w:themeFillTint="66"/>
          </w:tcPr>
          <w:p w14:paraId="70B4EA1E" w14:textId="1E8EE938"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 xml:space="preserve">Maths skills: </w:t>
            </w:r>
            <w:r w:rsidRPr="00974BD0">
              <w:rPr>
                <w:rFonts w:ascii="Arial" w:hAnsi="Arial" w:cs="Arial"/>
                <w:sz w:val="18"/>
                <w:szCs w:val="18"/>
                <w:lang w:eastAsia="en-GB"/>
              </w:rPr>
              <w:t>Visualise and represent 2D and 3D shapes</w:t>
            </w:r>
          </w:p>
        </w:tc>
        <w:tc>
          <w:tcPr>
            <w:tcW w:w="1611" w:type="pct"/>
            <w:shd w:val="clear" w:color="auto" w:fill="CCC0D9" w:themeFill="accent4" w:themeFillTint="66"/>
          </w:tcPr>
          <w:p w14:paraId="7A4203A0" w14:textId="77777777" w:rsidR="00431533" w:rsidRPr="00376CE4" w:rsidRDefault="00431533" w:rsidP="00376CE4">
            <w:pPr>
              <w:pStyle w:val="SMOverviewbulletlist"/>
              <w:spacing w:before="0" w:after="0" w:line="240" w:lineRule="auto"/>
              <w:rPr>
                <w:color w:val="000000"/>
                <w:sz w:val="18"/>
                <w:szCs w:val="18"/>
                <w:lang w:val="en-GB"/>
              </w:rPr>
            </w:pPr>
            <w:r w:rsidRPr="00376CE4">
              <w:rPr>
                <w:color w:val="000000"/>
                <w:sz w:val="18"/>
                <w:szCs w:val="18"/>
                <w:lang w:val="en-GB"/>
              </w:rPr>
              <w:t>use 2D diagrams and 3D models to:</w:t>
            </w:r>
          </w:p>
          <w:p w14:paraId="51921406" w14:textId="3BE7A499" w:rsidR="00431533" w:rsidRPr="00376CE4" w:rsidRDefault="00431533" w:rsidP="00376CE4">
            <w:pPr>
              <w:pStyle w:val="SMOverviewbulletlist"/>
              <w:numPr>
                <w:ilvl w:val="0"/>
                <w:numId w:val="0"/>
              </w:numPr>
              <w:spacing w:before="0" w:after="0" w:line="240" w:lineRule="auto"/>
              <w:ind w:left="568"/>
              <w:rPr>
                <w:color w:val="000000"/>
                <w:sz w:val="18"/>
                <w:szCs w:val="18"/>
                <w:lang w:val="en-GB"/>
              </w:rPr>
            </w:pPr>
            <w:r w:rsidRPr="00376CE4">
              <w:rPr>
                <w:color w:val="000000"/>
                <w:sz w:val="18"/>
                <w:szCs w:val="18"/>
                <w:lang w:val="en-GB"/>
              </w:rPr>
              <w:t>› represent atom</w:t>
            </w:r>
            <w:r w:rsidR="00E56044">
              <w:rPr>
                <w:color w:val="000000"/>
                <w:sz w:val="18"/>
                <w:szCs w:val="18"/>
                <w:lang w:val="en-GB"/>
              </w:rPr>
              <w:t>s</w:t>
            </w:r>
            <w:r w:rsidRPr="00376CE4">
              <w:rPr>
                <w:color w:val="000000"/>
                <w:sz w:val="18"/>
                <w:szCs w:val="18"/>
                <w:lang w:val="en-GB"/>
              </w:rPr>
              <w:t>, molecules and ionic structures</w:t>
            </w:r>
          </w:p>
          <w:p w14:paraId="6C17109B" w14:textId="77777777" w:rsidR="00431533" w:rsidRPr="00376CE4" w:rsidRDefault="00431533" w:rsidP="00376CE4">
            <w:pPr>
              <w:pStyle w:val="SMOverviewbulletlist"/>
              <w:numPr>
                <w:ilvl w:val="0"/>
                <w:numId w:val="0"/>
              </w:numPr>
              <w:spacing w:before="0" w:after="0" w:line="240" w:lineRule="auto"/>
              <w:ind w:left="568"/>
              <w:rPr>
                <w:color w:val="000000"/>
                <w:sz w:val="18"/>
                <w:szCs w:val="18"/>
                <w:lang w:val="en-GB"/>
              </w:rPr>
            </w:pPr>
            <w:r w:rsidRPr="00376CE4">
              <w:rPr>
                <w:color w:val="000000"/>
                <w:sz w:val="18"/>
                <w:szCs w:val="18"/>
                <w:lang w:val="en-GB"/>
              </w:rPr>
              <w:t>› represent giant covalent structures</w:t>
            </w:r>
          </w:p>
          <w:p w14:paraId="6786720A" w14:textId="4BE4EFC3" w:rsidR="00431533" w:rsidRPr="00053BBA" w:rsidRDefault="00431533" w:rsidP="00376CE4">
            <w:pPr>
              <w:pStyle w:val="SMOverviewbulletlist"/>
              <w:numPr>
                <w:ilvl w:val="0"/>
                <w:numId w:val="0"/>
              </w:numPr>
              <w:spacing w:before="0" w:after="0" w:line="240" w:lineRule="auto"/>
              <w:ind w:left="568"/>
              <w:rPr>
                <w:color w:val="000000"/>
                <w:sz w:val="18"/>
                <w:szCs w:val="18"/>
                <w:lang w:val="en-GB"/>
              </w:rPr>
            </w:pPr>
            <w:r w:rsidRPr="00376CE4">
              <w:rPr>
                <w:color w:val="000000"/>
                <w:sz w:val="18"/>
                <w:szCs w:val="18"/>
                <w:lang w:val="en-GB"/>
              </w:rPr>
              <w:t>› calculate empirical formulae of ionic structures.</w:t>
            </w:r>
          </w:p>
        </w:tc>
        <w:tc>
          <w:tcPr>
            <w:tcW w:w="460" w:type="pct"/>
            <w:shd w:val="clear" w:color="auto" w:fill="CCC0D9" w:themeFill="accent4" w:themeFillTint="66"/>
          </w:tcPr>
          <w:p w14:paraId="2BD1CE1D" w14:textId="0237A254" w:rsidR="00431533" w:rsidRPr="00263F3C" w:rsidRDefault="00431533" w:rsidP="00974BD0">
            <w:pPr>
              <w:spacing w:after="0" w:line="240" w:lineRule="auto"/>
              <w:rPr>
                <w:rFonts w:ascii="Arial" w:hAnsi="Arial" w:cs="Arial"/>
                <w:sz w:val="18"/>
                <w:szCs w:val="18"/>
                <w:lang w:eastAsia="en-GB"/>
              </w:rPr>
            </w:pPr>
            <w:r>
              <w:rPr>
                <w:rFonts w:ascii="Arial" w:hAnsi="Arial" w:cs="Arial"/>
                <w:sz w:val="18"/>
                <w:szCs w:val="18"/>
                <w:lang w:eastAsia="en-GB"/>
              </w:rPr>
              <w:t xml:space="preserve">4.6.2.2, </w:t>
            </w:r>
            <w:r w:rsidRPr="00974BD0">
              <w:rPr>
                <w:rFonts w:ascii="Arial" w:hAnsi="Arial" w:cs="Arial"/>
                <w:sz w:val="18"/>
                <w:szCs w:val="18"/>
                <w:lang w:eastAsia="en-GB"/>
              </w:rPr>
              <w:t>4.6.2.4</w:t>
            </w:r>
          </w:p>
        </w:tc>
        <w:tc>
          <w:tcPr>
            <w:tcW w:w="903" w:type="pct"/>
            <w:gridSpan w:val="2"/>
            <w:shd w:val="clear" w:color="auto" w:fill="CCC0D9" w:themeFill="accent4" w:themeFillTint="66"/>
          </w:tcPr>
          <w:p w14:paraId="6E6D6870" w14:textId="7777777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1.2</w:t>
            </w:r>
          </w:p>
          <w:p w14:paraId="2ADCF844" w14:textId="764C7144" w:rsidR="00431533" w:rsidRPr="00A226E7"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MS 5b</w:t>
            </w:r>
          </w:p>
        </w:tc>
      </w:tr>
      <w:tr w:rsidR="00431533" w:rsidRPr="00263F3C" w14:paraId="349DF85B" w14:textId="77777777" w:rsidTr="00F7037E">
        <w:tc>
          <w:tcPr>
            <w:tcW w:w="5000" w:type="pct"/>
            <w:gridSpan w:val="9"/>
            <w:shd w:val="clear" w:color="auto" w:fill="CCC0D9" w:themeFill="accent4" w:themeFillTint="66"/>
            <w:vAlign w:val="center"/>
          </w:tcPr>
          <w:p w14:paraId="726555EA" w14:textId="77D53F5E" w:rsidR="00431533" w:rsidRPr="00A226E7" w:rsidRDefault="00431533" w:rsidP="00E56044">
            <w:pPr>
              <w:spacing w:after="0" w:line="240" w:lineRule="auto"/>
              <w:jc w:val="center"/>
              <w:rPr>
                <w:rFonts w:ascii="Arial" w:hAnsi="Arial" w:cs="Arial"/>
                <w:sz w:val="18"/>
                <w:szCs w:val="18"/>
                <w:lang w:eastAsia="en-GB"/>
              </w:rPr>
            </w:pPr>
            <w:r>
              <w:rPr>
                <w:rFonts w:ascii="Arial" w:hAnsi="Arial" w:cs="Arial"/>
                <w:b/>
                <w:sz w:val="18"/>
                <w:szCs w:val="18"/>
                <w:lang w:eastAsia="en-GB"/>
              </w:rPr>
              <w:lastRenderedPageBreak/>
              <w:t>Chapter 6.3 M</w:t>
            </w:r>
            <w:r w:rsidR="00E56044">
              <w:rPr>
                <w:rFonts w:ascii="Arial" w:hAnsi="Arial" w:cs="Arial"/>
                <w:b/>
                <w:sz w:val="18"/>
                <w:szCs w:val="18"/>
                <w:lang w:eastAsia="en-GB"/>
              </w:rPr>
              <w:t>agnetism and electromagnetism (</w:t>
            </w:r>
            <w:r>
              <w:rPr>
                <w:rFonts w:ascii="Arial" w:hAnsi="Arial" w:cs="Arial"/>
                <w:b/>
                <w:sz w:val="18"/>
                <w:szCs w:val="18"/>
                <w:lang w:eastAsia="en-GB"/>
              </w:rPr>
              <w:t>6</w:t>
            </w:r>
            <w:r w:rsidRPr="00263F3C">
              <w:rPr>
                <w:rFonts w:ascii="Arial" w:hAnsi="Arial" w:cs="Arial"/>
                <w:b/>
                <w:color w:val="000000" w:themeColor="text1"/>
                <w:sz w:val="18"/>
                <w:szCs w:val="18"/>
              </w:rPr>
              <w:t xml:space="preserve"> </w:t>
            </w:r>
            <w:r>
              <w:rPr>
                <w:rFonts w:ascii="Arial" w:hAnsi="Arial" w:cs="Arial"/>
                <w:b/>
                <w:color w:val="000000" w:themeColor="text1"/>
                <w:sz w:val="18"/>
                <w:szCs w:val="18"/>
              </w:rPr>
              <w:t>hours</w:t>
            </w:r>
            <w:r w:rsidRPr="00263F3C">
              <w:rPr>
                <w:rFonts w:ascii="Arial" w:hAnsi="Arial" w:cs="Arial"/>
                <w:b/>
                <w:color w:val="000000" w:themeColor="text1"/>
                <w:sz w:val="18"/>
                <w:szCs w:val="18"/>
              </w:rPr>
              <w:t>)</w:t>
            </w:r>
          </w:p>
        </w:tc>
      </w:tr>
      <w:tr w:rsidR="00431533" w:rsidRPr="00263F3C" w14:paraId="4594906A" w14:textId="77777777" w:rsidTr="00F7037E">
        <w:tc>
          <w:tcPr>
            <w:tcW w:w="277" w:type="pct"/>
            <w:shd w:val="clear" w:color="auto" w:fill="CCC0D9" w:themeFill="accent4" w:themeFillTint="66"/>
          </w:tcPr>
          <w:p w14:paraId="5B6583C8" w14:textId="4BA699DF"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607D6E37" w14:textId="71F2237F" w:rsidR="00431533" w:rsidRPr="00263F3C" w:rsidRDefault="00954122" w:rsidP="004F4220">
            <w:pPr>
              <w:spacing w:after="0" w:line="240" w:lineRule="auto"/>
              <w:rPr>
                <w:rFonts w:ascii="Arial" w:hAnsi="Arial" w:cs="Arial"/>
                <w:sz w:val="18"/>
                <w:szCs w:val="18"/>
              </w:rPr>
            </w:pPr>
            <w:r>
              <w:rPr>
                <w:rFonts w:ascii="Arial" w:hAnsi="Arial" w:cs="Arial"/>
                <w:sz w:val="18"/>
                <w:szCs w:val="18"/>
              </w:rPr>
              <w:t>Term 1</w:t>
            </w:r>
            <w:r w:rsidR="00431533">
              <w:rPr>
                <w:rFonts w:ascii="Arial" w:hAnsi="Arial" w:cs="Arial"/>
                <w:sz w:val="18"/>
                <w:szCs w:val="18"/>
              </w:rPr>
              <w:t xml:space="preserve"> </w:t>
            </w:r>
          </w:p>
        </w:tc>
        <w:tc>
          <w:tcPr>
            <w:tcW w:w="275" w:type="pct"/>
            <w:shd w:val="clear" w:color="auto" w:fill="CCC0D9" w:themeFill="accent4" w:themeFillTint="66"/>
          </w:tcPr>
          <w:p w14:paraId="46FA16A9" w14:textId="1B674338" w:rsidR="00431533" w:rsidRPr="00263F3C" w:rsidRDefault="00E56044" w:rsidP="004F4220">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CCC0D9" w:themeFill="accent4" w:themeFillTint="66"/>
          </w:tcPr>
          <w:p w14:paraId="034433B4" w14:textId="1F8B1EB2"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6.3a</w:t>
            </w:r>
          </w:p>
        </w:tc>
        <w:tc>
          <w:tcPr>
            <w:tcW w:w="690" w:type="pct"/>
            <w:shd w:val="clear" w:color="auto" w:fill="CCC0D9" w:themeFill="accent4" w:themeFillTint="66"/>
          </w:tcPr>
          <w:p w14:paraId="6A803FDA" w14:textId="2D07FE38"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Magnets</w:t>
            </w:r>
          </w:p>
        </w:tc>
        <w:tc>
          <w:tcPr>
            <w:tcW w:w="1611" w:type="pct"/>
            <w:shd w:val="clear" w:color="auto" w:fill="CCC0D9" w:themeFill="accent4" w:themeFillTint="66"/>
          </w:tcPr>
          <w:p w14:paraId="6FB84650" w14:textId="77777777" w:rsidR="00431533" w:rsidRDefault="00431533" w:rsidP="00753655">
            <w:pPr>
              <w:pStyle w:val="SMOverviewbulletlist"/>
              <w:spacing w:before="0" w:after="0" w:line="240" w:lineRule="auto"/>
              <w:rPr>
                <w:color w:val="000000"/>
                <w:sz w:val="18"/>
                <w:szCs w:val="18"/>
                <w:lang w:val="en-GB"/>
              </w:rPr>
            </w:pPr>
            <w:r>
              <w:rPr>
                <w:color w:val="000000"/>
                <w:sz w:val="18"/>
                <w:szCs w:val="18"/>
                <w:lang w:val="en-GB"/>
              </w:rPr>
              <w:t>ex</w:t>
            </w:r>
            <w:r w:rsidRPr="00CA67C2">
              <w:rPr>
                <w:color w:val="000000"/>
                <w:sz w:val="18"/>
                <w:szCs w:val="18"/>
                <w:lang w:val="en-GB"/>
              </w:rPr>
              <w:t>plain</w:t>
            </w:r>
            <w:r>
              <w:rPr>
                <w:color w:val="000000"/>
                <w:sz w:val="18"/>
                <w:szCs w:val="18"/>
                <w:lang w:val="en-GB"/>
              </w:rPr>
              <w:t xml:space="preserve"> </w:t>
            </w:r>
            <w:r w:rsidRPr="00CA67C2">
              <w:rPr>
                <w:color w:val="000000"/>
                <w:sz w:val="18"/>
                <w:szCs w:val="18"/>
                <w:lang w:val="en-GB"/>
              </w:rPr>
              <w:t>what</w:t>
            </w:r>
            <w:r>
              <w:rPr>
                <w:color w:val="000000"/>
                <w:sz w:val="18"/>
                <w:szCs w:val="18"/>
                <w:lang w:val="en-GB"/>
              </w:rPr>
              <w:t xml:space="preserve"> </w:t>
            </w:r>
            <w:r w:rsidRPr="00CA67C2">
              <w:rPr>
                <w:color w:val="000000"/>
                <w:sz w:val="18"/>
                <w:szCs w:val="18"/>
                <w:lang w:val="en-GB"/>
              </w:rPr>
              <w:t>is</w:t>
            </w:r>
            <w:r>
              <w:rPr>
                <w:color w:val="000000"/>
                <w:sz w:val="18"/>
                <w:szCs w:val="18"/>
                <w:lang w:val="en-GB"/>
              </w:rPr>
              <w:t xml:space="preserve"> </w:t>
            </w:r>
            <w:r w:rsidRPr="00CA67C2">
              <w:rPr>
                <w:color w:val="000000"/>
                <w:sz w:val="18"/>
                <w:szCs w:val="18"/>
                <w:lang w:val="en-GB"/>
              </w:rPr>
              <w:t>meant by the poles of</w:t>
            </w:r>
            <w:r>
              <w:rPr>
                <w:color w:val="000000"/>
                <w:sz w:val="18"/>
                <w:szCs w:val="18"/>
                <w:lang w:val="en-GB"/>
              </w:rPr>
              <w:t xml:space="preserve"> </w:t>
            </w:r>
            <w:r w:rsidRPr="00CA67C2">
              <w:rPr>
                <w:color w:val="000000"/>
                <w:sz w:val="18"/>
                <w:szCs w:val="18"/>
                <w:lang w:val="en-GB"/>
              </w:rPr>
              <w:t>a</w:t>
            </w:r>
            <w:r>
              <w:rPr>
                <w:color w:val="000000"/>
                <w:sz w:val="18"/>
                <w:szCs w:val="18"/>
                <w:lang w:val="en-GB"/>
              </w:rPr>
              <w:t xml:space="preserve"> </w:t>
            </w:r>
            <w:r w:rsidRPr="00CA67C2">
              <w:rPr>
                <w:color w:val="000000"/>
                <w:sz w:val="18"/>
                <w:szCs w:val="18"/>
                <w:lang w:val="en-GB"/>
              </w:rPr>
              <w:t>magn</w:t>
            </w:r>
            <w:r>
              <w:rPr>
                <w:color w:val="000000"/>
                <w:sz w:val="18"/>
                <w:szCs w:val="18"/>
                <w:lang w:val="en-GB"/>
              </w:rPr>
              <w:t>et</w:t>
            </w:r>
          </w:p>
          <w:p w14:paraId="331719B4" w14:textId="77777777" w:rsidR="00431533" w:rsidRDefault="00431533" w:rsidP="00753655">
            <w:pPr>
              <w:pStyle w:val="SMOverviewbulletlist"/>
              <w:spacing w:before="0" w:after="0" w:line="240" w:lineRule="auto"/>
              <w:rPr>
                <w:color w:val="000000"/>
                <w:sz w:val="18"/>
                <w:szCs w:val="18"/>
                <w:lang w:val="en-GB"/>
              </w:rPr>
            </w:pPr>
            <w:r>
              <w:rPr>
                <w:color w:val="000000"/>
                <w:sz w:val="18"/>
                <w:szCs w:val="18"/>
                <w:lang w:val="en-GB"/>
              </w:rPr>
              <w:t>i</w:t>
            </w:r>
            <w:r w:rsidRPr="00753655">
              <w:rPr>
                <w:color w:val="000000"/>
                <w:sz w:val="18"/>
                <w:szCs w:val="18"/>
                <w:lang w:val="en-GB"/>
              </w:rPr>
              <w:t>dentify which are magnetic materials</w:t>
            </w:r>
          </w:p>
          <w:p w14:paraId="551E88A1" w14:textId="6576E6DA" w:rsidR="00431533" w:rsidRPr="00053BBA" w:rsidRDefault="00431533" w:rsidP="00753655">
            <w:pPr>
              <w:pStyle w:val="SMOverviewbulletlist"/>
              <w:spacing w:before="0" w:after="0" w:line="240" w:lineRule="auto"/>
              <w:rPr>
                <w:color w:val="000000"/>
                <w:sz w:val="18"/>
                <w:szCs w:val="18"/>
                <w:lang w:val="en-GB"/>
              </w:rPr>
            </w:pPr>
            <w:r w:rsidRPr="00753655">
              <w:rPr>
                <w:color w:val="000000"/>
                <w:sz w:val="18"/>
                <w:szCs w:val="18"/>
                <w:lang w:val="en-GB"/>
              </w:rPr>
              <w:t>explain how magnetism is induced.</w:t>
            </w:r>
          </w:p>
        </w:tc>
        <w:tc>
          <w:tcPr>
            <w:tcW w:w="460" w:type="pct"/>
            <w:shd w:val="clear" w:color="auto" w:fill="CCC0D9" w:themeFill="accent4" w:themeFillTint="66"/>
          </w:tcPr>
          <w:p w14:paraId="0F6C71B1" w14:textId="767AA706" w:rsidR="00431533" w:rsidRPr="00263F3C"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4.6.3.1</w:t>
            </w:r>
          </w:p>
        </w:tc>
        <w:tc>
          <w:tcPr>
            <w:tcW w:w="903" w:type="pct"/>
            <w:gridSpan w:val="2"/>
            <w:shd w:val="clear" w:color="auto" w:fill="CCC0D9" w:themeFill="accent4" w:themeFillTint="66"/>
          </w:tcPr>
          <w:p w14:paraId="4E5247AD" w14:textId="14DA3763" w:rsidR="00431533" w:rsidRPr="00A226E7" w:rsidRDefault="00431533" w:rsidP="004F4220">
            <w:pPr>
              <w:spacing w:after="0" w:line="240" w:lineRule="auto"/>
              <w:rPr>
                <w:rFonts w:ascii="Arial" w:hAnsi="Arial" w:cs="Arial"/>
                <w:sz w:val="18"/>
                <w:szCs w:val="18"/>
                <w:lang w:eastAsia="en-GB"/>
              </w:rPr>
            </w:pPr>
          </w:p>
        </w:tc>
      </w:tr>
      <w:tr w:rsidR="00431533" w:rsidRPr="00263F3C" w14:paraId="05D76EAB" w14:textId="77777777" w:rsidTr="00F7037E">
        <w:tc>
          <w:tcPr>
            <w:tcW w:w="277" w:type="pct"/>
            <w:shd w:val="clear" w:color="auto" w:fill="CCC0D9" w:themeFill="accent4" w:themeFillTint="66"/>
          </w:tcPr>
          <w:p w14:paraId="7B87A682" w14:textId="64A39431" w:rsidR="00431533" w:rsidRPr="00263F3C" w:rsidRDefault="00431533"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1E0BD2F2" w14:textId="0C5D5B53" w:rsidR="00431533" w:rsidRPr="00263F3C" w:rsidRDefault="00431533" w:rsidP="004F4220">
            <w:pPr>
              <w:spacing w:after="0" w:line="240" w:lineRule="auto"/>
              <w:rPr>
                <w:rFonts w:ascii="Arial" w:hAnsi="Arial" w:cs="Arial"/>
                <w:sz w:val="18"/>
                <w:szCs w:val="18"/>
              </w:rPr>
            </w:pPr>
            <w:r>
              <w:rPr>
                <w:rFonts w:ascii="Arial" w:hAnsi="Arial" w:cs="Arial"/>
                <w:sz w:val="18"/>
                <w:szCs w:val="18"/>
              </w:rPr>
              <w:t xml:space="preserve">Term </w:t>
            </w:r>
            <w:r w:rsidR="00954122">
              <w:rPr>
                <w:rFonts w:ascii="Arial" w:hAnsi="Arial" w:cs="Arial"/>
                <w:sz w:val="18"/>
                <w:szCs w:val="18"/>
              </w:rPr>
              <w:t>1</w:t>
            </w:r>
          </w:p>
        </w:tc>
        <w:tc>
          <w:tcPr>
            <w:tcW w:w="275" w:type="pct"/>
            <w:shd w:val="clear" w:color="auto" w:fill="CCC0D9" w:themeFill="accent4" w:themeFillTint="66"/>
          </w:tcPr>
          <w:p w14:paraId="46A86235" w14:textId="638A7D47" w:rsidR="00431533" w:rsidRPr="00263F3C" w:rsidRDefault="00E56044" w:rsidP="004F4220">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CCC0D9" w:themeFill="accent4" w:themeFillTint="66"/>
          </w:tcPr>
          <w:p w14:paraId="44CC725B" w14:textId="2AC12936"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6.3b</w:t>
            </w:r>
          </w:p>
        </w:tc>
        <w:tc>
          <w:tcPr>
            <w:tcW w:w="690" w:type="pct"/>
            <w:shd w:val="clear" w:color="auto" w:fill="CCC0D9" w:themeFill="accent4" w:themeFillTint="66"/>
          </w:tcPr>
          <w:p w14:paraId="724BE47F" w14:textId="1B7D3286" w:rsidR="00431533"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Magnetic fields</w:t>
            </w:r>
          </w:p>
        </w:tc>
        <w:tc>
          <w:tcPr>
            <w:tcW w:w="1611" w:type="pct"/>
            <w:shd w:val="clear" w:color="auto" w:fill="CCC0D9" w:themeFill="accent4" w:themeFillTint="66"/>
          </w:tcPr>
          <w:p w14:paraId="29911874" w14:textId="3E63E97D" w:rsidR="00431533" w:rsidRDefault="00431533" w:rsidP="00753655">
            <w:pPr>
              <w:pStyle w:val="SMOverviewbulletlist"/>
              <w:spacing w:before="0" w:after="0" w:line="240" w:lineRule="auto"/>
              <w:rPr>
                <w:color w:val="000000"/>
                <w:sz w:val="18"/>
                <w:szCs w:val="18"/>
                <w:lang w:val="en-GB"/>
              </w:rPr>
            </w:pPr>
            <w:r w:rsidRPr="00AF0921">
              <w:rPr>
                <w:color w:val="000000"/>
                <w:sz w:val="18"/>
                <w:szCs w:val="18"/>
                <w:lang w:val="en-GB"/>
              </w:rPr>
              <w:t>describe the field pattern of a bar magne</w:t>
            </w:r>
            <w:r>
              <w:rPr>
                <w:color w:val="000000"/>
                <w:sz w:val="18"/>
                <w:szCs w:val="18"/>
                <w:lang w:val="en-GB"/>
              </w:rPr>
              <w:t>t</w:t>
            </w:r>
          </w:p>
          <w:p w14:paraId="6489DB5D" w14:textId="04A25469" w:rsidR="00431533" w:rsidRPr="00053BBA" w:rsidRDefault="00431533" w:rsidP="00753655">
            <w:pPr>
              <w:pStyle w:val="SMOverviewbulletlist"/>
              <w:spacing w:before="0" w:after="0" w:line="240" w:lineRule="auto"/>
              <w:rPr>
                <w:color w:val="000000"/>
                <w:sz w:val="18"/>
                <w:szCs w:val="18"/>
                <w:lang w:val="en-GB"/>
              </w:rPr>
            </w:pPr>
            <w:r w:rsidRPr="00AF0921">
              <w:rPr>
                <w:color w:val="000000"/>
                <w:sz w:val="18"/>
                <w:szCs w:val="18"/>
                <w:lang w:val="en-GB"/>
              </w:rPr>
              <w:t>plot the magnetic field around a bar magnet.</w:t>
            </w:r>
          </w:p>
        </w:tc>
        <w:tc>
          <w:tcPr>
            <w:tcW w:w="460" w:type="pct"/>
            <w:shd w:val="clear" w:color="auto" w:fill="CCC0D9" w:themeFill="accent4" w:themeFillTint="66"/>
          </w:tcPr>
          <w:p w14:paraId="17B168F6" w14:textId="4EB05508" w:rsidR="00431533" w:rsidRPr="00263F3C"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4.6.3.</w:t>
            </w:r>
            <w:r>
              <w:rPr>
                <w:rFonts w:ascii="Arial" w:hAnsi="Arial" w:cs="Arial"/>
                <w:sz w:val="18"/>
                <w:szCs w:val="18"/>
                <w:lang w:eastAsia="en-GB"/>
              </w:rPr>
              <w:t>2</w:t>
            </w:r>
          </w:p>
        </w:tc>
        <w:tc>
          <w:tcPr>
            <w:tcW w:w="903" w:type="pct"/>
            <w:gridSpan w:val="2"/>
            <w:shd w:val="clear" w:color="auto" w:fill="CCC0D9" w:themeFill="accent4" w:themeFillTint="66"/>
          </w:tcPr>
          <w:p w14:paraId="0C14679B" w14:textId="16275BC1" w:rsidR="00431533" w:rsidRPr="00A226E7"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WS 2.2</w:t>
            </w:r>
          </w:p>
        </w:tc>
      </w:tr>
      <w:tr w:rsidR="00431533" w:rsidRPr="00263F3C" w14:paraId="11129E06" w14:textId="77777777" w:rsidTr="00F7037E">
        <w:tc>
          <w:tcPr>
            <w:tcW w:w="277" w:type="pct"/>
            <w:shd w:val="clear" w:color="auto" w:fill="CCC0D9" w:themeFill="accent4" w:themeFillTint="66"/>
          </w:tcPr>
          <w:p w14:paraId="7D76D1FF" w14:textId="18974CB6" w:rsidR="00431533"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52632DCE" w14:textId="44EACD2A" w:rsidR="00431533" w:rsidRDefault="00954122" w:rsidP="004F4220">
            <w:pPr>
              <w:spacing w:after="0" w:line="240" w:lineRule="auto"/>
              <w:rPr>
                <w:rFonts w:ascii="Arial" w:hAnsi="Arial" w:cs="Arial"/>
                <w:sz w:val="18"/>
                <w:szCs w:val="18"/>
              </w:rPr>
            </w:pPr>
            <w:r>
              <w:rPr>
                <w:rFonts w:ascii="Arial" w:hAnsi="Arial" w:cs="Arial"/>
                <w:sz w:val="18"/>
                <w:szCs w:val="18"/>
              </w:rPr>
              <w:t>Term 1</w:t>
            </w:r>
            <w:r w:rsidR="00431533">
              <w:rPr>
                <w:rFonts w:ascii="Arial" w:hAnsi="Arial" w:cs="Arial"/>
                <w:sz w:val="18"/>
                <w:szCs w:val="18"/>
              </w:rPr>
              <w:t xml:space="preserve"> </w:t>
            </w:r>
          </w:p>
        </w:tc>
        <w:tc>
          <w:tcPr>
            <w:tcW w:w="275" w:type="pct"/>
            <w:shd w:val="clear" w:color="auto" w:fill="CCC0D9" w:themeFill="accent4" w:themeFillTint="66"/>
          </w:tcPr>
          <w:p w14:paraId="41E10F94" w14:textId="52F50700" w:rsidR="00431533" w:rsidRPr="00263F3C" w:rsidRDefault="00E56044" w:rsidP="004F4220">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CCC0D9" w:themeFill="accent4" w:themeFillTint="66"/>
          </w:tcPr>
          <w:p w14:paraId="721F6F23" w14:textId="5AD20535"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6.3c</w:t>
            </w:r>
          </w:p>
        </w:tc>
        <w:tc>
          <w:tcPr>
            <w:tcW w:w="690" w:type="pct"/>
            <w:shd w:val="clear" w:color="auto" w:fill="CCC0D9" w:themeFill="accent4" w:themeFillTint="66"/>
          </w:tcPr>
          <w:p w14:paraId="3AF791C5" w14:textId="506012CD"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The Earth’s magnetism</w:t>
            </w:r>
          </w:p>
        </w:tc>
        <w:tc>
          <w:tcPr>
            <w:tcW w:w="1611" w:type="pct"/>
            <w:shd w:val="clear" w:color="auto" w:fill="CCC0D9" w:themeFill="accent4" w:themeFillTint="66"/>
          </w:tcPr>
          <w:p w14:paraId="68AAB275" w14:textId="77777777" w:rsidR="00431533" w:rsidRDefault="00431533" w:rsidP="00753655">
            <w:pPr>
              <w:pStyle w:val="SMOverviewbulletlist"/>
              <w:spacing w:before="0" w:after="0" w:line="240" w:lineRule="auto"/>
              <w:rPr>
                <w:color w:val="000000"/>
                <w:sz w:val="18"/>
                <w:szCs w:val="18"/>
                <w:lang w:val="en-GB"/>
              </w:rPr>
            </w:pPr>
            <w:r w:rsidRPr="00753655">
              <w:rPr>
                <w:color w:val="000000"/>
                <w:sz w:val="18"/>
                <w:szCs w:val="18"/>
                <w:lang w:val="en-GB"/>
              </w:rPr>
              <w:t>describe the Earth’s magnetic field</w:t>
            </w:r>
          </w:p>
          <w:p w14:paraId="42FBABE1" w14:textId="77777777" w:rsidR="00431533" w:rsidRPr="00753655" w:rsidRDefault="00431533" w:rsidP="00753655">
            <w:pPr>
              <w:pStyle w:val="SMOverviewbulletlist"/>
              <w:spacing w:before="0" w:after="0" w:line="240" w:lineRule="auto"/>
              <w:rPr>
                <w:color w:val="000000"/>
                <w:sz w:val="18"/>
                <w:szCs w:val="18"/>
                <w:lang w:val="en-GB"/>
              </w:rPr>
            </w:pPr>
            <w:r w:rsidRPr="00753655">
              <w:rPr>
                <w:color w:val="000000"/>
                <w:sz w:val="18"/>
                <w:szCs w:val="18"/>
                <w:lang w:val="en-GB"/>
              </w:rPr>
              <w:t>explain how a compass works</w:t>
            </w:r>
          </w:p>
          <w:p w14:paraId="469FF660" w14:textId="5F8E4260" w:rsidR="00431533" w:rsidRPr="00053BBA" w:rsidRDefault="00431533" w:rsidP="00753655">
            <w:pPr>
              <w:pStyle w:val="SMOverviewbulletlist"/>
              <w:spacing w:before="0" w:after="0" w:line="240" w:lineRule="auto"/>
              <w:rPr>
                <w:color w:val="000000"/>
                <w:sz w:val="18"/>
                <w:szCs w:val="18"/>
                <w:lang w:val="en-GB"/>
              </w:rPr>
            </w:pPr>
            <w:r w:rsidRPr="00753655">
              <w:rPr>
                <w:color w:val="000000"/>
                <w:sz w:val="18"/>
                <w:szCs w:val="18"/>
                <w:lang w:val="en-GB"/>
              </w:rPr>
              <w:t>describe the evidence for the Earth’s changing magnetic field.</w:t>
            </w:r>
          </w:p>
        </w:tc>
        <w:tc>
          <w:tcPr>
            <w:tcW w:w="460" w:type="pct"/>
            <w:shd w:val="clear" w:color="auto" w:fill="CCC0D9" w:themeFill="accent4" w:themeFillTint="66"/>
          </w:tcPr>
          <w:p w14:paraId="01BBA97B" w14:textId="51D699DF" w:rsidR="00431533" w:rsidRPr="00263F3C"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4.6.3.</w:t>
            </w:r>
            <w:r>
              <w:rPr>
                <w:rFonts w:ascii="Arial" w:hAnsi="Arial" w:cs="Arial"/>
                <w:sz w:val="18"/>
                <w:szCs w:val="18"/>
                <w:lang w:eastAsia="en-GB"/>
              </w:rPr>
              <w:t>3</w:t>
            </w:r>
          </w:p>
        </w:tc>
        <w:tc>
          <w:tcPr>
            <w:tcW w:w="903" w:type="pct"/>
            <w:gridSpan w:val="2"/>
            <w:shd w:val="clear" w:color="auto" w:fill="CCC0D9" w:themeFill="accent4" w:themeFillTint="66"/>
          </w:tcPr>
          <w:p w14:paraId="176176AE" w14:textId="7C930C90" w:rsidR="00431533" w:rsidRPr="00A226E7"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 xml:space="preserve">WS </w:t>
            </w:r>
            <w:r>
              <w:rPr>
                <w:rFonts w:ascii="Arial" w:hAnsi="Arial" w:cs="Arial"/>
                <w:sz w:val="18"/>
                <w:szCs w:val="18"/>
                <w:lang w:eastAsia="en-GB"/>
              </w:rPr>
              <w:t>1.3</w:t>
            </w:r>
          </w:p>
        </w:tc>
      </w:tr>
      <w:tr w:rsidR="00431533" w:rsidRPr="00263F3C" w14:paraId="39097171" w14:textId="77777777" w:rsidTr="00F7037E">
        <w:tc>
          <w:tcPr>
            <w:tcW w:w="277" w:type="pct"/>
            <w:shd w:val="clear" w:color="auto" w:fill="CCC0D9" w:themeFill="accent4" w:themeFillTint="66"/>
          </w:tcPr>
          <w:p w14:paraId="0EE4BFB9" w14:textId="39C038BC" w:rsidR="00431533"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789BDD8B" w14:textId="48376CE7" w:rsidR="00431533" w:rsidRDefault="00954122" w:rsidP="004F4220">
            <w:pPr>
              <w:spacing w:after="0" w:line="240" w:lineRule="auto"/>
              <w:rPr>
                <w:rFonts w:ascii="Arial" w:hAnsi="Arial" w:cs="Arial"/>
                <w:sz w:val="18"/>
                <w:szCs w:val="18"/>
              </w:rPr>
            </w:pPr>
            <w:r>
              <w:rPr>
                <w:rFonts w:ascii="Arial" w:hAnsi="Arial" w:cs="Arial"/>
                <w:sz w:val="18"/>
                <w:szCs w:val="18"/>
              </w:rPr>
              <w:t>Term 1</w:t>
            </w:r>
            <w:r w:rsidR="00431533">
              <w:rPr>
                <w:rFonts w:ascii="Arial" w:hAnsi="Arial" w:cs="Arial"/>
                <w:sz w:val="18"/>
                <w:szCs w:val="18"/>
              </w:rPr>
              <w:t xml:space="preserve"> </w:t>
            </w:r>
          </w:p>
        </w:tc>
        <w:tc>
          <w:tcPr>
            <w:tcW w:w="275" w:type="pct"/>
            <w:shd w:val="clear" w:color="auto" w:fill="CCC0D9" w:themeFill="accent4" w:themeFillTint="66"/>
          </w:tcPr>
          <w:p w14:paraId="0E8F0653" w14:textId="1D1A6EA8" w:rsidR="00431533" w:rsidRPr="00263F3C" w:rsidRDefault="00E56044" w:rsidP="004F4220">
            <w:pPr>
              <w:spacing w:after="0" w:line="240" w:lineRule="auto"/>
              <w:rPr>
                <w:rFonts w:ascii="Arial" w:hAnsi="Arial" w:cs="Arial"/>
                <w:sz w:val="18"/>
                <w:szCs w:val="18"/>
              </w:rPr>
            </w:pPr>
            <w:r>
              <w:rPr>
                <w:rFonts w:ascii="Arial" w:hAnsi="Arial" w:cs="Arial"/>
                <w:sz w:val="18"/>
                <w:szCs w:val="18"/>
              </w:rPr>
              <w:t>6</w:t>
            </w:r>
          </w:p>
        </w:tc>
        <w:tc>
          <w:tcPr>
            <w:tcW w:w="507" w:type="pct"/>
            <w:shd w:val="clear" w:color="auto" w:fill="CCC0D9" w:themeFill="accent4" w:themeFillTint="66"/>
          </w:tcPr>
          <w:p w14:paraId="1FF25620" w14:textId="5EF1D689"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6.3d</w:t>
            </w:r>
          </w:p>
        </w:tc>
        <w:tc>
          <w:tcPr>
            <w:tcW w:w="690" w:type="pct"/>
            <w:shd w:val="clear" w:color="auto" w:fill="CCC0D9" w:themeFill="accent4" w:themeFillTint="66"/>
          </w:tcPr>
          <w:p w14:paraId="2EDED767" w14:textId="1F241B29" w:rsidR="00431533"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Magnetic effect of an electric current</w:t>
            </w:r>
          </w:p>
        </w:tc>
        <w:tc>
          <w:tcPr>
            <w:tcW w:w="1611" w:type="pct"/>
            <w:shd w:val="clear" w:color="auto" w:fill="CCC0D9" w:themeFill="accent4" w:themeFillTint="66"/>
          </w:tcPr>
          <w:p w14:paraId="2ECDC698" w14:textId="77777777" w:rsidR="00431533" w:rsidRDefault="00431533" w:rsidP="00753655">
            <w:pPr>
              <w:pStyle w:val="SMOverviewbulletlist"/>
              <w:spacing w:before="0" w:after="0" w:line="240" w:lineRule="auto"/>
              <w:rPr>
                <w:color w:val="000000"/>
                <w:sz w:val="18"/>
                <w:szCs w:val="18"/>
                <w:lang w:val="en-GB"/>
              </w:rPr>
            </w:pPr>
            <w:r w:rsidRPr="00AF0921">
              <w:rPr>
                <w:color w:val="000000"/>
                <w:sz w:val="18"/>
                <w:szCs w:val="18"/>
                <w:lang w:val="en-GB"/>
              </w:rPr>
              <w:t>describe the magnetic effect of a current</w:t>
            </w:r>
          </w:p>
          <w:p w14:paraId="63DEF8E7" w14:textId="12710CD5" w:rsidR="00431533" w:rsidRDefault="00431533" w:rsidP="00753655">
            <w:pPr>
              <w:pStyle w:val="SMOverviewbulletlist"/>
              <w:spacing w:before="0" w:after="0" w:line="240" w:lineRule="auto"/>
              <w:rPr>
                <w:color w:val="000000"/>
                <w:sz w:val="18"/>
                <w:szCs w:val="18"/>
                <w:lang w:val="en-GB"/>
              </w:rPr>
            </w:pPr>
            <w:r w:rsidRPr="00AF0921">
              <w:rPr>
                <w:color w:val="000000"/>
                <w:sz w:val="18"/>
                <w:szCs w:val="18"/>
                <w:lang w:val="en-GB"/>
              </w:rPr>
              <w:t>investigate the magnetic field around a conducting wire</w:t>
            </w:r>
          </w:p>
          <w:p w14:paraId="35FA52BA" w14:textId="2B09FB7D" w:rsidR="00431533" w:rsidRPr="00053BBA" w:rsidRDefault="00431533" w:rsidP="00753655">
            <w:pPr>
              <w:pStyle w:val="SMOverviewbulletlist"/>
              <w:spacing w:before="0" w:after="0" w:line="240" w:lineRule="auto"/>
              <w:rPr>
                <w:color w:val="000000"/>
                <w:sz w:val="18"/>
                <w:szCs w:val="18"/>
                <w:lang w:val="en-GB"/>
              </w:rPr>
            </w:pPr>
            <w:r w:rsidRPr="00AF0921">
              <w:rPr>
                <w:color w:val="000000"/>
                <w:sz w:val="18"/>
                <w:szCs w:val="18"/>
                <w:lang w:val="en-GB"/>
              </w:rPr>
              <w:t>predict the direction of the magnetic field.</w:t>
            </w:r>
          </w:p>
        </w:tc>
        <w:tc>
          <w:tcPr>
            <w:tcW w:w="460" w:type="pct"/>
            <w:shd w:val="clear" w:color="auto" w:fill="CCC0D9" w:themeFill="accent4" w:themeFillTint="66"/>
          </w:tcPr>
          <w:p w14:paraId="5F4467E9" w14:textId="514816FB" w:rsidR="00431533" w:rsidRPr="00263F3C"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4.6.3.4</w:t>
            </w:r>
          </w:p>
        </w:tc>
        <w:tc>
          <w:tcPr>
            <w:tcW w:w="903" w:type="pct"/>
            <w:gridSpan w:val="2"/>
            <w:shd w:val="clear" w:color="auto" w:fill="CCC0D9" w:themeFill="accent4" w:themeFillTint="66"/>
          </w:tcPr>
          <w:p w14:paraId="5E533447" w14:textId="3FD43A8C" w:rsidR="00431533" w:rsidRPr="00A226E7"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WS 1.2, 3.1</w:t>
            </w:r>
          </w:p>
        </w:tc>
      </w:tr>
      <w:tr w:rsidR="00431533" w:rsidRPr="00263F3C" w14:paraId="366B1633" w14:textId="77777777" w:rsidTr="00F7037E">
        <w:tc>
          <w:tcPr>
            <w:tcW w:w="277" w:type="pct"/>
            <w:shd w:val="clear" w:color="auto" w:fill="CCC0D9" w:themeFill="accent4" w:themeFillTint="66"/>
          </w:tcPr>
          <w:p w14:paraId="1D8EBC3D" w14:textId="208AF71B" w:rsidR="00431533" w:rsidRDefault="00431533"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07D82B6F" w14:textId="20587B9F" w:rsidR="00431533" w:rsidRDefault="00954122" w:rsidP="004F4220">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0B06FF71" w14:textId="1A13ECD7" w:rsidR="00431533" w:rsidRPr="00263F3C" w:rsidRDefault="00E56044" w:rsidP="004F4220">
            <w:pPr>
              <w:spacing w:after="0" w:line="240" w:lineRule="auto"/>
              <w:rPr>
                <w:rFonts w:ascii="Arial" w:hAnsi="Arial" w:cs="Arial"/>
                <w:sz w:val="18"/>
                <w:szCs w:val="18"/>
              </w:rPr>
            </w:pPr>
            <w:r>
              <w:rPr>
                <w:rFonts w:ascii="Arial" w:hAnsi="Arial" w:cs="Arial"/>
                <w:sz w:val="18"/>
                <w:szCs w:val="18"/>
              </w:rPr>
              <w:t>6</w:t>
            </w:r>
          </w:p>
        </w:tc>
        <w:tc>
          <w:tcPr>
            <w:tcW w:w="507" w:type="pct"/>
            <w:shd w:val="clear" w:color="auto" w:fill="CCC0D9" w:themeFill="accent4" w:themeFillTint="66"/>
          </w:tcPr>
          <w:p w14:paraId="26825BC8" w14:textId="2D33AE6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6.3e</w:t>
            </w:r>
          </w:p>
        </w:tc>
        <w:tc>
          <w:tcPr>
            <w:tcW w:w="690" w:type="pct"/>
            <w:shd w:val="clear" w:color="auto" w:fill="CCC0D9" w:themeFill="accent4" w:themeFillTint="66"/>
          </w:tcPr>
          <w:p w14:paraId="7207D74D" w14:textId="17AF4DC6" w:rsidR="00431533"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Magnetic field due to a solenoid</w:t>
            </w:r>
          </w:p>
        </w:tc>
        <w:tc>
          <w:tcPr>
            <w:tcW w:w="1611" w:type="pct"/>
            <w:shd w:val="clear" w:color="auto" w:fill="CCC0D9" w:themeFill="accent4" w:themeFillTint="66"/>
          </w:tcPr>
          <w:p w14:paraId="3F36C5B4" w14:textId="77777777" w:rsidR="00431533" w:rsidRPr="00753655" w:rsidRDefault="00431533" w:rsidP="00753655">
            <w:pPr>
              <w:pStyle w:val="SMOverviewbulletlist"/>
              <w:spacing w:before="0" w:after="0" w:line="240" w:lineRule="auto"/>
              <w:rPr>
                <w:color w:val="000000"/>
                <w:sz w:val="18"/>
                <w:szCs w:val="18"/>
                <w:lang w:val="en-GB"/>
              </w:rPr>
            </w:pPr>
            <w:r w:rsidRPr="00753655">
              <w:rPr>
                <w:color w:val="000000"/>
                <w:sz w:val="18"/>
                <w:szCs w:val="18"/>
                <w:lang w:val="en-GB"/>
              </w:rPr>
              <w:t>draw the magnetic field around a solenoid</w:t>
            </w:r>
          </w:p>
          <w:p w14:paraId="31DBA866" w14:textId="6D0F0B96" w:rsidR="00431533" w:rsidRPr="00053BBA" w:rsidRDefault="00431533" w:rsidP="00753655">
            <w:pPr>
              <w:pStyle w:val="SMOverviewbulletlist"/>
              <w:spacing w:before="0" w:after="0" w:line="240" w:lineRule="auto"/>
              <w:rPr>
                <w:color w:val="000000"/>
                <w:sz w:val="18"/>
                <w:szCs w:val="18"/>
                <w:lang w:val="en-GB"/>
              </w:rPr>
            </w:pPr>
            <w:r w:rsidRPr="00753655">
              <w:rPr>
                <w:color w:val="000000"/>
                <w:sz w:val="18"/>
                <w:szCs w:val="18"/>
                <w:lang w:val="en-GB"/>
              </w:rPr>
              <w:t>describe what factors affect the strength of the magnetic field.</w:t>
            </w:r>
          </w:p>
        </w:tc>
        <w:tc>
          <w:tcPr>
            <w:tcW w:w="460" w:type="pct"/>
            <w:shd w:val="clear" w:color="auto" w:fill="CCC0D9" w:themeFill="accent4" w:themeFillTint="66"/>
          </w:tcPr>
          <w:p w14:paraId="52D81B75" w14:textId="3A3201D5" w:rsidR="00431533" w:rsidRPr="00263F3C"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4.6.3.4</w:t>
            </w:r>
          </w:p>
        </w:tc>
        <w:tc>
          <w:tcPr>
            <w:tcW w:w="903" w:type="pct"/>
            <w:gridSpan w:val="2"/>
            <w:shd w:val="clear" w:color="auto" w:fill="CCC0D9" w:themeFill="accent4" w:themeFillTint="66"/>
          </w:tcPr>
          <w:p w14:paraId="47A23F81" w14:textId="7F0BE5B3" w:rsidR="00431533" w:rsidRPr="00A226E7"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1.4</w:t>
            </w:r>
            <w:r w:rsidRPr="00974BD0">
              <w:rPr>
                <w:rFonts w:ascii="Arial" w:hAnsi="Arial" w:cs="Arial"/>
                <w:sz w:val="18"/>
                <w:szCs w:val="18"/>
                <w:lang w:eastAsia="en-GB"/>
              </w:rPr>
              <w:t>, 3.1</w:t>
            </w:r>
          </w:p>
        </w:tc>
      </w:tr>
      <w:tr w:rsidR="00431533" w:rsidRPr="00263F3C" w14:paraId="6B928D96" w14:textId="77777777" w:rsidTr="00F7037E">
        <w:tc>
          <w:tcPr>
            <w:tcW w:w="277" w:type="pct"/>
            <w:shd w:val="clear" w:color="auto" w:fill="CCC0D9" w:themeFill="accent4" w:themeFillTint="66"/>
          </w:tcPr>
          <w:p w14:paraId="6065764B" w14:textId="38A9103E"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2F77FADB" w14:textId="1FCF787B" w:rsidR="00431533" w:rsidRDefault="00954122" w:rsidP="004F4220">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28DF74B5" w14:textId="0971A45D" w:rsidR="00431533" w:rsidRPr="00263F3C" w:rsidRDefault="00E56044" w:rsidP="004F4220">
            <w:pPr>
              <w:spacing w:after="0" w:line="240" w:lineRule="auto"/>
              <w:rPr>
                <w:rFonts w:ascii="Arial" w:hAnsi="Arial" w:cs="Arial"/>
                <w:sz w:val="18"/>
                <w:szCs w:val="18"/>
              </w:rPr>
            </w:pPr>
            <w:r>
              <w:rPr>
                <w:rFonts w:ascii="Arial" w:hAnsi="Arial" w:cs="Arial"/>
                <w:sz w:val="18"/>
                <w:szCs w:val="18"/>
              </w:rPr>
              <w:t>6</w:t>
            </w:r>
          </w:p>
        </w:tc>
        <w:tc>
          <w:tcPr>
            <w:tcW w:w="507" w:type="pct"/>
            <w:shd w:val="clear" w:color="auto" w:fill="CCC0D9" w:themeFill="accent4" w:themeFillTint="66"/>
          </w:tcPr>
          <w:p w14:paraId="1F8D12BB" w14:textId="32B67EE2"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6.3f</w:t>
            </w:r>
          </w:p>
        </w:tc>
        <w:tc>
          <w:tcPr>
            <w:tcW w:w="690" w:type="pct"/>
            <w:shd w:val="clear" w:color="auto" w:fill="CCC0D9" w:themeFill="accent4" w:themeFillTint="66"/>
          </w:tcPr>
          <w:p w14:paraId="021454A6" w14:textId="519C16F7" w:rsidR="00431533"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The motor effect</w:t>
            </w:r>
          </w:p>
        </w:tc>
        <w:tc>
          <w:tcPr>
            <w:tcW w:w="1611" w:type="pct"/>
            <w:shd w:val="clear" w:color="auto" w:fill="CCC0D9" w:themeFill="accent4" w:themeFillTint="66"/>
          </w:tcPr>
          <w:p w14:paraId="4B0F6777" w14:textId="77777777" w:rsidR="00431533" w:rsidRPr="00753655" w:rsidRDefault="00431533" w:rsidP="00753655">
            <w:pPr>
              <w:pStyle w:val="SMOverviewbulletlist"/>
              <w:spacing w:before="0" w:after="0" w:line="240" w:lineRule="auto"/>
              <w:rPr>
                <w:color w:val="000000"/>
                <w:sz w:val="18"/>
                <w:szCs w:val="18"/>
                <w:lang w:val="en-GB"/>
              </w:rPr>
            </w:pPr>
            <w:r w:rsidRPr="00753655">
              <w:rPr>
                <w:color w:val="000000"/>
                <w:sz w:val="18"/>
                <w:szCs w:val="18"/>
                <w:lang w:val="en-GB"/>
              </w:rPr>
              <w:t>describe the force on a wire in a magnetic field</w:t>
            </w:r>
          </w:p>
          <w:p w14:paraId="61000712" w14:textId="28E206C4" w:rsidR="00431533" w:rsidRPr="00053BBA" w:rsidRDefault="00431533" w:rsidP="00753655">
            <w:pPr>
              <w:pStyle w:val="SMOverviewbulletlist"/>
              <w:spacing w:before="0" w:after="0" w:line="240" w:lineRule="auto"/>
              <w:rPr>
                <w:color w:val="000000"/>
                <w:sz w:val="18"/>
                <w:szCs w:val="18"/>
                <w:lang w:val="en-GB"/>
              </w:rPr>
            </w:pPr>
            <w:r w:rsidRPr="00753655">
              <w:rPr>
                <w:color w:val="000000"/>
                <w:sz w:val="18"/>
                <w:szCs w:val="18"/>
                <w:lang w:val="en-GB"/>
              </w:rPr>
              <w:t>use Fleming’s left-hand rule to show the direction of the movement of the wire.</w:t>
            </w:r>
          </w:p>
        </w:tc>
        <w:tc>
          <w:tcPr>
            <w:tcW w:w="460" w:type="pct"/>
            <w:shd w:val="clear" w:color="auto" w:fill="CCC0D9" w:themeFill="accent4" w:themeFillTint="66"/>
          </w:tcPr>
          <w:p w14:paraId="591C222B" w14:textId="2B67EBD5" w:rsidR="00431533" w:rsidRPr="00263F3C"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4.6.3.</w:t>
            </w:r>
            <w:r>
              <w:rPr>
                <w:rFonts w:ascii="Arial" w:hAnsi="Arial" w:cs="Arial"/>
                <w:sz w:val="18"/>
                <w:szCs w:val="18"/>
                <w:lang w:eastAsia="en-GB"/>
              </w:rPr>
              <w:t>5</w:t>
            </w:r>
          </w:p>
        </w:tc>
        <w:tc>
          <w:tcPr>
            <w:tcW w:w="903" w:type="pct"/>
            <w:gridSpan w:val="2"/>
            <w:shd w:val="clear" w:color="auto" w:fill="CCC0D9" w:themeFill="accent4" w:themeFillTint="66"/>
          </w:tcPr>
          <w:p w14:paraId="2757BA4B" w14:textId="28D465F7" w:rsidR="00431533" w:rsidRPr="00A226E7" w:rsidRDefault="00431533" w:rsidP="004F4220">
            <w:pPr>
              <w:spacing w:after="0" w:line="240" w:lineRule="auto"/>
              <w:rPr>
                <w:rFonts w:ascii="Arial" w:hAnsi="Arial" w:cs="Arial"/>
                <w:sz w:val="18"/>
                <w:szCs w:val="18"/>
                <w:lang w:eastAsia="en-GB"/>
              </w:rPr>
            </w:pPr>
            <w:r w:rsidRPr="00974BD0">
              <w:rPr>
                <w:rFonts w:ascii="Arial" w:hAnsi="Arial" w:cs="Arial"/>
                <w:sz w:val="18"/>
                <w:szCs w:val="18"/>
                <w:lang w:eastAsia="en-GB"/>
              </w:rPr>
              <w:t>WS 1.2</w:t>
            </w:r>
          </w:p>
        </w:tc>
      </w:tr>
      <w:tr w:rsidR="00431533" w:rsidRPr="00263F3C" w14:paraId="4AB37E5B" w14:textId="77777777" w:rsidTr="00F7037E">
        <w:tc>
          <w:tcPr>
            <w:tcW w:w="277" w:type="pct"/>
            <w:shd w:val="clear" w:color="auto" w:fill="CCC0D9" w:themeFill="accent4" w:themeFillTint="66"/>
          </w:tcPr>
          <w:p w14:paraId="4F5E3C4A" w14:textId="50846485"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6D3BCB8E" w14:textId="42392513" w:rsidR="00431533" w:rsidRDefault="00431533" w:rsidP="00954122">
            <w:pPr>
              <w:spacing w:after="0" w:line="240" w:lineRule="auto"/>
              <w:rPr>
                <w:rFonts w:ascii="Arial" w:hAnsi="Arial" w:cs="Arial"/>
                <w:sz w:val="18"/>
                <w:szCs w:val="18"/>
              </w:rPr>
            </w:pPr>
            <w:r>
              <w:rPr>
                <w:rFonts w:ascii="Arial" w:hAnsi="Arial" w:cs="Arial"/>
                <w:sz w:val="18"/>
                <w:szCs w:val="18"/>
              </w:rPr>
              <w:t xml:space="preserve">Term </w:t>
            </w:r>
            <w:r w:rsidR="00954122">
              <w:rPr>
                <w:rFonts w:ascii="Arial" w:hAnsi="Arial" w:cs="Arial"/>
                <w:sz w:val="18"/>
                <w:szCs w:val="18"/>
              </w:rPr>
              <w:t>1</w:t>
            </w:r>
            <w:r>
              <w:rPr>
                <w:rFonts w:ascii="Arial" w:hAnsi="Arial" w:cs="Arial"/>
                <w:sz w:val="18"/>
                <w:szCs w:val="18"/>
              </w:rPr>
              <w:t xml:space="preserve"> </w:t>
            </w:r>
          </w:p>
        </w:tc>
        <w:tc>
          <w:tcPr>
            <w:tcW w:w="275" w:type="pct"/>
            <w:shd w:val="clear" w:color="auto" w:fill="CCC0D9" w:themeFill="accent4" w:themeFillTint="66"/>
          </w:tcPr>
          <w:p w14:paraId="29FCFD46" w14:textId="1C58F2CC" w:rsidR="00431533" w:rsidRPr="00263F3C" w:rsidRDefault="00E56044" w:rsidP="004F4220">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CCC0D9" w:themeFill="accent4" w:themeFillTint="66"/>
          </w:tcPr>
          <w:p w14:paraId="698D357A" w14:textId="783F5843"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6.3i</w:t>
            </w:r>
          </w:p>
        </w:tc>
        <w:tc>
          <w:tcPr>
            <w:tcW w:w="690" w:type="pct"/>
            <w:shd w:val="clear" w:color="auto" w:fill="CCC0D9" w:themeFill="accent4" w:themeFillTint="66"/>
          </w:tcPr>
          <w:p w14:paraId="69497B5C" w14:textId="103FBCEC" w:rsidR="00431533" w:rsidRPr="00974BD0"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Key concept: The link between electricity and magnetism</w:t>
            </w:r>
          </w:p>
        </w:tc>
        <w:tc>
          <w:tcPr>
            <w:tcW w:w="1611" w:type="pct"/>
            <w:shd w:val="clear" w:color="auto" w:fill="CCC0D9" w:themeFill="accent4" w:themeFillTint="66"/>
          </w:tcPr>
          <w:p w14:paraId="430E63CB" w14:textId="22710F10" w:rsidR="00431533" w:rsidRPr="00053BBA" w:rsidRDefault="00431533" w:rsidP="00753655">
            <w:pPr>
              <w:pStyle w:val="SMOverviewbulletlist"/>
              <w:spacing w:before="0" w:after="0" w:line="240" w:lineRule="auto"/>
              <w:rPr>
                <w:color w:val="000000"/>
                <w:sz w:val="18"/>
                <w:szCs w:val="18"/>
                <w:lang w:val="en-GB"/>
              </w:rPr>
            </w:pPr>
            <w:r w:rsidRPr="00753655">
              <w:rPr>
                <w:color w:val="000000"/>
                <w:sz w:val="18"/>
                <w:szCs w:val="18"/>
                <w:lang w:val="en-GB"/>
              </w:rPr>
              <w:t>explore how electricity and magnetism are connected.</w:t>
            </w:r>
          </w:p>
        </w:tc>
        <w:tc>
          <w:tcPr>
            <w:tcW w:w="460" w:type="pct"/>
            <w:shd w:val="clear" w:color="auto" w:fill="CCC0D9" w:themeFill="accent4" w:themeFillTint="66"/>
          </w:tcPr>
          <w:p w14:paraId="1A1747C1" w14:textId="38D9629A" w:rsidR="00431533" w:rsidRPr="00263F3C"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4.6.3.</w:t>
            </w:r>
            <w:r>
              <w:rPr>
                <w:rFonts w:ascii="Arial" w:hAnsi="Arial" w:cs="Arial"/>
                <w:sz w:val="18"/>
                <w:szCs w:val="18"/>
                <w:lang w:eastAsia="en-GB"/>
              </w:rPr>
              <w:t xml:space="preserve">4, </w:t>
            </w:r>
            <w:r w:rsidRPr="00F07DB5">
              <w:rPr>
                <w:rFonts w:ascii="Arial" w:hAnsi="Arial" w:cs="Arial"/>
                <w:sz w:val="18"/>
                <w:szCs w:val="18"/>
                <w:lang w:eastAsia="en-GB"/>
              </w:rPr>
              <w:t>4.6.3.</w:t>
            </w:r>
            <w:r>
              <w:rPr>
                <w:rFonts w:ascii="Arial" w:hAnsi="Arial" w:cs="Arial"/>
                <w:sz w:val="18"/>
                <w:szCs w:val="18"/>
                <w:lang w:eastAsia="en-GB"/>
              </w:rPr>
              <w:t>5</w:t>
            </w:r>
          </w:p>
        </w:tc>
        <w:tc>
          <w:tcPr>
            <w:tcW w:w="903" w:type="pct"/>
            <w:gridSpan w:val="2"/>
            <w:shd w:val="clear" w:color="auto" w:fill="CCC0D9" w:themeFill="accent4" w:themeFillTint="66"/>
          </w:tcPr>
          <w:p w14:paraId="0A2864E6" w14:textId="77777777" w:rsidR="00431533" w:rsidRPr="00A226E7" w:rsidRDefault="00431533" w:rsidP="004F4220">
            <w:pPr>
              <w:spacing w:after="0" w:line="240" w:lineRule="auto"/>
              <w:rPr>
                <w:rFonts w:ascii="Arial" w:hAnsi="Arial" w:cs="Arial"/>
                <w:sz w:val="18"/>
                <w:szCs w:val="18"/>
                <w:lang w:eastAsia="en-GB"/>
              </w:rPr>
            </w:pPr>
          </w:p>
        </w:tc>
      </w:tr>
      <w:tr w:rsidR="00431533" w:rsidRPr="00263F3C" w14:paraId="6F28FB8D" w14:textId="77777777" w:rsidTr="00F7037E">
        <w:tc>
          <w:tcPr>
            <w:tcW w:w="277" w:type="pct"/>
            <w:shd w:val="clear" w:color="auto" w:fill="CCC0D9" w:themeFill="accent4" w:themeFillTint="66"/>
          </w:tcPr>
          <w:p w14:paraId="7BCDEB4D" w14:textId="230F569D"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25C8DC10" w14:textId="7D8CEA05" w:rsidR="00431533" w:rsidRDefault="00954122" w:rsidP="004F4220">
            <w:pPr>
              <w:spacing w:after="0" w:line="240" w:lineRule="auto"/>
              <w:rPr>
                <w:rFonts w:ascii="Arial" w:hAnsi="Arial" w:cs="Arial"/>
                <w:sz w:val="18"/>
                <w:szCs w:val="18"/>
              </w:rPr>
            </w:pPr>
            <w:r>
              <w:rPr>
                <w:rFonts w:ascii="Arial" w:hAnsi="Arial" w:cs="Arial"/>
                <w:sz w:val="18"/>
                <w:szCs w:val="18"/>
              </w:rPr>
              <w:t>Term 1</w:t>
            </w:r>
            <w:r w:rsidR="00431533">
              <w:rPr>
                <w:rFonts w:ascii="Arial" w:hAnsi="Arial" w:cs="Arial"/>
                <w:sz w:val="18"/>
                <w:szCs w:val="18"/>
              </w:rPr>
              <w:t xml:space="preserve"> </w:t>
            </w:r>
          </w:p>
        </w:tc>
        <w:tc>
          <w:tcPr>
            <w:tcW w:w="275" w:type="pct"/>
            <w:shd w:val="clear" w:color="auto" w:fill="CCC0D9" w:themeFill="accent4" w:themeFillTint="66"/>
          </w:tcPr>
          <w:p w14:paraId="25AF2BA7" w14:textId="6F9AAFD8" w:rsidR="00431533" w:rsidRPr="00263F3C" w:rsidRDefault="00E56044" w:rsidP="004F4220">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CCC0D9" w:themeFill="accent4" w:themeFillTint="66"/>
          </w:tcPr>
          <w:p w14:paraId="4C2A7757" w14:textId="5F9B78D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6.3g</w:t>
            </w:r>
          </w:p>
        </w:tc>
        <w:tc>
          <w:tcPr>
            <w:tcW w:w="690" w:type="pct"/>
            <w:shd w:val="clear" w:color="auto" w:fill="CCC0D9" w:themeFill="accent4" w:themeFillTint="66"/>
          </w:tcPr>
          <w:p w14:paraId="14311DFF" w14:textId="22647B24" w:rsidR="00431533" w:rsidRPr="00974BD0" w:rsidRDefault="00431533" w:rsidP="00F07DB5">
            <w:pPr>
              <w:spacing w:after="0" w:line="240" w:lineRule="auto"/>
              <w:rPr>
                <w:rFonts w:ascii="Arial" w:hAnsi="Arial" w:cs="Arial"/>
                <w:sz w:val="18"/>
                <w:szCs w:val="18"/>
                <w:lang w:eastAsia="en-GB"/>
              </w:rPr>
            </w:pPr>
            <w:r w:rsidRPr="00F07DB5">
              <w:rPr>
                <w:rFonts w:ascii="Arial" w:hAnsi="Arial" w:cs="Arial"/>
                <w:sz w:val="18"/>
                <w:szCs w:val="18"/>
                <w:lang w:eastAsia="en-GB"/>
              </w:rPr>
              <w:t>Calculating the force on a conductor</w:t>
            </w:r>
          </w:p>
        </w:tc>
        <w:tc>
          <w:tcPr>
            <w:tcW w:w="1611" w:type="pct"/>
            <w:shd w:val="clear" w:color="auto" w:fill="CCC0D9" w:themeFill="accent4" w:themeFillTint="66"/>
          </w:tcPr>
          <w:p w14:paraId="495B6478" w14:textId="77777777" w:rsidR="00431533" w:rsidRPr="00753655" w:rsidRDefault="00431533" w:rsidP="00753655">
            <w:pPr>
              <w:pStyle w:val="SMOverviewbulletlist"/>
              <w:spacing w:before="0" w:after="0" w:line="240" w:lineRule="auto"/>
              <w:rPr>
                <w:color w:val="000000"/>
                <w:sz w:val="18"/>
                <w:szCs w:val="18"/>
                <w:lang w:val="en-GB"/>
              </w:rPr>
            </w:pPr>
            <w:r w:rsidRPr="00753655">
              <w:rPr>
                <w:color w:val="000000"/>
                <w:sz w:val="18"/>
                <w:szCs w:val="18"/>
                <w:lang w:val="en-GB"/>
              </w:rPr>
              <w:t>explain the meaning of magnetic flux density, B</w:t>
            </w:r>
          </w:p>
          <w:p w14:paraId="6B1689B7" w14:textId="77777777" w:rsidR="00431533" w:rsidRDefault="00431533" w:rsidP="00753655">
            <w:pPr>
              <w:pStyle w:val="SMOverviewbulletlist"/>
              <w:spacing w:before="0" w:after="0" w:line="240" w:lineRule="auto"/>
              <w:rPr>
                <w:color w:val="000000"/>
                <w:sz w:val="18"/>
                <w:szCs w:val="18"/>
                <w:lang w:val="en-GB"/>
              </w:rPr>
            </w:pPr>
            <w:r w:rsidRPr="00753655">
              <w:rPr>
                <w:color w:val="000000"/>
                <w:sz w:val="18"/>
                <w:szCs w:val="18"/>
                <w:lang w:val="en-GB"/>
              </w:rPr>
              <w:t>calculate the force on a current-carrying conductor in a</w:t>
            </w:r>
            <w:r>
              <w:rPr>
                <w:color w:val="000000"/>
                <w:sz w:val="18"/>
                <w:szCs w:val="18"/>
                <w:lang w:val="en-GB"/>
              </w:rPr>
              <w:t xml:space="preserve"> magnetic field</w:t>
            </w:r>
          </w:p>
          <w:p w14:paraId="3B588DDD" w14:textId="14BC5437" w:rsidR="00431533" w:rsidRPr="00053BBA" w:rsidRDefault="00431533" w:rsidP="00753655">
            <w:pPr>
              <w:pStyle w:val="SMOverviewbulletlist"/>
              <w:spacing w:before="0" w:after="0" w:line="240" w:lineRule="auto"/>
              <w:rPr>
                <w:color w:val="000000"/>
                <w:sz w:val="18"/>
                <w:szCs w:val="18"/>
                <w:lang w:val="en-GB"/>
              </w:rPr>
            </w:pPr>
            <w:r w:rsidRPr="00753655">
              <w:rPr>
                <w:color w:val="000000"/>
                <w:sz w:val="18"/>
                <w:szCs w:val="18"/>
                <w:lang w:val="en-GB"/>
              </w:rPr>
              <w:t>change the subject of a</w:t>
            </w:r>
            <w:r>
              <w:rPr>
                <w:color w:val="000000"/>
                <w:sz w:val="18"/>
                <w:szCs w:val="18"/>
                <w:lang w:val="en-GB"/>
              </w:rPr>
              <w:t>n</w:t>
            </w:r>
            <w:r w:rsidRPr="00753655">
              <w:rPr>
                <w:color w:val="000000"/>
                <w:sz w:val="18"/>
                <w:szCs w:val="18"/>
                <w:lang w:val="en-GB"/>
              </w:rPr>
              <w:t xml:space="preserve"> equation.</w:t>
            </w:r>
          </w:p>
        </w:tc>
        <w:tc>
          <w:tcPr>
            <w:tcW w:w="460" w:type="pct"/>
            <w:shd w:val="clear" w:color="auto" w:fill="CCC0D9" w:themeFill="accent4" w:themeFillTint="66"/>
          </w:tcPr>
          <w:p w14:paraId="4F472309" w14:textId="379B6486" w:rsidR="00431533" w:rsidRPr="00263F3C"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4.6.3.</w:t>
            </w:r>
            <w:r>
              <w:rPr>
                <w:rFonts w:ascii="Arial" w:hAnsi="Arial" w:cs="Arial"/>
                <w:sz w:val="18"/>
                <w:szCs w:val="18"/>
                <w:lang w:eastAsia="en-GB"/>
              </w:rPr>
              <w:t>5</w:t>
            </w:r>
          </w:p>
        </w:tc>
        <w:tc>
          <w:tcPr>
            <w:tcW w:w="903" w:type="pct"/>
            <w:gridSpan w:val="2"/>
            <w:shd w:val="clear" w:color="auto" w:fill="CCC0D9" w:themeFill="accent4" w:themeFillTint="66"/>
          </w:tcPr>
          <w:p w14:paraId="06D4D3D2" w14:textId="77777777" w:rsidR="00431533"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WS 3.3</w:t>
            </w:r>
          </w:p>
          <w:p w14:paraId="7718029B" w14:textId="264EB095" w:rsidR="00431533" w:rsidRPr="00A226E7"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MS 3c</w:t>
            </w:r>
          </w:p>
        </w:tc>
      </w:tr>
      <w:tr w:rsidR="00431533" w:rsidRPr="00263F3C" w14:paraId="7A3508B1" w14:textId="77777777" w:rsidTr="00F7037E">
        <w:tc>
          <w:tcPr>
            <w:tcW w:w="277" w:type="pct"/>
            <w:shd w:val="clear" w:color="auto" w:fill="CCC0D9" w:themeFill="accent4" w:themeFillTint="66"/>
          </w:tcPr>
          <w:p w14:paraId="62155AC3" w14:textId="0F81AB9B" w:rsidR="00431533" w:rsidRPr="00263F3C"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6847C640" w14:textId="4E509999" w:rsidR="00431533" w:rsidRDefault="00954122" w:rsidP="004F4220">
            <w:pPr>
              <w:spacing w:after="0" w:line="240" w:lineRule="auto"/>
              <w:rPr>
                <w:rFonts w:ascii="Arial" w:hAnsi="Arial" w:cs="Arial"/>
                <w:sz w:val="18"/>
                <w:szCs w:val="18"/>
              </w:rPr>
            </w:pPr>
            <w:r>
              <w:rPr>
                <w:rFonts w:ascii="Arial" w:hAnsi="Arial" w:cs="Arial"/>
                <w:sz w:val="18"/>
                <w:szCs w:val="18"/>
              </w:rPr>
              <w:t>Term 1</w:t>
            </w:r>
            <w:r w:rsidR="00431533">
              <w:rPr>
                <w:rFonts w:ascii="Arial" w:hAnsi="Arial" w:cs="Arial"/>
                <w:sz w:val="18"/>
                <w:szCs w:val="18"/>
              </w:rPr>
              <w:t xml:space="preserve"> </w:t>
            </w:r>
          </w:p>
        </w:tc>
        <w:tc>
          <w:tcPr>
            <w:tcW w:w="275" w:type="pct"/>
            <w:shd w:val="clear" w:color="auto" w:fill="CCC0D9" w:themeFill="accent4" w:themeFillTint="66"/>
          </w:tcPr>
          <w:p w14:paraId="248D81A2" w14:textId="23903DAC" w:rsidR="00431533" w:rsidRPr="00263F3C" w:rsidRDefault="00E56044" w:rsidP="004F4220">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CCC0D9" w:themeFill="accent4" w:themeFillTint="66"/>
          </w:tcPr>
          <w:p w14:paraId="63B2EB68" w14:textId="78B39C5B"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6.3h</w:t>
            </w:r>
          </w:p>
        </w:tc>
        <w:tc>
          <w:tcPr>
            <w:tcW w:w="690" w:type="pct"/>
            <w:shd w:val="clear" w:color="auto" w:fill="CCC0D9" w:themeFill="accent4" w:themeFillTint="66"/>
          </w:tcPr>
          <w:p w14:paraId="61FDE087" w14:textId="27E5F498" w:rsidR="00431533" w:rsidRPr="00F07DB5"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Electric motors</w:t>
            </w:r>
          </w:p>
        </w:tc>
        <w:tc>
          <w:tcPr>
            <w:tcW w:w="1611" w:type="pct"/>
            <w:shd w:val="clear" w:color="auto" w:fill="CCC0D9" w:themeFill="accent4" w:themeFillTint="66"/>
          </w:tcPr>
          <w:p w14:paraId="00717C4E" w14:textId="77777777" w:rsidR="00431533" w:rsidRPr="00753655" w:rsidRDefault="00431533" w:rsidP="00753655">
            <w:pPr>
              <w:pStyle w:val="SMOverviewbulletlist"/>
              <w:spacing w:before="0" w:after="0" w:line="240" w:lineRule="auto"/>
              <w:rPr>
                <w:color w:val="000000"/>
                <w:sz w:val="18"/>
                <w:szCs w:val="18"/>
                <w:lang w:val="en-GB"/>
              </w:rPr>
            </w:pPr>
            <w:r w:rsidRPr="00753655">
              <w:rPr>
                <w:color w:val="000000"/>
                <w:sz w:val="18"/>
                <w:szCs w:val="18"/>
                <w:lang w:val="en-GB"/>
              </w:rPr>
              <w:t>list equipment that uses motors</w:t>
            </w:r>
          </w:p>
          <w:p w14:paraId="1CBA5F41" w14:textId="5FE4D937" w:rsidR="00431533" w:rsidRPr="00753655" w:rsidRDefault="00431533" w:rsidP="00753655">
            <w:pPr>
              <w:pStyle w:val="SMOverviewbulletlist"/>
              <w:spacing w:before="0" w:after="0" w:line="240" w:lineRule="auto"/>
              <w:rPr>
                <w:color w:val="000000"/>
                <w:sz w:val="18"/>
                <w:szCs w:val="18"/>
                <w:lang w:val="en-GB"/>
              </w:rPr>
            </w:pPr>
            <w:r w:rsidRPr="00753655">
              <w:rPr>
                <w:color w:val="000000"/>
                <w:sz w:val="18"/>
                <w:szCs w:val="18"/>
                <w:lang w:val="en-GB"/>
              </w:rPr>
              <w:lastRenderedPageBreak/>
              <w:t>describe how motors work</w:t>
            </w:r>
          </w:p>
          <w:p w14:paraId="639B7C86" w14:textId="32A7EAD6" w:rsidR="00431533" w:rsidRPr="00053BBA" w:rsidRDefault="00431533" w:rsidP="00753655">
            <w:pPr>
              <w:pStyle w:val="SMOverviewbulletlist"/>
              <w:spacing w:before="0" w:after="0" w:line="240" w:lineRule="auto"/>
              <w:rPr>
                <w:color w:val="000000"/>
                <w:sz w:val="18"/>
                <w:szCs w:val="18"/>
                <w:lang w:val="en-GB"/>
              </w:rPr>
            </w:pPr>
            <w:r w:rsidRPr="00753655">
              <w:rPr>
                <w:color w:val="000000"/>
                <w:sz w:val="18"/>
                <w:szCs w:val="18"/>
                <w:lang w:val="en-GB"/>
              </w:rPr>
              <w:t>describe how to change the speed and direction o</w:t>
            </w:r>
            <w:r>
              <w:rPr>
                <w:color w:val="000000"/>
                <w:sz w:val="18"/>
                <w:szCs w:val="18"/>
                <w:lang w:val="en-GB"/>
              </w:rPr>
              <w:t xml:space="preserve">f </w:t>
            </w:r>
            <w:r w:rsidRPr="00753655">
              <w:rPr>
                <w:color w:val="000000"/>
                <w:sz w:val="18"/>
                <w:szCs w:val="18"/>
                <w:lang w:val="en-GB"/>
              </w:rPr>
              <w:t>rotation of a motor.</w:t>
            </w:r>
          </w:p>
        </w:tc>
        <w:tc>
          <w:tcPr>
            <w:tcW w:w="460" w:type="pct"/>
            <w:shd w:val="clear" w:color="auto" w:fill="CCC0D9" w:themeFill="accent4" w:themeFillTint="66"/>
          </w:tcPr>
          <w:p w14:paraId="5F050695" w14:textId="78935097" w:rsidR="00431533" w:rsidRPr="00263F3C"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lastRenderedPageBreak/>
              <w:t>4.6.3.6</w:t>
            </w:r>
          </w:p>
        </w:tc>
        <w:tc>
          <w:tcPr>
            <w:tcW w:w="903" w:type="pct"/>
            <w:gridSpan w:val="2"/>
            <w:shd w:val="clear" w:color="auto" w:fill="CCC0D9" w:themeFill="accent4" w:themeFillTint="66"/>
          </w:tcPr>
          <w:p w14:paraId="5EDA5D2A" w14:textId="54E1123C" w:rsidR="00431533" w:rsidRPr="00A226E7"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WS 1.2</w:t>
            </w:r>
            <w:r>
              <w:rPr>
                <w:rFonts w:ascii="Arial" w:hAnsi="Arial" w:cs="Arial"/>
                <w:sz w:val="18"/>
                <w:szCs w:val="18"/>
                <w:lang w:eastAsia="en-GB"/>
              </w:rPr>
              <w:t>, 1.4</w:t>
            </w:r>
          </w:p>
        </w:tc>
      </w:tr>
      <w:tr w:rsidR="00431533" w:rsidRPr="00263F3C" w14:paraId="2B301A05" w14:textId="77777777" w:rsidTr="00F7037E">
        <w:tc>
          <w:tcPr>
            <w:tcW w:w="5000" w:type="pct"/>
            <w:gridSpan w:val="9"/>
            <w:shd w:val="clear" w:color="auto" w:fill="CCC0D9" w:themeFill="accent4" w:themeFillTint="66"/>
            <w:vAlign w:val="center"/>
          </w:tcPr>
          <w:p w14:paraId="6D029F0F" w14:textId="189CE907" w:rsidR="00431533" w:rsidRPr="0005691E" w:rsidRDefault="00431533" w:rsidP="00102ECE">
            <w:pPr>
              <w:spacing w:after="0" w:line="240" w:lineRule="auto"/>
              <w:jc w:val="center"/>
              <w:rPr>
                <w:rFonts w:ascii="Arial" w:hAnsi="Arial" w:cs="Arial"/>
                <w:b/>
                <w:sz w:val="18"/>
                <w:szCs w:val="18"/>
                <w:lang w:eastAsia="en-GB"/>
              </w:rPr>
            </w:pPr>
            <w:r>
              <w:rPr>
                <w:rFonts w:ascii="Arial" w:hAnsi="Arial" w:cs="Arial"/>
                <w:b/>
                <w:sz w:val="18"/>
                <w:szCs w:val="18"/>
                <w:lang w:eastAsia="en-GB"/>
              </w:rPr>
              <w:t xml:space="preserve">Topic 7 Movement and </w:t>
            </w:r>
            <w:r w:rsidRPr="0005691E">
              <w:rPr>
                <w:rFonts w:ascii="Arial" w:hAnsi="Arial" w:cs="Arial"/>
                <w:b/>
                <w:sz w:val="18"/>
                <w:szCs w:val="18"/>
                <w:lang w:eastAsia="en-GB"/>
              </w:rPr>
              <w:t>interactions</w:t>
            </w:r>
          </w:p>
          <w:p w14:paraId="5872122C" w14:textId="44F82E6E" w:rsidR="00431533" w:rsidRPr="00A226E7" w:rsidRDefault="00E56044" w:rsidP="00E56044">
            <w:pPr>
              <w:spacing w:after="0" w:line="240" w:lineRule="auto"/>
              <w:jc w:val="center"/>
              <w:rPr>
                <w:rFonts w:ascii="Arial" w:hAnsi="Arial" w:cs="Arial"/>
                <w:sz w:val="18"/>
                <w:szCs w:val="18"/>
                <w:lang w:eastAsia="en-GB"/>
              </w:rPr>
            </w:pPr>
            <w:r>
              <w:rPr>
                <w:rFonts w:ascii="Arial" w:hAnsi="Arial" w:cs="Arial"/>
                <w:b/>
                <w:sz w:val="18"/>
                <w:szCs w:val="18"/>
                <w:lang w:eastAsia="en-GB"/>
              </w:rPr>
              <w:t>Chapter 7.1 Forces and motion (</w:t>
            </w:r>
            <w:r w:rsidR="00431533" w:rsidRPr="0005691E">
              <w:rPr>
                <w:rFonts w:ascii="Arial" w:hAnsi="Arial" w:cs="Arial"/>
                <w:b/>
                <w:sz w:val="18"/>
                <w:szCs w:val="18"/>
                <w:lang w:eastAsia="en-GB"/>
              </w:rPr>
              <w:t>8</w:t>
            </w:r>
            <w:r w:rsidR="00431533" w:rsidRPr="0005691E">
              <w:rPr>
                <w:rFonts w:ascii="Arial" w:hAnsi="Arial" w:cs="Arial"/>
                <w:b/>
                <w:color w:val="000000" w:themeColor="text1"/>
                <w:sz w:val="18"/>
                <w:szCs w:val="18"/>
              </w:rPr>
              <w:t xml:space="preserve"> hours)</w:t>
            </w:r>
          </w:p>
        </w:tc>
      </w:tr>
      <w:tr w:rsidR="00431533" w:rsidRPr="00263F3C" w14:paraId="372B1B5C" w14:textId="77777777" w:rsidTr="00F7037E">
        <w:tc>
          <w:tcPr>
            <w:tcW w:w="277" w:type="pct"/>
            <w:shd w:val="clear" w:color="auto" w:fill="CCC0D9" w:themeFill="accent4" w:themeFillTint="66"/>
          </w:tcPr>
          <w:p w14:paraId="5828C617" w14:textId="41635219" w:rsidR="00431533"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2F444609" w14:textId="527C2BEB" w:rsidR="00431533" w:rsidRDefault="00954122" w:rsidP="004F4220">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693F8D66" w14:textId="331AE4FC" w:rsidR="00431533" w:rsidRPr="00263F3C" w:rsidRDefault="00E56044" w:rsidP="00931CCF">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CCC0D9" w:themeFill="accent4" w:themeFillTint="66"/>
          </w:tcPr>
          <w:p w14:paraId="462082DB" w14:textId="63304F1D"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7.1a</w:t>
            </w:r>
          </w:p>
        </w:tc>
        <w:tc>
          <w:tcPr>
            <w:tcW w:w="690" w:type="pct"/>
            <w:shd w:val="clear" w:color="auto" w:fill="CCC0D9" w:themeFill="accent4" w:themeFillTint="66"/>
          </w:tcPr>
          <w:p w14:paraId="6848EE9D" w14:textId="22AB5BCD" w:rsidR="00431533"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Speed and velocity</w:t>
            </w:r>
          </w:p>
        </w:tc>
        <w:tc>
          <w:tcPr>
            <w:tcW w:w="1611" w:type="pct"/>
            <w:shd w:val="clear" w:color="auto" w:fill="CCC0D9" w:themeFill="accent4" w:themeFillTint="66"/>
          </w:tcPr>
          <w:p w14:paraId="3A5BD55B" w14:textId="77777777" w:rsidR="00431533"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state examples of scalar and vector quantities</w:t>
            </w:r>
          </w:p>
          <w:p w14:paraId="50F6DBD2" w14:textId="611EF978" w:rsidR="00431533" w:rsidRPr="00053BBA" w:rsidRDefault="00431533" w:rsidP="00D9073C">
            <w:pPr>
              <w:pStyle w:val="SMOverviewbulletlist"/>
              <w:spacing w:before="0" w:after="0" w:line="240" w:lineRule="auto"/>
              <w:rPr>
                <w:color w:val="000000"/>
                <w:sz w:val="18"/>
                <w:szCs w:val="18"/>
                <w:lang w:val="en-GB"/>
              </w:rPr>
            </w:pPr>
            <w:r>
              <w:rPr>
                <w:color w:val="000000"/>
                <w:sz w:val="18"/>
                <w:szCs w:val="18"/>
                <w:lang w:val="en-GB"/>
              </w:rPr>
              <w:t>c</w:t>
            </w:r>
            <w:r w:rsidRPr="00331EA7">
              <w:rPr>
                <w:color w:val="000000"/>
                <w:sz w:val="18"/>
                <w:szCs w:val="18"/>
                <w:lang w:val="en-GB"/>
              </w:rPr>
              <w:t>alculate speed using distance travelled divided by time taken</w:t>
            </w:r>
            <w:r>
              <w:rPr>
                <w:color w:val="000000"/>
                <w:sz w:val="18"/>
                <w:szCs w:val="18"/>
                <w:lang w:val="en-GB"/>
              </w:rPr>
              <w:t>.</w:t>
            </w:r>
            <w:r w:rsidRPr="00331EA7">
              <w:rPr>
                <w:color w:val="000000"/>
                <w:sz w:val="18"/>
                <w:szCs w:val="18"/>
                <w:lang w:val="en-GB"/>
              </w:rPr>
              <w:t xml:space="preserve">  </w:t>
            </w:r>
          </w:p>
        </w:tc>
        <w:tc>
          <w:tcPr>
            <w:tcW w:w="460" w:type="pct"/>
            <w:shd w:val="clear" w:color="auto" w:fill="CCC0D9" w:themeFill="accent4" w:themeFillTint="66"/>
          </w:tcPr>
          <w:p w14:paraId="295BD883" w14:textId="34B980C6" w:rsidR="00431533" w:rsidRPr="00263F3C"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4.7.1.1</w:t>
            </w:r>
          </w:p>
        </w:tc>
        <w:tc>
          <w:tcPr>
            <w:tcW w:w="903" w:type="pct"/>
            <w:gridSpan w:val="2"/>
            <w:shd w:val="clear" w:color="auto" w:fill="CCC0D9" w:themeFill="accent4" w:themeFillTint="66"/>
          </w:tcPr>
          <w:p w14:paraId="438DEF88" w14:textId="77777777" w:rsidR="00431533" w:rsidRPr="00A226E7" w:rsidRDefault="00431533" w:rsidP="004F4220">
            <w:pPr>
              <w:spacing w:after="0" w:line="240" w:lineRule="auto"/>
              <w:rPr>
                <w:rFonts w:ascii="Arial" w:hAnsi="Arial" w:cs="Arial"/>
                <w:sz w:val="18"/>
                <w:szCs w:val="18"/>
                <w:lang w:eastAsia="en-GB"/>
              </w:rPr>
            </w:pPr>
          </w:p>
        </w:tc>
      </w:tr>
      <w:tr w:rsidR="00431533" w:rsidRPr="00263F3C" w14:paraId="1BC8B563" w14:textId="77777777" w:rsidTr="00F7037E">
        <w:tc>
          <w:tcPr>
            <w:tcW w:w="277" w:type="pct"/>
            <w:shd w:val="clear" w:color="auto" w:fill="CCC0D9" w:themeFill="accent4" w:themeFillTint="66"/>
          </w:tcPr>
          <w:p w14:paraId="7E0B9F90" w14:textId="3E4E64E4" w:rsidR="00431533" w:rsidRDefault="00431533"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1EF54E9A" w14:textId="1B4B88B8" w:rsidR="00431533" w:rsidRDefault="00954122" w:rsidP="004F4220">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43D52404" w14:textId="1360B59E" w:rsidR="00431533" w:rsidRPr="00263F3C" w:rsidRDefault="00E56044" w:rsidP="004F4220">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CCC0D9" w:themeFill="accent4" w:themeFillTint="66"/>
          </w:tcPr>
          <w:p w14:paraId="62D37E86" w14:textId="1625DD37" w:rsidR="00431533" w:rsidRDefault="00431533" w:rsidP="00F07DB5">
            <w:pPr>
              <w:spacing w:after="0" w:line="240" w:lineRule="auto"/>
              <w:rPr>
                <w:rFonts w:ascii="Arial" w:hAnsi="Arial" w:cs="Arial"/>
                <w:sz w:val="18"/>
                <w:szCs w:val="18"/>
                <w:lang w:eastAsia="en-GB"/>
              </w:rPr>
            </w:pPr>
            <w:r>
              <w:rPr>
                <w:rFonts w:ascii="Arial" w:hAnsi="Arial" w:cs="Arial"/>
                <w:sz w:val="18"/>
                <w:szCs w:val="18"/>
                <w:lang w:eastAsia="en-GB"/>
              </w:rPr>
              <w:t>7.1b</w:t>
            </w:r>
          </w:p>
        </w:tc>
        <w:tc>
          <w:tcPr>
            <w:tcW w:w="690" w:type="pct"/>
            <w:shd w:val="clear" w:color="auto" w:fill="CCC0D9" w:themeFill="accent4" w:themeFillTint="66"/>
          </w:tcPr>
          <w:p w14:paraId="66A9C90C" w14:textId="0476AFDC" w:rsidR="00431533"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Distance, speed and time</w:t>
            </w:r>
          </w:p>
        </w:tc>
        <w:tc>
          <w:tcPr>
            <w:tcW w:w="1611" w:type="pct"/>
            <w:shd w:val="clear" w:color="auto" w:fill="CCC0D9" w:themeFill="accent4" w:themeFillTint="66"/>
          </w:tcPr>
          <w:p w14:paraId="69EECBC4" w14:textId="77777777" w:rsidR="00431533"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calculate speed using distance travelled divided by time</w:t>
            </w:r>
            <w:r>
              <w:rPr>
                <w:color w:val="000000"/>
                <w:sz w:val="18"/>
                <w:szCs w:val="18"/>
                <w:lang w:val="en-GB"/>
              </w:rPr>
              <w:t xml:space="preserve"> </w:t>
            </w:r>
            <w:r w:rsidRPr="00331EA7">
              <w:rPr>
                <w:color w:val="000000"/>
                <w:sz w:val="18"/>
                <w:szCs w:val="18"/>
                <w:lang w:val="en-GB"/>
              </w:rPr>
              <w:t>taken</w:t>
            </w:r>
          </w:p>
          <w:p w14:paraId="2F689963" w14:textId="77777777" w:rsidR="00431533"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interpret speed</w:t>
            </w:r>
            <w:r>
              <w:rPr>
                <w:color w:val="000000"/>
                <w:sz w:val="18"/>
                <w:szCs w:val="18"/>
                <w:lang w:val="en-GB"/>
              </w:rPr>
              <w:t xml:space="preserve"> information from a distance-</w:t>
            </w:r>
            <w:r w:rsidRPr="00331EA7">
              <w:rPr>
                <w:color w:val="000000"/>
                <w:sz w:val="18"/>
                <w:szCs w:val="18"/>
                <w:lang w:val="en-GB"/>
              </w:rPr>
              <w:t>time graph</w:t>
            </w:r>
          </w:p>
          <w:p w14:paraId="1CB73FE1" w14:textId="77777777" w:rsidR="00431533" w:rsidRPr="00331EA7"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calculate speed from a distance–time graph</w:t>
            </w:r>
          </w:p>
          <w:p w14:paraId="1A92C08E" w14:textId="33D10677" w:rsidR="00431533" w:rsidRPr="00053BBA"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measure the gradient of a distance–time graph at any</w:t>
            </w:r>
            <w:r>
              <w:rPr>
                <w:color w:val="000000"/>
                <w:sz w:val="18"/>
                <w:szCs w:val="18"/>
                <w:lang w:val="en-GB"/>
              </w:rPr>
              <w:t xml:space="preserve"> </w:t>
            </w:r>
            <w:r w:rsidRPr="00331EA7">
              <w:rPr>
                <w:color w:val="000000"/>
                <w:sz w:val="18"/>
                <w:szCs w:val="18"/>
                <w:lang w:val="en-GB"/>
              </w:rPr>
              <w:t>point</w:t>
            </w:r>
            <w:r>
              <w:rPr>
                <w:color w:val="000000"/>
                <w:sz w:val="18"/>
                <w:szCs w:val="18"/>
                <w:lang w:val="en-GB"/>
              </w:rPr>
              <w:t xml:space="preserve"> (HT)</w:t>
            </w:r>
            <w:r w:rsidRPr="00331EA7">
              <w:rPr>
                <w:color w:val="000000"/>
                <w:sz w:val="18"/>
                <w:szCs w:val="18"/>
                <w:lang w:val="en-GB"/>
              </w:rPr>
              <w:t>.</w:t>
            </w:r>
          </w:p>
        </w:tc>
        <w:tc>
          <w:tcPr>
            <w:tcW w:w="460" w:type="pct"/>
            <w:shd w:val="clear" w:color="auto" w:fill="CCC0D9" w:themeFill="accent4" w:themeFillTint="66"/>
          </w:tcPr>
          <w:p w14:paraId="0AF1D058" w14:textId="19496B6F" w:rsidR="00431533" w:rsidRPr="00263F3C"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4.7.1.</w:t>
            </w:r>
            <w:r>
              <w:rPr>
                <w:rFonts w:ascii="Arial" w:hAnsi="Arial" w:cs="Arial"/>
                <w:sz w:val="18"/>
                <w:szCs w:val="18"/>
                <w:lang w:eastAsia="en-GB"/>
              </w:rPr>
              <w:t>2</w:t>
            </w:r>
          </w:p>
        </w:tc>
        <w:tc>
          <w:tcPr>
            <w:tcW w:w="903" w:type="pct"/>
            <w:gridSpan w:val="2"/>
            <w:shd w:val="clear" w:color="auto" w:fill="CCC0D9" w:themeFill="accent4" w:themeFillTint="66"/>
          </w:tcPr>
          <w:p w14:paraId="44D9E80E" w14:textId="77777777" w:rsidR="00431533"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WS 1.2, 3.5,</w:t>
            </w:r>
            <w:r>
              <w:rPr>
                <w:rFonts w:ascii="Arial" w:hAnsi="Arial" w:cs="Arial"/>
                <w:sz w:val="18"/>
                <w:szCs w:val="18"/>
                <w:lang w:eastAsia="en-GB"/>
              </w:rPr>
              <w:t xml:space="preserve"> 4.5</w:t>
            </w:r>
          </w:p>
          <w:p w14:paraId="79D281C1" w14:textId="1E8E3823" w:rsidR="00431533" w:rsidRPr="00A226E7"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MS 1c, 3b, 3c</w:t>
            </w:r>
            <w:r>
              <w:rPr>
                <w:rFonts w:ascii="Arial" w:hAnsi="Arial" w:cs="Arial"/>
                <w:sz w:val="18"/>
                <w:szCs w:val="18"/>
                <w:lang w:eastAsia="en-GB"/>
              </w:rPr>
              <w:t xml:space="preserve">, </w:t>
            </w:r>
            <w:r w:rsidRPr="00F07DB5">
              <w:rPr>
                <w:rFonts w:ascii="Arial" w:hAnsi="Arial" w:cs="Arial"/>
                <w:sz w:val="18"/>
                <w:szCs w:val="18"/>
                <w:lang w:eastAsia="en-GB"/>
              </w:rPr>
              <w:t>4a, 4b, 4c, 4d, 4f</w:t>
            </w:r>
          </w:p>
        </w:tc>
      </w:tr>
      <w:tr w:rsidR="00431533" w:rsidRPr="00263F3C" w14:paraId="5A3A47F8" w14:textId="77777777" w:rsidTr="00F7037E">
        <w:tc>
          <w:tcPr>
            <w:tcW w:w="277" w:type="pct"/>
            <w:shd w:val="clear" w:color="auto" w:fill="CCC0D9" w:themeFill="accent4" w:themeFillTint="66"/>
          </w:tcPr>
          <w:p w14:paraId="4F35A822" w14:textId="76A830CE" w:rsidR="00431533" w:rsidRDefault="00431533"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58800F18" w14:textId="50955FA9" w:rsidR="00431533" w:rsidRDefault="00954122" w:rsidP="004F4220">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43CFF764" w14:textId="72B9138C" w:rsidR="00431533" w:rsidRPr="00263F3C" w:rsidRDefault="00431533" w:rsidP="004F4220">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CCC0D9" w:themeFill="accent4" w:themeFillTint="66"/>
          </w:tcPr>
          <w:p w14:paraId="1C5291D8" w14:textId="5B179310" w:rsidR="00431533" w:rsidRDefault="00431533" w:rsidP="00F07DB5">
            <w:pPr>
              <w:spacing w:after="0" w:line="240" w:lineRule="auto"/>
              <w:rPr>
                <w:rFonts w:ascii="Arial" w:hAnsi="Arial" w:cs="Arial"/>
                <w:sz w:val="18"/>
                <w:szCs w:val="18"/>
                <w:lang w:eastAsia="en-GB"/>
              </w:rPr>
            </w:pPr>
            <w:r>
              <w:rPr>
                <w:rFonts w:ascii="Arial" w:hAnsi="Arial" w:cs="Arial"/>
                <w:sz w:val="18"/>
                <w:szCs w:val="18"/>
                <w:lang w:eastAsia="en-GB"/>
              </w:rPr>
              <w:t>7.1c</w:t>
            </w:r>
          </w:p>
        </w:tc>
        <w:tc>
          <w:tcPr>
            <w:tcW w:w="690" w:type="pct"/>
            <w:shd w:val="clear" w:color="auto" w:fill="CCC0D9" w:themeFill="accent4" w:themeFillTint="66"/>
          </w:tcPr>
          <w:p w14:paraId="26B1CF22" w14:textId="58454344"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Acceleration</w:t>
            </w:r>
          </w:p>
        </w:tc>
        <w:tc>
          <w:tcPr>
            <w:tcW w:w="1611" w:type="pct"/>
            <w:shd w:val="clear" w:color="auto" w:fill="CCC0D9" w:themeFill="accent4" w:themeFillTint="66"/>
          </w:tcPr>
          <w:p w14:paraId="52165C9A" w14:textId="77777777" w:rsidR="00431533" w:rsidRPr="00331EA7"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describe acceleration</w:t>
            </w:r>
          </w:p>
          <w:p w14:paraId="3EEB6673" w14:textId="4E4DDB46" w:rsidR="00431533" w:rsidRPr="00331EA7"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calculate acceleration</w:t>
            </w:r>
          </w:p>
          <w:p w14:paraId="0E63FFA8" w14:textId="70A2AB50" w:rsidR="00431533" w:rsidRPr="00053BBA"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explain motion in a circle</w:t>
            </w:r>
            <w:r>
              <w:rPr>
                <w:color w:val="000000"/>
                <w:sz w:val="18"/>
                <w:szCs w:val="18"/>
                <w:lang w:val="en-GB"/>
              </w:rPr>
              <w:t xml:space="preserve"> (HT)</w:t>
            </w:r>
            <w:r w:rsidRPr="00331EA7">
              <w:rPr>
                <w:color w:val="000000"/>
                <w:sz w:val="18"/>
                <w:szCs w:val="18"/>
                <w:lang w:val="en-GB"/>
              </w:rPr>
              <w:t>.</w:t>
            </w:r>
          </w:p>
        </w:tc>
        <w:tc>
          <w:tcPr>
            <w:tcW w:w="460" w:type="pct"/>
            <w:shd w:val="clear" w:color="auto" w:fill="CCC0D9" w:themeFill="accent4" w:themeFillTint="66"/>
          </w:tcPr>
          <w:p w14:paraId="2D537B44" w14:textId="1B427859" w:rsidR="00431533" w:rsidRPr="00263F3C"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4.7.1.</w:t>
            </w:r>
            <w:r>
              <w:rPr>
                <w:rFonts w:ascii="Arial" w:hAnsi="Arial" w:cs="Arial"/>
                <w:sz w:val="18"/>
                <w:szCs w:val="18"/>
                <w:lang w:eastAsia="en-GB"/>
              </w:rPr>
              <w:t xml:space="preserve">3, </w:t>
            </w:r>
            <w:r w:rsidRPr="00F07DB5">
              <w:rPr>
                <w:rFonts w:ascii="Arial" w:hAnsi="Arial" w:cs="Arial"/>
                <w:sz w:val="18"/>
                <w:szCs w:val="18"/>
                <w:lang w:eastAsia="en-GB"/>
              </w:rPr>
              <w:t>4.7.1.</w:t>
            </w:r>
            <w:r>
              <w:rPr>
                <w:rFonts w:ascii="Arial" w:hAnsi="Arial" w:cs="Arial"/>
                <w:sz w:val="18"/>
                <w:szCs w:val="18"/>
                <w:lang w:eastAsia="en-GB"/>
              </w:rPr>
              <w:t>4</w:t>
            </w:r>
          </w:p>
        </w:tc>
        <w:tc>
          <w:tcPr>
            <w:tcW w:w="903" w:type="pct"/>
            <w:gridSpan w:val="2"/>
            <w:shd w:val="clear" w:color="auto" w:fill="CCC0D9" w:themeFill="accent4" w:themeFillTint="66"/>
          </w:tcPr>
          <w:p w14:paraId="09A64148" w14:textId="7777777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1.2, 3.3</w:t>
            </w:r>
          </w:p>
          <w:p w14:paraId="76ACB21F" w14:textId="4A230E91" w:rsidR="00431533" w:rsidRPr="00A226E7"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MS 3b, 3c</w:t>
            </w:r>
          </w:p>
        </w:tc>
      </w:tr>
      <w:tr w:rsidR="00431533" w:rsidRPr="00263F3C" w14:paraId="010BB6E7" w14:textId="77777777" w:rsidTr="00F7037E">
        <w:tc>
          <w:tcPr>
            <w:tcW w:w="277" w:type="pct"/>
            <w:shd w:val="clear" w:color="auto" w:fill="CCC0D9" w:themeFill="accent4" w:themeFillTint="66"/>
          </w:tcPr>
          <w:p w14:paraId="01A8EAF6" w14:textId="46811712" w:rsidR="00431533"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484A93F7" w14:textId="6C028149" w:rsidR="00431533" w:rsidRDefault="00954122" w:rsidP="004F4220">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701B5833" w14:textId="77C8CBB1" w:rsidR="00431533" w:rsidRPr="00263F3C" w:rsidRDefault="00431533" w:rsidP="00931CCF">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CCC0D9" w:themeFill="accent4" w:themeFillTint="66"/>
          </w:tcPr>
          <w:p w14:paraId="6413904A" w14:textId="70CCC88B"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7.1d</w:t>
            </w:r>
          </w:p>
        </w:tc>
        <w:tc>
          <w:tcPr>
            <w:tcW w:w="690" w:type="pct"/>
            <w:shd w:val="clear" w:color="auto" w:fill="CCC0D9" w:themeFill="accent4" w:themeFillTint="66"/>
          </w:tcPr>
          <w:p w14:paraId="5D935926" w14:textId="2E32E01F" w:rsidR="00431533"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Using velocity-time graphs</w:t>
            </w:r>
          </w:p>
        </w:tc>
        <w:tc>
          <w:tcPr>
            <w:tcW w:w="1611" w:type="pct"/>
            <w:shd w:val="clear" w:color="auto" w:fill="CCC0D9" w:themeFill="accent4" w:themeFillTint="66"/>
          </w:tcPr>
          <w:p w14:paraId="49932610" w14:textId="77777777" w:rsidR="00431533" w:rsidRPr="00331EA7"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draw velocity–time graphs</w:t>
            </w:r>
          </w:p>
          <w:p w14:paraId="2D280D34" w14:textId="037B16B9" w:rsidR="00431533" w:rsidRPr="00331EA7"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calculate acceleration using a velocity–time graph</w:t>
            </w:r>
          </w:p>
          <w:p w14:paraId="78CFE0B7" w14:textId="6C66DCD4" w:rsidR="00431533" w:rsidRPr="00053BBA"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calculate displacement using a velocity–time graph</w:t>
            </w:r>
            <w:r>
              <w:rPr>
                <w:color w:val="000000"/>
                <w:sz w:val="18"/>
                <w:szCs w:val="18"/>
                <w:lang w:val="en-GB"/>
              </w:rPr>
              <w:t xml:space="preserve"> (HT)</w:t>
            </w:r>
            <w:r w:rsidRPr="00331EA7">
              <w:rPr>
                <w:color w:val="000000"/>
                <w:sz w:val="18"/>
                <w:szCs w:val="18"/>
                <w:lang w:val="en-GB"/>
              </w:rPr>
              <w:t>.</w:t>
            </w:r>
          </w:p>
        </w:tc>
        <w:tc>
          <w:tcPr>
            <w:tcW w:w="460" w:type="pct"/>
            <w:shd w:val="clear" w:color="auto" w:fill="CCC0D9" w:themeFill="accent4" w:themeFillTint="66"/>
          </w:tcPr>
          <w:p w14:paraId="59ECCB7C" w14:textId="45CB8E3A" w:rsidR="00431533" w:rsidRPr="00263F3C" w:rsidRDefault="00431533" w:rsidP="004F4220">
            <w:pPr>
              <w:spacing w:after="0" w:line="240" w:lineRule="auto"/>
              <w:rPr>
                <w:rFonts w:ascii="Arial" w:hAnsi="Arial" w:cs="Arial"/>
                <w:sz w:val="18"/>
                <w:szCs w:val="18"/>
                <w:lang w:eastAsia="en-GB"/>
              </w:rPr>
            </w:pPr>
            <w:r w:rsidRPr="00EC4EE2">
              <w:rPr>
                <w:rFonts w:ascii="Arial" w:hAnsi="Arial" w:cs="Arial"/>
                <w:sz w:val="18"/>
                <w:szCs w:val="18"/>
                <w:lang w:eastAsia="en-GB"/>
              </w:rPr>
              <w:t>4.7.1.4</w:t>
            </w:r>
          </w:p>
        </w:tc>
        <w:tc>
          <w:tcPr>
            <w:tcW w:w="903" w:type="pct"/>
            <w:gridSpan w:val="2"/>
            <w:shd w:val="clear" w:color="auto" w:fill="CCC0D9" w:themeFill="accent4" w:themeFillTint="66"/>
          </w:tcPr>
          <w:p w14:paraId="1FC090F6" w14:textId="7777777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1.2, 3.5</w:t>
            </w:r>
          </w:p>
          <w:p w14:paraId="6C472963" w14:textId="6190BECF" w:rsidR="00431533" w:rsidRPr="00A226E7" w:rsidRDefault="00431533" w:rsidP="004F4220">
            <w:pPr>
              <w:spacing w:after="0" w:line="240" w:lineRule="auto"/>
              <w:rPr>
                <w:rFonts w:ascii="Arial" w:hAnsi="Arial" w:cs="Arial"/>
                <w:sz w:val="18"/>
                <w:szCs w:val="18"/>
                <w:lang w:eastAsia="en-GB"/>
              </w:rPr>
            </w:pPr>
            <w:r w:rsidRPr="00EC4EE2">
              <w:rPr>
                <w:rFonts w:ascii="Arial" w:hAnsi="Arial" w:cs="Arial"/>
                <w:sz w:val="18"/>
                <w:szCs w:val="18"/>
                <w:lang w:eastAsia="en-GB"/>
              </w:rPr>
              <w:t>MS 4a, 4b, 4c, 4d, 4f, 5c</w:t>
            </w:r>
            <w:r>
              <w:rPr>
                <w:rFonts w:ascii="Arial" w:hAnsi="Arial" w:cs="Arial"/>
                <w:sz w:val="18"/>
                <w:szCs w:val="18"/>
                <w:lang w:eastAsia="en-GB"/>
              </w:rPr>
              <w:t xml:space="preserve"> (HT)</w:t>
            </w:r>
          </w:p>
        </w:tc>
      </w:tr>
      <w:tr w:rsidR="00431533" w:rsidRPr="00263F3C" w14:paraId="7FF26CE3" w14:textId="77777777" w:rsidTr="00F7037E">
        <w:tc>
          <w:tcPr>
            <w:tcW w:w="277" w:type="pct"/>
            <w:shd w:val="clear" w:color="auto" w:fill="CCC0D9" w:themeFill="accent4" w:themeFillTint="66"/>
          </w:tcPr>
          <w:p w14:paraId="39899135" w14:textId="0F86556F" w:rsidR="00431533" w:rsidRDefault="00431533"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6D94685B" w14:textId="5954DC7D" w:rsidR="00431533" w:rsidRDefault="00431533" w:rsidP="00954122">
            <w:pPr>
              <w:spacing w:after="0" w:line="240" w:lineRule="auto"/>
              <w:rPr>
                <w:rFonts w:ascii="Arial" w:hAnsi="Arial" w:cs="Arial"/>
                <w:sz w:val="18"/>
                <w:szCs w:val="18"/>
              </w:rPr>
            </w:pPr>
            <w:r>
              <w:rPr>
                <w:rFonts w:ascii="Arial" w:hAnsi="Arial" w:cs="Arial"/>
                <w:sz w:val="18"/>
                <w:szCs w:val="18"/>
              </w:rPr>
              <w:t>Term</w:t>
            </w:r>
            <w:r w:rsidR="00954122">
              <w:rPr>
                <w:rFonts w:ascii="Arial" w:hAnsi="Arial" w:cs="Arial"/>
                <w:sz w:val="18"/>
                <w:szCs w:val="18"/>
              </w:rPr>
              <w:t xml:space="preserve"> 1</w:t>
            </w:r>
          </w:p>
        </w:tc>
        <w:tc>
          <w:tcPr>
            <w:tcW w:w="275" w:type="pct"/>
            <w:shd w:val="clear" w:color="auto" w:fill="CCC0D9" w:themeFill="accent4" w:themeFillTint="66"/>
          </w:tcPr>
          <w:p w14:paraId="71745D8C" w14:textId="3719F4FA" w:rsidR="00431533" w:rsidRPr="00263F3C" w:rsidRDefault="003F19A6" w:rsidP="004F4220">
            <w:pPr>
              <w:spacing w:after="0" w:line="240" w:lineRule="auto"/>
              <w:rPr>
                <w:rFonts w:ascii="Arial" w:hAnsi="Arial" w:cs="Arial"/>
                <w:sz w:val="18"/>
                <w:szCs w:val="18"/>
              </w:rPr>
            </w:pPr>
            <w:r>
              <w:rPr>
                <w:rFonts w:ascii="Arial" w:hAnsi="Arial" w:cs="Arial"/>
                <w:sz w:val="18"/>
                <w:szCs w:val="18"/>
              </w:rPr>
              <w:t>9/</w:t>
            </w:r>
            <w:r w:rsidR="00431533">
              <w:rPr>
                <w:rFonts w:ascii="Arial" w:hAnsi="Arial" w:cs="Arial"/>
                <w:sz w:val="18"/>
                <w:szCs w:val="18"/>
              </w:rPr>
              <w:t>10</w:t>
            </w:r>
          </w:p>
        </w:tc>
        <w:tc>
          <w:tcPr>
            <w:tcW w:w="507" w:type="pct"/>
            <w:shd w:val="clear" w:color="auto" w:fill="CCC0D9" w:themeFill="accent4" w:themeFillTint="66"/>
          </w:tcPr>
          <w:p w14:paraId="1835B2AE" w14:textId="7B36810A"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7.1e</w:t>
            </w:r>
          </w:p>
        </w:tc>
        <w:tc>
          <w:tcPr>
            <w:tcW w:w="690" w:type="pct"/>
            <w:shd w:val="clear" w:color="auto" w:fill="CCC0D9" w:themeFill="accent4" w:themeFillTint="66"/>
          </w:tcPr>
          <w:p w14:paraId="5F148990" w14:textId="28C5F8B2" w:rsidR="00431533"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Using an equation for uniform motion</w:t>
            </w:r>
          </w:p>
        </w:tc>
        <w:tc>
          <w:tcPr>
            <w:tcW w:w="1611" w:type="pct"/>
            <w:shd w:val="clear" w:color="auto" w:fill="CCC0D9" w:themeFill="accent4" w:themeFillTint="66"/>
          </w:tcPr>
          <w:p w14:paraId="7E5EA33C" w14:textId="77777777" w:rsidR="00431533" w:rsidRPr="00331EA7"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describe uniform motion</w:t>
            </w:r>
          </w:p>
          <w:p w14:paraId="0FA941DA" w14:textId="435FCA6E" w:rsidR="00431533" w:rsidRPr="00331EA7"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use an equation for uniform motion</w:t>
            </w:r>
          </w:p>
          <w:p w14:paraId="31EE36AD" w14:textId="23224CA6" w:rsidR="00431533" w:rsidRPr="00053BBA"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apply this equation to vertical motion.</w:t>
            </w:r>
          </w:p>
        </w:tc>
        <w:tc>
          <w:tcPr>
            <w:tcW w:w="460" w:type="pct"/>
            <w:shd w:val="clear" w:color="auto" w:fill="CCC0D9" w:themeFill="accent4" w:themeFillTint="66"/>
          </w:tcPr>
          <w:p w14:paraId="1AB44AC4" w14:textId="663B25AF" w:rsidR="00431533" w:rsidRPr="00263F3C" w:rsidRDefault="00431533" w:rsidP="004F4220">
            <w:pPr>
              <w:spacing w:after="0" w:line="240" w:lineRule="auto"/>
              <w:rPr>
                <w:rFonts w:ascii="Arial" w:hAnsi="Arial" w:cs="Arial"/>
                <w:sz w:val="18"/>
                <w:szCs w:val="18"/>
                <w:lang w:eastAsia="en-GB"/>
              </w:rPr>
            </w:pPr>
            <w:r w:rsidRPr="00EC4EE2">
              <w:rPr>
                <w:rFonts w:ascii="Arial" w:hAnsi="Arial" w:cs="Arial"/>
                <w:sz w:val="18"/>
                <w:szCs w:val="18"/>
                <w:lang w:eastAsia="en-GB"/>
              </w:rPr>
              <w:t>4.7.1.4</w:t>
            </w:r>
          </w:p>
        </w:tc>
        <w:tc>
          <w:tcPr>
            <w:tcW w:w="903" w:type="pct"/>
            <w:gridSpan w:val="2"/>
            <w:shd w:val="clear" w:color="auto" w:fill="CCC0D9" w:themeFill="accent4" w:themeFillTint="66"/>
          </w:tcPr>
          <w:p w14:paraId="67ACDC58" w14:textId="7777777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1.2, 3.3</w:t>
            </w:r>
          </w:p>
          <w:p w14:paraId="11A4F25C" w14:textId="6D8E12A7" w:rsidR="00431533" w:rsidRPr="00A226E7" w:rsidRDefault="00431533" w:rsidP="004F4220">
            <w:pPr>
              <w:spacing w:after="0" w:line="240" w:lineRule="auto"/>
              <w:rPr>
                <w:rFonts w:ascii="Arial" w:hAnsi="Arial" w:cs="Arial"/>
                <w:sz w:val="18"/>
                <w:szCs w:val="18"/>
                <w:lang w:eastAsia="en-GB"/>
              </w:rPr>
            </w:pPr>
            <w:r w:rsidRPr="00EC4EE2">
              <w:rPr>
                <w:rFonts w:ascii="Arial" w:hAnsi="Arial" w:cs="Arial"/>
                <w:sz w:val="18"/>
                <w:szCs w:val="18"/>
                <w:lang w:eastAsia="en-GB"/>
              </w:rPr>
              <w:t>MS 3c</w:t>
            </w:r>
            <w:r>
              <w:rPr>
                <w:rFonts w:ascii="Arial" w:hAnsi="Arial" w:cs="Arial"/>
                <w:sz w:val="18"/>
                <w:szCs w:val="18"/>
                <w:lang w:eastAsia="en-GB"/>
              </w:rPr>
              <w:t xml:space="preserve"> (HT)</w:t>
            </w:r>
          </w:p>
        </w:tc>
      </w:tr>
      <w:tr w:rsidR="00431533" w:rsidRPr="00263F3C" w14:paraId="140371C9" w14:textId="77777777" w:rsidTr="00F7037E">
        <w:tc>
          <w:tcPr>
            <w:tcW w:w="277" w:type="pct"/>
            <w:shd w:val="clear" w:color="auto" w:fill="CCC0D9" w:themeFill="accent4" w:themeFillTint="66"/>
          </w:tcPr>
          <w:p w14:paraId="17A50904" w14:textId="16F8F02A" w:rsidR="00431533" w:rsidRDefault="00431533"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3157A1AA" w14:textId="761830DE" w:rsidR="00431533" w:rsidRDefault="00954122" w:rsidP="004F4220">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09E1CDFA" w14:textId="412FE38F" w:rsidR="00431533" w:rsidRPr="00263F3C" w:rsidRDefault="00431533" w:rsidP="004F4220">
            <w:pPr>
              <w:spacing w:after="0" w:line="240" w:lineRule="auto"/>
              <w:rPr>
                <w:rFonts w:ascii="Arial" w:hAnsi="Arial" w:cs="Arial"/>
                <w:sz w:val="18"/>
                <w:szCs w:val="18"/>
              </w:rPr>
            </w:pPr>
            <w:r>
              <w:rPr>
                <w:rFonts w:ascii="Arial" w:hAnsi="Arial" w:cs="Arial"/>
                <w:sz w:val="18"/>
                <w:szCs w:val="18"/>
              </w:rPr>
              <w:t>10</w:t>
            </w:r>
          </w:p>
        </w:tc>
        <w:tc>
          <w:tcPr>
            <w:tcW w:w="507" w:type="pct"/>
            <w:shd w:val="clear" w:color="auto" w:fill="CCC0D9" w:themeFill="accent4" w:themeFillTint="66"/>
          </w:tcPr>
          <w:p w14:paraId="36A7B3C8" w14:textId="53B12CF3"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7.1f</w:t>
            </w:r>
          </w:p>
        </w:tc>
        <w:tc>
          <w:tcPr>
            <w:tcW w:w="690" w:type="pct"/>
            <w:shd w:val="clear" w:color="auto" w:fill="CCC0D9" w:themeFill="accent4" w:themeFillTint="66"/>
          </w:tcPr>
          <w:p w14:paraId="5AA8CFD4" w14:textId="4DE28733"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Free fall</w:t>
            </w:r>
          </w:p>
        </w:tc>
        <w:tc>
          <w:tcPr>
            <w:tcW w:w="1611" w:type="pct"/>
            <w:shd w:val="clear" w:color="auto" w:fill="CCC0D9" w:themeFill="accent4" w:themeFillTint="66"/>
          </w:tcPr>
          <w:p w14:paraId="1870DF69" w14:textId="77777777" w:rsidR="00431533"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State what the value of acceleration due to gravity is</w:t>
            </w:r>
          </w:p>
          <w:p w14:paraId="1939DF7F" w14:textId="6BC6D98E" w:rsidR="00431533" w:rsidRPr="00053BBA"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Explain what terminal velocity is</w:t>
            </w:r>
            <w:r>
              <w:rPr>
                <w:color w:val="000000"/>
                <w:sz w:val="18"/>
                <w:szCs w:val="18"/>
                <w:lang w:val="en-GB"/>
              </w:rPr>
              <w:t>.</w:t>
            </w:r>
          </w:p>
        </w:tc>
        <w:tc>
          <w:tcPr>
            <w:tcW w:w="460" w:type="pct"/>
            <w:shd w:val="clear" w:color="auto" w:fill="CCC0D9" w:themeFill="accent4" w:themeFillTint="66"/>
          </w:tcPr>
          <w:p w14:paraId="5C3FB8B1" w14:textId="5E939130" w:rsidR="00431533" w:rsidRPr="00263F3C" w:rsidRDefault="00431533" w:rsidP="004F4220">
            <w:pPr>
              <w:spacing w:after="0" w:line="240" w:lineRule="auto"/>
              <w:rPr>
                <w:rFonts w:ascii="Arial" w:hAnsi="Arial" w:cs="Arial"/>
                <w:sz w:val="18"/>
                <w:szCs w:val="18"/>
                <w:lang w:eastAsia="en-GB"/>
              </w:rPr>
            </w:pPr>
            <w:r w:rsidRPr="00EC4EE2">
              <w:rPr>
                <w:rFonts w:ascii="Arial" w:hAnsi="Arial" w:cs="Arial"/>
                <w:sz w:val="18"/>
                <w:szCs w:val="18"/>
                <w:lang w:eastAsia="en-GB"/>
              </w:rPr>
              <w:t>4.7.1.4</w:t>
            </w:r>
          </w:p>
        </w:tc>
        <w:tc>
          <w:tcPr>
            <w:tcW w:w="903" w:type="pct"/>
            <w:gridSpan w:val="2"/>
            <w:shd w:val="clear" w:color="auto" w:fill="CCC0D9" w:themeFill="accent4" w:themeFillTint="66"/>
          </w:tcPr>
          <w:p w14:paraId="36E69BB2" w14:textId="77777777" w:rsidR="00431533" w:rsidRDefault="00431533" w:rsidP="00EC4EE2">
            <w:pPr>
              <w:spacing w:after="0" w:line="240" w:lineRule="auto"/>
              <w:rPr>
                <w:rFonts w:ascii="Arial" w:hAnsi="Arial" w:cs="Arial"/>
                <w:sz w:val="18"/>
                <w:szCs w:val="18"/>
                <w:lang w:eastAsia="en-GB"/>
              </w:rPr>
            </w:pPr>
            <w:r w:rsidRPr="00EC4EE2">
              <w:rPr>
                <w:rFonts w:ascii="Arial" w:hAnsi="Arial" w:cs="Arial"/>
                <w:sz w:val="18"/>
                <w:szCs w:val="18"/>
                <w:lang w:eastAsia="en-GB"/>
              </w:rPr>
              <w:t xml:space="preserve">WS 1.2, </w:t>
            </w:r>
            <w:r>
              <w:rPr>
                <w:rFonts w:ascii="Arial" w:hAnsi="Arial" w:cs="Arial"/>
                <w:sz w:val="18"/>
                <w:szCs w:val="18"/>
                <w:lang w:eastAsia="en-GB"/>
              </w:rPr>
              <w:t>3.5</w:t>
            </w:r>
          </w:p>
          <w:p w14:paraId="139D48ED" w14:textId="0E8F3FF2" w:rsidR="00431533" w:rsidRPr="00A226E7" w:rsidRDefault="00431533" w:rsidP="00EC4EE2">
            <w:pPr>
              <w:spacing w:after="0" w:line="240" w:lineRule="auto"/>
              <w:rPr>
                <w:rFonts w:ascii="Arial" w:hAnsi="Arial" w:cs="Arial"/>
                <w:sz w:val="18"/>
                <w:szCs w:val="18"/>
                <w:lang w:eastAsia="en-GB"/>
              </w:rPr>
            </w:pPr>
            <w:r w:rsidRPr="00EC4EE2">
              <w:rPr>
                <w:rFonts w:ascii="Arial" w:hAnsi="Arial" w:cs="Arial"/>
                <w:sz w:val="18"/>
                <w:szCs w:val="18"/>
                <w:lang w:eastAsia="en-GB"/>
              </w:rPr>
              <w:t>MS 4a, 4b,</w:t>
            </w:r>
            <w:r>
              <w:rPr>
                <w:rFonts w:ascii="Arial" w:hAnsi="Arial" w:cs="Arial"/>
                <w:sz w:val="18"/>
                <w:szCs w:val="18"/>
                <w:lang w:eastAsia="en-GB"/>
              </w:rPr>
              <w:t xml:space="preserve"> </w:t>
            </w:r>
            <w:r w:rsidRPr="00EC4EE2">
              <w:rPr>
                <w:rFonts w:ascii="Arial" w:hAnsi="Arial" w:cs="Arial"/>
                <w:sz w:val="18"/>
                <w:szCs w:val="18"/>
                <w:lang w:eastAsia="en-GB"/>
              </w:rPr>
              <w:t>4c, 4d, 4f, 5c</w:t>
            </w:r>
          </w:p>
        </w:tc>
      </w:tr>
      <w:tr w:rsidR="00431533" w:rsidRPr="00263F3C" w14:paraId="75E1234B" w14:textId="77777777" w:rsidTr="00F7037E">
        <w:tc>
          <w:tcPr>
            <w:tcW w:w="277" w:type="pct"/>
            <w:shd w:val="clear" w:color="auto" w:fill="CCC0D9" w:themeFill="accent4" w:themeFillTint="66"/>
          </w:tcPr>
          <w:p w14:paraId="0EBAA3E8" w14:textId="56BA0DFD" w:rsidR="00431533"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292EC769" w14:textId="01AE7DD0" w:rsidR="00431533" w:rsidRDefault="00954122" w:rsidP="004F4220">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02A4CF9B" w14:textId="75C6011E" w:rsidR="00431533" w:rsidRPr="00263F3C" w:rsidRDefault="00431533" w:rsidP="004F4220">
            <w:pPr>
              <w:spacing w:after="0" w:line="240" w:lineRule="auto"/>
              <w:rPr>
                <w:rFonts w:ascii="Arial" w:hAnsi="Arial" w:cs="Arial"/>
                <w:sz w:val="18"/>
                <w:szCs w:val="18"/>
              </w:rPr>
            </w:pPr>
            <w:r>
              <w:rPr>
                <w:rFonts w:ascii="Arial" w:hAnsi="Arial" w:cs="Arial"/>
                <w:sz w:val="18"/>
                <w:szCs w:val="18"/>
              </w:rPr>
              <w:t>10</w:t>
            </w:r>
          </w:p>
        </w:tc>
        <w:tc>
          <w:tcPr>
            <w:tcW w:w="507" w:type="pct"/>
            <w:shd w:val="clear" w:color="auto" w:fill="CCC0D9" w:themeFill="accent4" w:themeFillTint="66"/>
          </w:tcPr>
          <w:p w14:paraId="07BD133A" w14:textId="75E3382B"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7.1g</w:t>
            </w:r>
          </w:p>
        </w:tc>
        <w:tc>
          <w:tcPr>
            <w:tcW w:w="690" w:type="pct"/>
            <w:shd w:val="clear" w:color="auto" w:fill="CCC0D9" w:themeFill="accent4" w:themeFillTint="66"/>
          </w:tcPr>
          <w:p w14:paraId="7B974819" w14:textId="0764DBAB" w:rsidR="00431533" w:rsidRDefault="00431533" w:rsidP="00331EA7">
            <w:pPr>
              <w:spacing w:after="0" w:line="240" w:lineRule="auto"/>
              <w:rPr>
                <w:rFonts w:ascii="Arial" w:hAnsi="Arial" w:cs="Arial"/>
                <w:sz w:val="18"/>
                <w:szCs w:val="18"/>
                <w:lang w:eastAsia="en-GB"/>
              </w:rPr>
            </w:pPr>
            <w:r w:rsidRPr="00F07DB5">
              <w:rPr>
                <w:rFonts w:ascii="Arial" w:hAnsi="Arial" w:cs="Arial"/>
                <w:sz w:val="18"/>
                <w:szCs w:val="18"/>
                <w:lang w:eastAsia="en-GB"/>
              </w:rPr>
              <w:t xml:space="preserve">Newton's </w:t>
            </w:r>
            <w:r>
              <w:rPr>
                <w:rFonts w:ascii="Arial" w:hAnsi="Arial" w:cs="Arial"/>
                <w:sz w:val="18"/>
                <w:szCs w:val="18"/>
                <w:lang w:eastAsia="en-GB"/>
              </w:rPr>
              <w:t>f</w:t>
            </w:r>
            <w:r w:rsidRPr="00F07DB5">
              <w:rPr>
                <w:rFonts w:ascii="Arial" w:hAnsi="Arial" w:cs="Arial"/>
                <w:sz w:val="18"/>
                <w:szCs w:val="18"/>
                <w:lang w:eastAsia="en-GB"/>
              </w:rPr>
              <w:t xml:space="preserve">irst </w:t>
            </w:r>
            <w:r>
              <w:rPr>
                <w:rFonts w:ascii="Arial" w:hAnsi="Arial" w:cs="Arial"/>
                <w:sz w:val="18"/>
                <w:szCs w:val="18"/>
                <w:lang w:eastAsia="en-GB"/>
              </w:rPr>
              <w:t>l</w:t>
            </w:r>
            <w:r w:rsidRPr="00F07DB5">
              <w:rPr>
                <w:rFonts w:ascii="Arial" w:hAnsi="Arial" w:cs="Arial"/>
                <w:sz w:val="18"/>
                <w:szCs w:val="18"/>
                <w:lang w:eastAsia="en-GB"/>
              </w:rPr>
              <w:t>aw</w:t>
            </w:r>
          </w:p>
        </w:tc>
        <w:tc>
          <w:tcPr>
            <w:tcW w:w="1611" w:type="pct"/>
            <w:shd w:val="clear" w:color="auto" w:fill="CCC0D9" w:themeFill="accent4" w:themeFillTint="66"/>
          </w:tcPr>
          <w:p w14:paraId="79177D82" w14:textId="39B63275" w:rsidR="00431533" w:rsidRPr="00331EA7" w:rsidRDefault="00431533" w:rsidP="00331EA7">
            <w:pPr>
              <w:pStyle w:val="SMOverviewbulletlist"/>
              <w:rPr>
                <w:color w:val="000000"/>
                <w:sz w:val="18"/>
                <w:szCs w:val="18"/>
                <w:lang w:val="en-GB"/>
              </w:rPr>
            </w:pPr>
            <w:r w:rsidRPr="00331EA7">
              <w:rPr>
                <w:color w:val="000000"/>
                <w:sz w:val="18"/>
                <w:szCs w:val="18"/>
                <w:lang w:val="en-GB"/>
              </w:rPr>
              <w:t xml:space="preserve">explain what happens to an object if all the forces </w:t>
            </w:r>
            <w:r w:rsidRPr="00331EA7">
              <w:rPr>
                <w:color w:val="000000"/>
                <w:sz w:val="18"/>
                <w:szCs w:val="18"/>
                <w:lang w:val="en-GB"/>
              </w:rPr>
              <w:lastRenderedPageBreak/>
              <w:t>acting</w:t>
            </w:r>
            <w:r>
              <w:rPr>
                <w:color w:val="000000"/>
                <w:sz w:val="18"/>
                <w:szCs w:val="18"/>
                <w:lang w:val="en-GB"/>
              </w:rPr>
              <w:t xml:space="preserve"> </w:t>
            </w:r>
            <w:r w:rsidRPr="00331EA7">
              <w:rPr>
                <w:color w:val="000000"/>
                <w:sz w:val="18"/>
                <w:szCs w:val="18"/>
                <w:lang w:val="en-GB"/>
              </w:rPr>
              <w:t>on it cancel each other out</w:t>
            </w:r>
          </w:p>
          <w:p w14:paraId="75B5E879" w14:textId="7D6912CF" w:rsidR="00431533" w:rsidRPr="00053BBA" w:rsidRDefault="00431533" w:rsidP="00331EA7">
            <w:pPr>
              <w:pStyle w:val="SMOverviewbulletlist"/>
              <w:rPr>
                <w:color w:val="000000"/>
                <w:sz w:val="18"/>
                <w:szCs w:val="18"/>
                <w:lang w:val="en-GB"/>
              </w:rPr>
            </w:pPr>
            <w:r w:rsidRPr="00331EA7">
              <w:rPr>
                <w:color w:val="000000"/>
                <w:sz w:val="18"/>
                <w:szCs w:val="18"/>
                <w:lang w:val="en-GB"/>
              </w:rPr>
              <w:t>analyse how this applies to everyday situations.</w:t>
            </w:r>
          </w:p>
        </w:tc>
        <w:tc>
          <w:tcPr>
            <w:tcW w:w="460" w:type="pct"/>
            <w:shd w:val="clear" w:color="auto" w:fill="CCC0D9" w:themeFill="accent4" w:themeFillTint="66"/>
          </w:tcPr>
          <w:p w14:paraId="5EA44F2F" w14:textId="2E5E323F" w:rsidR="00431533" w:rsidRPr="00263F3C" w:rsidRDefault="00431533" w:rsidP="004F4220">
            <w:pPr>
              <w:spacing w:after="0" w:line="240" w:lineRule="auto"/>
              <w:rPr>
                <w:rFonts w:ascii="Arial" w:hAnsi="Arial" w:cs="Arial"/>
                <w:sz w:val="18"/>
                <w:szCs w:val="18"/>
                <w:lang w:eastAsia="en-GB"/>
              </w:rPr>
            </w:pPr>
            <w:r w:rsidRPr="00EC4EE2">
              <w:rPr>
                <w:rFonts w:ascii="Arial" w:hAnsi="Arial" w:cs="Arial"/>
                <w:sz w:val="18"/>
                <w:szCs w:val="18"/>
                <w:lang w:eastAsia="en-GB"/>
              </w:rPr>
              <w:lastRenderedPageBreak/>
              <w:t>4.7.1.</w:t>
            </w:r>
            <w:r>
              <w:rPr>
                <w:rFonts w:ascii="Arial" w:hAnsi="Arial" w:cs="Arial"/>
                <w:sz w:val="18"/>
                <w:szCs w:val="18"/>
                <w:lang w:eastAsia="en-GB"/>
              </w:rPr>
              <w:t>5</w:t>
            </w:r>
          </w:p>
        </w:tc>
        <w:tc>
          <w:tcPr>
            <w:tcW w:w="903" w:type="pct"/>
            <w:gridSpan w:val="2"/>
            <w:shd w:val="clear" w:color="auto" w:fill="CCC0D9" w:themeFill="accent4" w:themeFillTint="66"/>
          </w:tcPr>
          <w:p w14:paraId="607EA732" w14:textId="77777777" w:rsidR="00431533" w:rsidRPr="00A226E7" w:rsidRDefault="00431533" w:rsidP="004F4220">
            <w:pPr>
              <w:spacing w:after="0" w:line="240" w:lineRule="auto"/>
              <w:rPr>
                <w:rFonts w:ascii="Arial" w:hAnsi="Arial" w:cs="Arial"/>
                <w:sz w:val="18"/>
                <w:szCs w:val="18"/>
                <w:lang w:eastAsia="en-GB"/>
              </w:rPr>
            </w:pPr>
          </w:p>
        </w:tc>
      </w:tr>
      <w:tr w:rsidR="00431533" w:rsidRPr="00263F3C" w14:paraId="6646EF2E" w14:textId="77777777" w:rsidTr="00F7037E">
        <w:tc>
          <w:tcPr>
            <w:tcW w:w="277" w:type="pct"/>
            <w:shd w:val="clear" w:color="auto" w:fill="CCC0D9" w:themeFill="accent4" w:themeFillTint="66"/>
          </w:tcPr>
          <w:p w14:paraId="166FB09F" w14:textId="2E7E604D" w:rsidR="00431533" w:rsidRDefault="00431533"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55D77B5C" w14:textId="750F5498" w:rsidR="00431533" w:rsidRDefault="00954122" w:rsidP="004F4220">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46A449B8" w14:textId="4825D3DC" w:rsidR="00431533" w:rsidRPr="00263F3C" w:rsidRDefault="00431533" w:rsidP="004F4220">
            <w:pPr>
              <w:spacing w:after="0" w:line="240" w:lineRule="auto"/>
              <w:rPr>
                <w:rFonts w:ascii="Arial" w:hAnsi="Arial" w:cs="Arial"/>
                <w:sz w:val="18"/>
                <w:szCs w:val="18"/>
              </w:rPr>
            </w:pPr>
            <w:r>
              <w:rPr>
                <w:rFonts w:ascii="Arial" w:hAnsi="Arial" w:cs="Arial"/>
                <w:sz w:val="18"/>
                <w:szCs w:val="18"/>
              </w:rPr>
              <w:t>10</w:t>
            </w:r>
          </w:p>
        </w:tc>
        <w:tc>
          <w:tcPr>
            <w:tcW w:w="507" w:type="pct"/>
            <w:shd w:val="clear" w:color="auto" w:fill="CCC0D9" w:themeFill="accent4" w:themeFillTint="66"/>
          </w:tcPr>
          <w:p w14:paraId="27ACF4C2" w14:textId="5631697C"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7.1h</w:t>
            </w:r>
          </w:p>
        </w:tc>
        <w:tc>
          <w:tcPr>
            <w:tcW w:w="690" w:type="pct"/>
            <w:shd w:val="clear" w:color="auto" w:fill="CCC0D9" w:themeFill="accent4" w:themeFillTint="66"/>
          </w:tcPr>
          <w:p w14:paraId="313672F2" w14:textId="1085C7BD" w:rsidR="00431533" w:rsidRPr="00F07DB5"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Newton's second l</w:t>
            </w:r>
            <w:r w:rsidRPr="00F07DB5">
              <w:rPr>
                <w:rFonts w:ascii="Arial" w:hAnsi="Arial" w:cs="Arial"/>
                <w:sz w:val="18"/>
                <w:szCs w:val="18"/>
                <w:lang w:eastAsia="en-GB"/>
              </w:rPr>
              <w:t>aw</w:t>
            </w:r>
          </w:p>
        </w:tc>
        <w:tc>
          <w:tcPr>
            <w:tcW w:w="1611" w:type="pct"/>
            <w:shd w:val="clear" w:color="auto" w:fill="CCC0D9" w:themeFill="accent4" w:themeFillTint="66"/>
          </w:tcPr>
          <w:p w14:paraId="40A88CB1" w14:textId="77777777" w:rsidR="00431533"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calculate the resultant of a number of forces, and show using free-body diagrams</w:t>
            </w:r>
          </w:p>
          <w:p w14:paraId="7D62E3DF" w14:textId="77777777" w:rsidR="00431533"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explain what happens to the motion of an object when</w:t>
            </w:r>
            <w:r>
              <w:rPr>
                <w:color w:val="000000"/>
                <w:sz w:val="18"/>
                <w:szCs w:val="18"/>
                <w:lang w:val="en-GB"/>
              </w:rPr>
              <w:t xml:space="preserve"> </w:t>
            </w:r>
            <w:r w:rsidRPr="00331EA7">
              <w:rPr>
                <w:color w:val="000000"/>
                <w:sz w:val="18"/>
                <w:szCs w:val="18"/>
                <w:lang w:val="en-GB"/>
              </w:rPr>
              <w:t>the resultant force is not zero</w:t>
            </w:r>
          </w:p>
          <w:p w14:paraId="10E477CC" w14:textId="2CB97010" w:rsidR="00431533" w:rsidRPr="00053BBA" w:rsidRDefault="00431533" w:rsidP="00D9073C">
            <w:pPr>
              <w:pStyle w:val="SMOverviewbulletlist"/>
              <w:spacing w:before="0" w:after="0" w:line="240" w:lineRule="auto"/>
              <w:rPr>
                <w:color w:val="000000"/>
                <w:sz w:val="18"/>
                <w:szCs w:val="18"/>
                <w:lang w:val="en-GB"/>
              </w:rPr>
            </w:pPr>
            <w:r>
              <w:rPr>
                <w:color w:val="000000"/>
                <w:sz w:val="18"/>
                <w:szCs w:val="18"/>
                <w:lang w:val="en-GB"/>
              </w:rPr>
              <w:t>explain what inertia is (HT)</w:t>
            </w:r>
          </w:p>
        </w:tc>
        <w:tc>
          <w:tcPr>
            <w:tcW w:w="460" w:type="pct"/>
            <w:shd w:val="clear" w:color="auto" w:fill="CCC0D9" w:themeFill="accent4" w:themeFillTint="66"/>
          </w:tcPr>
          <w:p w14:paraId="27D48455" w14:textId="7A643ABF" w:rsidR="00431533" w:rsidRPr="00263F3C" w:rsidRDefault="00431533" w:rsidP="004F4220">
            <w:pPr>
              <w:spacing w:after="0" w:line="240" w:lineRule="auto"/>
              <w:rPr>
                <w:rFonts w:ascii="Arial" w:hAnsi="Arial" w:cs="Arial"/>
                <w:sz w:val="18"/>
                <w:szCs w:val="18"/>
                <w:lang w:eastAsia="en-GB"/>
              </w:rPr>
            </w:pPr>
            <w:r w:rsidRPr="00EC4EE2">
              <w:rPr>
                <w:rFonts w:ascii="Arial" w:hAnsi="Arial" w:cs="Arial"/>
                <w:sz w:val="18"/>
                <w:szCs w:val="18"/>
                <w:lang w:eastAsia="en-GB"/>
              </w:rPr>
              <w:t>4.7.1.</w:t>
            </w:r>
            <w:r>
              <w:rPr>
                <w:rFonts w:ascii="Arial" w:hAnsi="Arial" w:cs="Arial"/>
                <w:sz w:val="18"/>
                <w:szCs w:val="18"/>
                <w:lang w:eastAsia="en-GB"/>
              </w:rPr>
              <w:t>6</w:t>
            </w:r>
          </w:p>
        </w:tc>
        <w:tc>
          <w:tcPr>
            <w:tcW w:w="903" w:type="pct"/>
            <w:gridSpan w:val="2"/>
            <w:shd w:val="clear" w:color="auto" w:fill="CCC0D9" w:themeFill="accent4" w:themeFillTint="66"/>
          </w:tcPr>
          <w:p w14:paraId="4ADD3BB6" w14:textId="77777777" w:rsidR="00431533" w:rsidRDefault="00431533" w:rsidP="004F4220">
            <w:pPr>
              <w:spacing w:after="0" w:line="240" w:lineRule="auto"/>
              <w:rPr>
                <w:rFonts w:ascii="Arial" w:hAnsi="Arial" w:cs="Arial"/>
                <w:sz w:val="18"/>
                <w:szCs w:val="18"/>
                <w:lang w:eastAsia="en-GB"/>
              </w:rPr>
            </w:pPr>
            <w:r w:rsidRPr="00EC4EE2">
              <w:rPr>
                <w:rFonts w:ascii="Arial" w:hAnsi="Arial" w:cs="Arial"/>
                <w:sz w:val="18"/>
                <w:szCs w:val="18"/>
                <w:lang w:eastAsia="en-GB"/>
              </w:rPr>
              <w:t>WS 1.2, 3.3</w:t>
            </w:r>
          </w:p>
          <w:p w14:paraId="1EE585B3" w14:textId="24489C4C" w:rsidR="00431533" w:rsidRPr="00A226E7"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MS 3a, 3c</w:t>
            </w:r>
          </w:p>
        </w:tc>
      </w:tr>
      <w:tr w:rsidR="00431533" w:rsidRPr="00263F3C" w14:paraId="2705BF5D" w14:textId="77777777" w:rsidTr="00F7037E">
        <w:tc>
          <w:tcPr>
            <w:tcW w:w="277" w:type="pct"/>
            <w:shd w:val="clear" w:color="auto" w:fill="CCC0D9" w:themeFill="accent4" w:themeFillTint="66"/>
          </w:tcPr>
          <w:p w14:paraId="14E66444" w14:textId="0020F0BF" w:rsidR="00431533" w:rsidRDefault="00431533"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65A14298" w14:textId="3E5E811B" w:rsidR="00431533" w:rsidRDefault="00954122" w:rsidP="004F4220">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76849C67" w14:textId="6D3B3B89" w:rsidR="00431533" w:rsidRPr="00263F3C" w:rsidRDefault="00431533" w:rsidP="004F4220">
            <w:pPr>
              <w:spacing w:after="0" w:line="240" w:lineRule="auto"/>
              <w:rPr>
                <w:rFonts w:ascii="Arial" w:hAnsi="Arial" w:cs="Arial"/>
                <w:sz w:val="18"/>
                <w:szCs w:val="18"/>
              </w:rPr>
            </w:pPr>
            <w:r>
              <w:rPr>
                <w:rFonts w:ascii="Arial" w:hAnsi="Arial" w:cs="Arial"/>
                <w:sz w:val="18"/>
                <w:szCs w:val="18"/>
              </w:rPr>
              <w:t>10/11</w:t>
            </w:r>
          </w:p>
        </w:tc>
        <w:tc>
          <w:tcPr>
            <w:tcW w:w="507" w:type="pct"/>
            <w:shd w:val="clear" w:color="auto" w:fill="CCC0D9" w:themeFill="accent4" w:themeFillTint="66"/>
          </w:tcPr>
          <w:p w14:paraId="58711DCB" w14:textId="1AA0011C"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7.1i</w:t>
            </w:r>
          </w:p>
        </w:tc>
        <w:tc>
          <w:tcPr>
            <w:tcW w:w="690" w:type="pct"/>
            <w:shd w:val="clear" w:color="auto" w:fill="CCC0D9" w:themeFill="accent4" w:themeFillTint="66"/>
          </w:tcPr>
          <w:p w14:paraId="0690D0B0" w14:textId="79DDD174" w:rsidR="00431533" w:rsidRPr="00F07DB5" w:rsidRDefault="00431533" w:rsidP="004F4220">
            <w:pPr>
              <w:spacing w:after="0" w:line="240" w:lineRule="auto"/>
              <w:rPr>
                <w:rFonts w:ascii="Arial" w:hAnsi="Arial" w:cs="Arial"/>
                <w:sz w:val="18"/>
                <w:szCs w:val="18"/>
                <w:lang w:eastAsia="en-GB"/>
              </w:rPr>
            </w:pPr>
            <w:r w:rsidRPr="00F07DB5">
              <w:rPr>
                <w:rFonts w:ascii="Arial" w:hAnsi="Arial" w:cs="Arial"/>
                <w:sz w:val="18"/>
                <w:szCs w:val="18"/>
                <w:lang w:eastAsia="en-GB"/>
              </w:rPr>
              <w:t>Required practical: Investigating the acceleration of an object</w:t>
            </w:r>
          </w:p>
        </w:tc>
        <w:tc>
          <w:tcPr>
            <w:tcW w:w="1611" w:type="pct"/>
            <w:shd w:val="clear" w:color="auto" w:fill="CCC0D9" w:themeFill="accent4" w:themeFillTint="66"/>
          </w:tcPr>
          <w:p w14:paraId="70A27E63" w14:textId="77777777" w:rsidR="00431533" w:rsidRPr="00331EA7"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plan an investigation to explore an idea</w:t>
            </w:r>
          </w:p>
          <w:p w14:paraId="24D781B8" w14:textId="3764D4EF" w:rsidR="00431533" w:rsidRPr="00331EA7" w:rsidRDefault="00431533" w:rsidP="00D9073C">
            <w:pPr>
              <w:pStyle w:val="SMOverviewbulletlist"/>
              <w:spacing w:before="0" w:after="0" w:line="240" w:lineRule="auto"/>
              <w:rPr>
                <w:color w:val="000000"/>
                <w:sz w:val="18"/>
                <w:szCs w:val="18"/>
                <w:lang w:val="en-GB"/>
              </w:rPr>
            </w:pPr>
            <w:r>
              <w:rPr>
                <w:color w:val="000000"/>
                <w:sz w:val="18"/>
                <w:szCs w:val="18"/>
                <w:lang w:val="en-GB"/>
              </w:rPr>
              <w:t>analyse</w:t>
            </w:r>
            <w:r w:rsidRPr="00331EA7">
              <w:rPr>
                <w:color w:val="000000"/>
                <w:sz w:val="18"/>
                <w:szCs w:val="18"/>
                <w:lang w:val="en-GB"/>
              </w:rPr>
              <w:t xml:space="preserve"> results to identify patterns and draw conclusions</w:t>
            </w:r>
          </w:p>
          <w:p w14:paraId="7CA29E8A" w14:textId="3AB3B127" w:rsidR="00431533" w:rsidRPr="00053BBA"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compare results with scientific  theory.</w:t>
            </w:r>
          </w:p>
        </w:tc>
        <w:tc>
          <w:tcPr>
            <w:tcW w:w="460" w:type="pct"/>
            <w:shd w:val="clear" w:color="auto" w:fill="CCC0D9" w:themeFill="accent4" w:themeFillTint="66"/>
          </w:tcPr>
          <w:p w14:paraId="05A91397" w14:textId="638AECC0" w:rsidR="00431533" w:rsidRPr="00263F3C" w:rsidRDefault="00431533" w:rsidP="004F4220">
            <w:pPr>
              <w:spacing w:after="0" w:line="240" w:lineRule="auto"/>
              <w:rPr>
                <w:rFonts w:ascii="Arial" w:hAnsi="Arial" w:cs="Arial"/>
                <w:sz w:val="18"/>
                <w:szCs w:val="18"/>
                <w:lang w:eastAsia="en-GB"/>
              </w:rPr>
            </w:pPr>
            <w:r w:rsidRPr="00EC4EE2">
              <w:rPr>
                <w:rFonts w:ascii="Arial" w:hAnsi="Arial" w:cs="Arial"/>
                <w:sz w:val="18"/>
                <w:szCs w:val="18"/>
                <w:lang w:eastAsia="en-GB"/>
              </w:rPr>
              <w:t>4.7.1.</w:t>
            </w:r>
            <w:r>
              <w:rPr>
                <w:rFonts w:ascii="Arial" w:hAnsi="Arial" w:cs="Arial"/>
                <w:sz w:val="18"/>
                <w:szCs w:val="18"/>
                <w:lang w:eastAsia="en-GB"/>
              </w:rPr>
              <w:t>6</w:t>
            </w:r>
          </w:p>
        </w:tc>
        <w:tc>
          <w:tcPr>
            <w:tcW w:w="903" w:type="pct"/>
            <w:gridSpan w:val="2"/>
            <w:shd w:val="clear" w:color="auto" w:fill="CCC0D9" w:themeFill="accent4" w:themeFillTint="66"/>
          </w:tcPr>
          <w:p w14:paraId="4267B839" w14:textId="77777777" w:rsidR="00431533" w:rsidRDefault="00431533" w:rsidP="00EC4EE2">
            <w:pPr>
              <w:spacing w:after="0" w:line="240" w:lineRule="auto"/>
              <w:rPr>
                <w:rFonts w:ascii="Arial" w:hAnsi="Arial" w:cs="Arial"/>
                <w:sz w:val="18"/>
                <w:szCs w:val="18"/>
                <w:lang w:eastAsia="en-GB"/>
              </w:rPr>
            </w:pPr>
            <w:r w:rsidRPr="00EC4EE2">
              <w:rPr>
                <w:rFonts w:ascii="Arial" w:hAnsi="Arial" w:cs="Arial"/>
                <w:sz w:val="18"/>
                <w:szCs w:val="18"/>
                <w:lang w:eastAsia="en-GB"/>
              </w:rPr>
              <w:t>WS 2.2</w:t>
            </w:r>
            <w:r>
              <w:rPr>
                <w:rFonts w:ascii="Arial" w:hAnsi="Arial" w:cs="Arial"/>
                <w:sz w:val="18"/>
                <w:szCs w:val="18"/>
                <w:lang w:eastAsia="en-GB"/>
              </w:rPr>
              <w:t>, 2.3, 3.2, 3.3. 3.5, 3.8, 4.3</w:t>
            </w:r>
          </w:p>
          <w:p w14:paraId="42613A48" w14:textId="2013320F" w:rsidR="00431533" w:rsidRPr="00A226E7" w:rsidRDefault="00431533" w:rsidP="00EC4EE2">
            <w:pPr>
              <w:spacing w:after="0" w:line="240" w:lineRule="auto"/>
              <w:rPr>
                <w:rFonts w:ascii="Arial" w:hAnsi="Arial" w:cs="Arial"/>
                <w:sz w:val="18"/>
                <w:szCs w:val="18"/>
                <w:lang w:eastAsia="en-GB"/>
              </w:rPr>
            </w:pPr>
            <w:r w:rsidRPr="00EC4EE2">
              <w:rPr>
                <w:rFonts w:ascii="Arial" w:hAnsi="Arial" w:cs="Arial"/>
                <w:sz w:val="18"/>
                <w:szCs w:val="18"/>
                <w:lang w:eastAsia="en-GB"/>
              </w:rPr>
              <w:t>MS 2b</w:t>
            </w:r>
            <w:r>
              <w:rPr>
                <w:rFonts w:ascii="Arial" w:hAnsi="Arial" w:cs="Arial"/>
                <w:sz w:val="18"/>
                <w:szCs w:val="18"/>
                <w:lang w:eastAsia="en-GB"/>
              </w:rPr>
              <w:t>, 2g, 4a, 4b, 4c</w:t>
            </w:r>
          </w:p>
        </w:tc>
      </w:tr>
      <w:tr w:rsidR="00431533" w:rsidRPr="00263F3C" w14:paraId="4E131A54" w14:textId="77777777" w:rsidTr="00F7037E">
        <w:tc>
          <w:tcPr>
            <w:tcW w:w="277" w:type="pct"/>
            <w:shd w:val="clear" w:color="auto" w:fill="CCC0D9" w:themeFill="accent4" w:themeFillTint="66"/>
          </w:tcPr>
          <w:p w14:paraId="2AEAD849" w14:textId="317C0479" w:rsidR="00431533" w:rsidRDefault="00431533" w:rsidP="004F4220">
            <w:pPr>
              <w:spacing w:after="0" w:line="240" w:lineRule="auto"/>
              <w:rPr>
                <w:rFonts w:ascii="Arial" w:hAnsi="Arial" w:cs="Arial"/>
                <w:sz w:val="18"/>
                <w:szCs w:val="18"/>
              </w:rPr>
            </w:pPr>
            <w:r w:rsidRPr="00263F3C">
              <w:rPr>
                <w:rFonts w:ascii="Arial" w:hAnsi="Arial" w:cs="Arial"/>
                <w:sz w:val="18"/>
                <w:szCs w:val="18"/>
              </w:rPr>
              <w:t>Year 10</w:t>
            </w:r>
          </w:p>
        </w:tc>
        <w:tc>
          <w:tcPr>
            <w:tcW w:w="277" w:type="pct"/>
            <w:shd w:val="clear" w:color="auto" w:fill="CCC0D9" w:themeFill="accent4" w:themeFillTint="66"/>
          </w:tcPr>
          <w:p w14:paraId="0E7829A3" w14:textId="702CDB29" w:rsidR="00431533" w:rsidRDefault="00431533" w:rsidP="00954122">
            <w:pPr>
              <w:spacing w:after="0" w:line="240" w:lineRule="auto"/>
              <w:rPr>
                <w:rFonts w:ascii="Arial" w:hAnsi="Arial" w:cs="Arial"/>
                <w:sz w:val="18"/>
                <w:szCs w:val="18"/>
              </w:rPr>
            </w:pPr>
            <w:r>
              <w:rPr>
                <w:rFonts w:ascii="Arial" w:hAnsi="Arial" w:cs="Arial"/>
                <w:sz w:val="18"/>
                <w:szCs w:val="18"/>
              </w:rPr>
              <w:t xml:space="preserve">Term </w:t>
            </w:r>
            <w:r w:rsidR="00954122">
              <w:rPr>
                <w:rFonts w:ascii="Arial" w:hAnsi="Arial" w:cs="Arial"/>
                <w:sz w:val="18"/>
                <w:szCs w:val="18"/>
              </w:rPr>
              <w:t>1</w:t>
            </w:r>
            <w:r>
              <w:rPr>
                <w:rFonts w:ascii="Arial" w:hAnsi="Arial" w:cs="Arial"/>
                <w:sz w:val="18"/>
                <w:szCs w:val="18"/>
              </w:rPr>
              <w:t xml:space="preserve"> </w:t>
            </w:r>
          </w:p>
        </w:tc>
        <w:tc>
          <w:tcPr>
            <w:tcW w:w="275" w:type="pct"/>
            <w:shd w:val="clear" w:color="auto" w:fill="CCC0D9" w:themeFill="accent4" w:themeFillTint="66"/>
          </w:tcPr>
          <w:p w14:paraId="32E1FFC6" w14:textId="1467E8BD" w:rsidR="00431533" w:rsidRPr="00263F3C" w:rsidRDefault="00431533" w:rsidP="004F4220">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CCC0D9" w:themeFill="accent4" w:themeFillTint="66"/>
          </w:tcPr>
          <w:p w14:paraId="231E1331" w14:textId="15C56192"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7.1j</w:t>
            </w:r>
          </w:p>
        </w:tc>
        <w:tc>
          <w:tcPr>
            <w:tcW w:w="690" w:type="pct"/>
            <w:shd w:val="clear" w:color="auto" w:fill="CCC0D9" w:themeFill="accent4" w:themeFillTint="66"/>
          </w:tcPr>
          <w:p w14:paraId="53D3047C" w14:textId="2BC78957" w:rsidR="00431533" w:rsidRPr="00F07DB5" w:rsidRDefault="00431533" w:rsidP="00331EA7">
            <w:pPr>
              <w:spacing w:after="0" w:line="240" w:lineRule="auto"/>
              <w:rPr>
                <w:rFonts w:ascii="Arial" w:hAnsi="Arial" w:cs="Arial"/>
                <w:sz w:val="18"/>
                <w:szCs w:val="18"/>
                <w:lang w:eastAsia="en-GB"/>
              </w:rPr>
            </w:pPr>
            <w:r w:rsidRPr="00EC4EE2">
              <w:rPr>
                <w:rFonts w:ascii="Arial" w:hAnsi="Arial" w:cs="Arial"/>
                <w:sz w:val="18"/>
                <w:szCs w:val="18"/>
                <w:lang w:eastAsia="en-GB"/>
              </w:rPr>
              <w:t xml:space="preserve">Newton's </w:t>
            </w:r>
            <w:r>
              <w:rPr>
                <w:rFonts w:ascii="Arial" w:hAnsi="Arial" w:cs="Arial"/>
                <w:sz w:val="18"/>
                <w:szCs w:val="18"/>
                <w:lang w:eastAsia="en-GB"/>
              </w:rPr>
              <w:t>third l</w:t>
            </w:r>
            <w:r w:rsidRPr="00EC4EE2">
              <w:rPr>
                <w:rFonts w:ascii="Arial" w:hAnsi="Arial" w:cs="Arial"/>
                <w:sz w:val="18"/>
                <w:szCs w:val="18"/>
                <w:lang w:eastAsia="en-GB"/>
              </w:rPr>
              <w:t>aw</w:t>
            </w:r>
          </w:p>
        </w:tc>
        <w:tc>
          <w:tcPr>
            <w:tcW w:w="1611" w:type="pct"/>
            <w:shd w:val="clear" w:color="auto" w:fill="CCC0D9" w:themeFill="accent4" w:themeFillTint="66"/>
          </w:tcPr>
          <w:p w14:paraId="39A57F9F" w14:textId="77777777" w:rsidR="00431533" w:rsidRPr="00331EA7"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identify force pairs</w:t>
            </w:r>
          </w:p>
          <w:p w14:paraId="615FE009" w14:textId="0A8119BF" w:rsidR="00431533" w:rsidRPr="00053BBA"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understand and be able to apply Newton’s third law.</w:t>
            </w:r>
          </w:p>
        </w:tc>
        <w:tc>
          <w:tcPr>
            <w:tcW w:w="460" w:type="pct"/>
            <w:shd w:val="clear" w:color="auto" w:fill="CCC0D9" w:themeFill="accent4" w:themeFillTint="66"/>
          </w:tcPr>
          <w:p w14:paraId="3622B50D" w14:textId="4FBC8743" w:rsidR="00431533" w:rsidRPr="00263F3C" w:rsidRDefault="00431533" w:rsidP="004F4220">
            <w:pPr>
              <w:spacing w:after="0" w:line="240" w:lineRule="auto"/>
              <w:rPr>
                <w:rFonts w:ascii="Arial" w:hAnsi="Arial" w:cs="Arial"/>
                <w:sz w:val="18"/>
                <w:szCs w:val="18"/>
                <w:lang w:eastAsia="en-GB"/>
              </w:rPr>
            </w:pPr>
            <w:r w:rsidRPr="00EC4EE2">
              <w:rPr>
                <w:rFonts w:ascii="Arial" w:hAnsi="Arial" w:cs="Arial"/>
                <w:sz w:val="18"/>
                <w:szCs w:val="18"/>
                <w:lang w:eastAsia="en-GB"/>
              </w:rPr>
              <w:t>4.7.1.</w:t>
            </w:r>
            <w:r>
              <w:rPr>
                <w:rFonts w:ascii="Arial" w:hAnsi="Arial" w:cs="Arial"/>
                <w:sz w:val="18"/>
                <w:szCs w:val="18"/>
                <w:lang w:eastAsia="en-GB"/>
              </w:rPr>
              <w:t>7</w:t>
            </w:r>
          </w:p>
        </w:tc>
        <w:tc>
          <w:tcPr>
            <w:tcW w:w="903" w:type="pct"/>
            <w:gridSpan w:val="2"/>
            <w:shd w:val="clear" w:color="auto" w:fill="CCC0D9" w:themeFill="accent4" w:themeFillTint="66"/>
          </w:tcPr>
          <w:p w14:paraId="6C889042" w14:textId="70D54FEA" w:rsidR="00431533" w:rsidRPr="00A226E7" w:rsidRDefault="00431533" w:rsidP="004F4220">
            <w:pPr>
              <w:spacing w:after="0" w:line="240" w:lineRule="auto"/>
              <w:rPr>
                <w:rFonts w:ascii="Arial" w:hAnsi="Arial" w:cs="Arial"/>
                <w:sz w:val="18"/>
                <w:szCs w:val="18"/>
                <w:lang w:eastAsia="en-GB"/>
              </w:rPr>
            </w:pPr>
          </w:p>
        </w:tc>
      </w:tr>
      <w:tr w:rsidR="00431533" w:rsidRPr="00263F3C" w14:paraId="4A7F9DB8" w14:textId="77777777" w:rsidTr="00F7037E">
        <w:tc>
          <w:tcPr>
            <w:tcW w:w="277" w:type="pct"/>
            <w:shd w:val="clear" w:color="auto" w:fill="CCC0D9" w:themeFill="accent4" w:themeFillTint="66"/>
          </w:tcPr>
          <w:p w14:paraId="164ACD2D" w14:textId="6F7E2AC5" w:rsidR="00431533" w:rsidRDefault="00431533"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4EADFC5B" w14:textId="4D2F4010" w:rsidR="00431533" w:rsidRDefault="00431533" w:rsidP="004F4220">
            <w:pPr>
              <w:spacing w:after="0" w:line="240" w:lineRule="auto"/>
              <w:rPr>
                <w:rFonts w:ascii="Arial" w:hAnsi="Arial" w:cs="Arial"/>
                <w:sz w:val="18"/>
                <w:szCs w:val="18"/>
              </w:rPr>
            </w:pPr>
            <w:r>
              <w:rPr>
                <w:rFonts w:ascii="Arial" w:hAnsi="Arial" w:cs="Arial"/>
                <w:sz w:val="18"/>
                <w:szCs w:val="18"/>
              </w:rPr>
              <w:t>Te</w:t>
            </w:r>
            <w:r w:rsidR="00954122">
              <w:rPr>
                <w:rFonts w:ascii="Arial" w:hAnsi="Arial" w:cs="Arial"/>
                <w:sz w:val="18"/>
                <w:szCs w:val="18"/>
              </w:rPr>
              <w:t>rm 1</w:t>
            </w:r>
          </w:p>
        </w:tc>
        <w:tc>
          <w:tcPr>
            <w:tcW w:w="275" w:type="pct"/>
            <w:shd w:val="clear" w:color="auto" w:fill="CCC0D9" w:themeFill="accent4" w:themeFillTint="66"/>
          </w:tcPr>
          <w:p w14:paraId="03B71411" w14:textId="715858C6" w:rsidR="00431533" w:rsidRPr="00263F3C" w:rsidRDefault="00431533" w:rsidP="004F4220">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CCC0D9" w:themeFill="accent4" w:themeFillTint="66"/>
          </w:tcPr>
          <w:p w14:paraId="21897DF6" w14:textId="503CE5D2"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7.1k</w:t>
            </w:r>
          </w:p>
        </w:tc>
        <w:tc>
          <w:tcPr>
            <w:tcW w:w="690" w:type="pct"/>
            <w:shd w:val="clear" w:color="auto" w:fill="CCC0D9" w:themeFill="accent4" w:themeFillTint="66"/>
          </w:tcPr>
          <w:p w14:paraId="32B1F92B" w14:textId="1CD287D1" w:rsidR="00431533" w:rsidRPr="00EC4EE2"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Momentum</w:t>
            </w:r>
          </w:p>
        </w:tc>
        <w:tc>
          <w:tcPr>
            <w:tcW w:w="1611" w:type="pct"/>
            <w:shd w:val="clear" w:color="auto" w:fill="CCC0D9" w:themeFill="accent4" w:themeFillTint="66"/>
          </w:tcPr>
          <w:p w14:paraId="5E99AC34" w14:textId="77777777" w:rsidR="00431533" w:rsidRPr="00331EA7"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explain what is meant by momentum</w:t>
            </w:r>
          </w:p>
          <w:p w14:paraId="1502A54D" w14:textId="16AFDA03" w:rsidR="00431533" w:rsidRPr="00331EA7"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apply ideas about rate of change of momentum to safety</w:t>
            </w:r>
            <w:r>
              <w:rPr>
                <w:color w:val="000000"/>
                <w:sz w:val="18"/>
                <w:szCs w:val="18"/>
                <w:lang w:val="en-GB"/>
              </w:rPr>
              <w:t xml:space="preserve"> </w:t>
            </w:r>
            <w:r w:rsidRPr="00331EA7">
              <w:rPr>
                <w:color w:val="000000"/>
                <w:sz w:val="18"/>
                <w:szCs w:val="18"/>
                <w:lang w:val="en-GB"/>
              </w:rPr>
              <w:t>features in cars</w:t>
            </w:r>
          </w:p>
          <w:p w14:paraId="70B0C64D" w14:textId="66086F04" w:rsidR="00431533" w:rsidRPr="00053BBA"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use momentum calculations to predict what happens in a</w:t>
            </w:r>
            <w:r>
              <w:rPr>
                <w:color w:val="000000"/>
                <w:sz w:val="18"/>
                <w:szCs w:val="18"/>
                <w:lang w:val="en-GB"/>
              </w:rPr>
              <w:t xml:space="preserve"> </w:t>
            </w:r>
            <w:r w:rsidRPr="00331EA7">
              <w:rPr>
                <w:color w:val="000000"/>
                <w:sz w:val="18"/>
                <w:szCs w:val="18"/>
                <w:lang w:val="en-GB"/>
              </w:rPr>
              <w:t>collision.</w:t>
            </w:r>
          </w:p>
        </w:tc>
        <w:tc>
          <w:tcPr>
            <w:tcW w:w="460" w:type="pct"/>
            <w:shd w:val="clear" w:color="auto" w:fill="CCC0D9" w:themeFill="accent4" w:themeFillTint="66"/>
          </w:tcPr>
          <w:p w14:paraId="48B47674" w14:textId="330CF757" w:rsidR="00431533" w:rsidRPr="00263F3C" w:rsidRDefault="00431533" w:rsidP="004F4220">
            <w:pPr>
              <w:spacing w:after="0" w:line="240" w:lineRule="auto"/>
              <w:rPr>
                <w:rFonts w:ascii="Arial" w:hAnsi="Arial" w:cs="Arial"/>
                <w:sz w:val="18"/>
                <w:szCs w:val="18"/>
                <w:lang w:eastAsia="en-GB"/>
              </w:rPr>
            </w:pPr>
            <w:r w:rsidRPr="00EC4EE2">
              <w:rPr>
                <w:rFonts w:ascii="Arial" w:hAnsi="Arial" w:cs="Arial"/>
                <w:sz w:val="18"/>
                <w:szCs w:val="18"/>
                <w:lang w:eastAsia="en-GB"/>
              </w:rPr>
              <w:t>4.7.1.</w:t>
            </w:r>
            <w:r>
              <w:rPr>
                <w:rFonts w:ascii="Arial" w:hAnsi="Arial" w:cs="Arial"/>
                <w:sz w:val="18"/>
                <w:szCs w:val="18"/>
                <w:lang w:eastAsia="en-GB"/>
              </w:rPr>
              <w:t>8</w:t>
            </w:r>
          </w:p>
        </w:tc>
        <w:tc>
          <w:tcPr>
            <w:tcW w:w="903" w:type="pct"/>
            <w:gridSpan w:val="2"/>
            <w:shd w:val="clear" w:color="auto" w:fill="CCC0D9" w:themeFill="accent4" w:themeFillTint="66"/>
          </w:tcPr>
          <w:p w14:paraId="0ACC3BD9" w14:textId="7777777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1.2, 3.3</w:t>
            </w:r>
          </w:p>
          <w:p w14:paraId="4E310AFE" w14:textId="5820A74E" w:rsidR="00431533" w:rsidRPr="00A226E7" w:rsidRDefault="00431533" w:rsidP="004F4220">
            <w:pPr>
              <w:spacing w:after="0" w:line="240" w:lineRule="auto"/>
              <w:rPr>
                <w:rFonts w:ascii="Arial" w:hAnsi="Arial" w:cs="Arial"/>
                <w:sz w:val="18"/>
                <w:szCs w:val="18"/>
                <w:lang w:eastAsia="en-GB"/>
              </w:rPr>
            </w:pPr>
            <w:r w:rsidRPr="00EC4EE2">
              <w:rPr>
                <w:rFonts w:ascii="Arial" w:hAnsi="Arial" w:cs="Arial"/>
                <w:sz w:val="18"/>
                <w:szCs w:val="18"/>
                <w:lang w:eastAsia="en-GB"/>
              </w:rPr>
              <w:t>MS 3c</w:t>
            </w:r>
          </w:p>
        </w:tc>
      </w:tr>
      <w:tr w:rsidR="00431533" w:rsidRPr="00263F3C" w14:paraId="6D89F87A" w14:textId="77777777" w:rsidTr="00F7037E">
        <w:tc>
          <w:tcPr>
            <w:tcW w:w="277" w:type="pct"/>
            <w:shd w:val="clear" w:color="auto" w:fill="CCC0D9" w:themeFill="accent4" w:themeFillTint="66"/>
          </w:tcPr>
          <w:p w14:paraId="6DB26A10" w14:textId="49A8D926" w:rsidR="00431533" w:rsidRDefault="00431533"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709BD2E2" w14:textId="260F0666" w:rsidR="00431533" w:rsidRDefault="00954122" w:rsidP="004F4220">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24F617AC" w14:textId="79B43C46" w:rsidR="00431533" w:rsidRPr="00263F3C" w:rsidRDefault="00431533" w:rsidP="004F4220">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CCC0D9" w:themeFill="accent4" w:themeFillTint="66"/>
          </w:tcPr>
          <w:p w14:paraId="0FF6E6CC" w14:textId="734B66A6"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7.1l</w:t>
            </w:r>
          </w:p>
        </w:tc>
        <w:tc>
          <w:tcPr>
            <w:tcW w:w="690" w:type="pct"/>
            <w:shd w:val="clear" w:color="auto" w:fill="CCC0D9" w:themeFill="accent4" w:themeFillTint="66"/>
          </w:tcPr>
          <w:p w14:paraId="0E00D443" w14:textId="75C763C4"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Kinetic energy</w:t>
            </w:r>
          </w:p>
        </w:tc>
        <w:tc>
          <w:tcPr>
            <w:tcW w:w="1611" w:type="pct"/>
            <w:shd w:val="clear" w:color="auto" w:fill="CCC0D9" w:themeFill="accent4" w:themeFillTint="66"/>
          </w:tcPr>
          <w:p w14:paraId="4E7008DE" w14:textId="6B708F4B" w:rsidR="00431533" w:rsidRPr="00331EA7"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describe how the kinetic energy store of an object changes</w:t>
            </w:r>
            <w:r>
              <w:rPr>
                <w:color w:val="000000"/>
                <w:sz w:val="18"/>
                <w:szCs w:val="18"/>
                <w:lang w:val="en-GB"/>
              </w:rPr>
              <w:t xml:space="preserve"> </w:t>
            </w:r>
            <w:r w:rsidRPr="00331EA7">
              <w:rPr>
                <w:color w:val="000000"/>
                <w:sz w:val="18"/>
                <w:szCs w:val="18"/>
                <w:lang w:val="en-GB"/>
              </w:rPr>
              <w:t>as its speed changes</w:t>
            </w:r>
          </w:p>
          <w:p w14:paraId="3B110A62" w14:textId="30C84AB7" w:rsidR="00431533" w:rsidRPr="00331EA7"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calculate kinetic energy</w:t>
            </w:r>
          </w:p>
          <w:p w14:paraId="50DBD200" w14:textId="55BD7B0E" w:rsidR="00431533" w:rsidRPr="00053BBA"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consider how energy is transferred.</w:t>
            </w:r>
          </w:p>
        </w:tc>
        <w:tc>
          <w:tcPr>
            <w:tcW w:w="460" w:type="pct"/>
            <w:shd w:val="clear" w:color="auto" w:fill="CCC0D9" w:themeFill="accent4" w:themeFillTint="66"/>
          </w:tcPr>
          <w:p w14:paraId="1C1424AA" w14:textId="009A7B4E" w:rsidR="00431533" w:rsidRPr="00263F3C"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4.7.1.9</w:t>
            </w:r>
          </w:p>
        </w:tc>
        <w:tc>
          <w:tcPr>
            <w:tcW w:w="903" w:type="pct"/>
            <w:gridSpan w:val="2"/>
            <w:shd w:val="clear" w:color="auto" w:fill="CCC0D9" w:themeFill="accent4" w:themeFillTint="66"/>
          </w:tcPr>
          <w:p w14:paraId="6D84E8CF" w14:textId="77777777"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WS 1.2, 3.3</w:t>
            </w:r>
          </w:p>
          <w:p w14:paraId="4BCF5F5B" w14:textId="1EE447A2" w:rsidR="00431533" w:rsidRPr="00A226E7" w:rsidRDefault="00431533" w:rsidP="004F4220">
            <w:pPr>
              <w:spacing w:after="0" w:line="240" w:lineRule="auto"/>
              <w:rPr>
                <w:rFonts w:ascii="Arial" w:hAnsi="Arial" w:cs="Arial"/>
                <w:sz w:val="18"/>
                <w:szCs w:val="18"/>
                <w:lang w:eastAsia="en-GB"/>
              </w:rPr>
            </w:pPr>
            <w:r w:rsidRPr="00EC4EE2">
              <w:rPr>
                <w:rFonts w:ascii="Arial" w:hAnsi="Arial" w:cs="Arial"/>
                <w:sz w:val="18"/>
                <w:szCs w:val="18"/>
                <w:lang w:eastAsia="en-GB"/>
              </w:rPr>
              <w:t>MS 3c</w:t>
            </w:r>
          </w:p>
        </w:tc>
      </w:tr>
      <w:tr w:rsidR="00431533" w:rsidRPr="00263F3C" w14:paraId="36F13956" w14:textId="77777777" w:rsidTr="00F7037E">
        <w:tc>
          <w:tcPr>
            <w:tcW w:w="277" w:type="pct"/>
            <w:shd w:val="clear" w:color="auto" w:fill="CCC0D9" w:themeFill="accent4" w:themeFillTint="66"/>
          </w:tcPr>
          <w:p w14:paraId="1728DBBB" w14:textId="3D5BD80B" w:rsidR="00431533" w:rsidRDefault="00431533"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15825C91" w14:textId="77B2FC88" w:rsidR="00431533" w:rsidRDefault="00954122" w:rsidP="004F4220">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4525F307" w14:textId="67FD4105" w:rsidR="00431533" w:rsidRPr="00263F3C" w:rsidRDefault="00431533" w:rsidP="004F4220">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CCC0D9" w:themeFill="accent4" w:themeFillTint="66"/>
          </w:tcPr>
          <w:p w14:paraId="5BE930E7" w14:textId="2EADEC09"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7.1m</w:t>
            </w:r>
          </w:p>
        </w:tc>
        <w:tc>
          <w:tcPr>
            <w:tcW w:w="690" w:type="pct"/>
            <w:shd w:val="clear" w:color="auto" w:fill="CCC0D9" w:themeFill="accent4" w:themeFillTint="66"/>
          </w:tcPr>
          <w:p w14:paraId="1C05F433" w14:textId="7D4B3C7A" w:rsidR="00431533"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Stopping distances</w:t>
            </w:r>
          </w:p>
        </w:tc>
        <w:tc>
          <w:tcPr>
            <w:tcW w:w="1611" w:type="pct"/>
            <w:shd w:val="clear" w:color="auto" w:fill="CCC0D9" w:themeFill="accent4" w:themeFillTint="66"/>
          </w:tcPr>
          <w:p w14:paraId="536F0893" w14:textId="77777777" w:rsidR="00431533" w:rsidRPr="00331EA7"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explain the factors that affect stopping distance</w:t>
            </w:r>
          </w:p>
          <w:p w14:paraId="65A8CDCF" w14:textId="05F8D8BA" w:rsidR="00431533" w:rsidRPr="00331EA7"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explain the dangers caused by large deceleration</w:t>
            </w:r>
          </w:p>
          <w:p w14:paraId="65F68FE2" w14:textId="6D09CEB5" w:rsidR="00431533" w:rsidRPr="00331EA7" w:rsidRDefault="00431533" w:rsidP="00D9073C">
            <w:pPr>
              <w:pStyle w:val="SMOverviewbulletlist"/>
              <w:spacing w:before="0" w:after="0" w:line="240" w:lineRule="auto"/>
              <w:rPr>
                <w:color w:val="000000"/>
                <w:sz w:val="18"/>
                <w:szCs w:val="18"/>
                <w:lang w:val="en-GB"/>
              </w:rPr>
            </w:pPr>
            <w:r w:rsidRPr="00331EA7">
              <w:rPr>
                <w:color w:val="000000"/>
                <w:sz w:val="18"/>
                <w:szCs w:val="18"/>
                <w:lang w:val="en-GB"/>
              </w:rPr>
              <w:t>estimate the forces involved in the deceleration of a road</w:t>
            </w:r>
            <w:r>
              <w:rPr>
                <w:color w:val="000000"/>
                <w:sz w:val="18"/>
                <w:szCs w:val="18"/>
                <w:lang w:val="en-GB"/>
              </w:rPr>
              <w:t xml:space="preserve"> </w:t>
            </w:r>
            <w:r w:rsidRPr="00331EA7">
              <w:rPr>
                <w:color w:val="000000"/>
                <w:sz w:val="18"/>
                <w:szCs w:val="18"/>
                <w:lang w:val="en-GB"/>
              </w:rPr>
              <w:t>vehicle</w:t>
            </w:r>
          </w:p>
          <w:p w14:paraId="2B75F9AF" w14:textId="3705FA9B" w:rsidR="00431533" w:rsidRPr="00053BBA" w:rsidRDefault="00431533" w:rsidP="00D9073C">
            <w:pPr>
              <w:pStyle w:val="SMOverviewbulletlist"/>
              <w:spacing w:before="0" w:after="0" w:line="240" w:lineRule="auto"/>
              <w:rPr>
                <w:color w:val="000000"/>
                <w:sz w:val="18"/>
                <w:szCs w:val="18"/>
                <w:lang w:val="en-GB"/>
              </w:rPr>
            </w:pPr>
            <w:r>
              <w:rPr>
                <w:color w:val="000000"/>
                <w:sz w:val="18"/>
                <w:szCs w:val="18"/>
                <w:lang w:val="en-GB"/>
              </w:rPr>
              <w:t>a</w:t>
            </w:r>
            <w:r w:rsidRPr="00331EA7">
              <w:rPr>
                <w:color w:val="000000"/>
                <w:sz w:val="18"/>
                <w:szCs w:val="18"/>
                <w:lang w:val="en-GB"/>
              </w:rPr>
              <w:t xml:space="preserve">pply the idea of rate of change of momentum to </w:t>
            </w:r>
            <w:r w:rsidRPr="00331EA7">
              <w:rPr>
                <w:color w:val="000000"/>
                <w:sz w:val="18"/>
                <w:szCs w:val="18"/>
                <w:lang w:val="en-GB"/>
              </w:rPr>
              <w:lastRenderedPageBreak/>
              <w:t>explain</w:t>
            </w:r>
            <w:r>
              <w:rPr>
                <w:color w:val="000000"/>
                <w:sz w:val="18"/>
                <w:szCs w:val="18"/>
                <w:lang w:val="en-GB"/>
              </w:rPr>
              <w:t xml:space="preserve"> </w:t>
            </w:r>
            <w:r w:rsidRPr="00331EA7">
              <w:rPr>
                <w:color w:val="000000"/>
                <w:sz w:val="18"/>
                <w:szCs w:val="18"/>
                <w:lang w:val="en-GB"/>
              </w:rPr>
              <w:t>safety features.</w:t>
            </w:r>
          </w:p>
        </w:tc>
        <w:tc>
          <w:tcPr>
            <w:tcW w:w="460" w:type="pct"/>
            <w:shd w:val="clear" w:color="auto" w:fill="CCC0D9" w:themeFill="accent4" w:themeFillTint="66"/>
          </w:tcPr>
          <w:p w14:paraId="67F8680B" w14:textId="3451F47D" w:rsidR="00431533" w:rsidRPr="00263F3C" w:rsidRDefault="00431533" w:rsidP="004F4220">
            <w:pPr>
              <w:spacing w:after="0" w:line="240" w:lineRule="auto"/>
              <w:rPr>
                <w:rFonts w:ascii="Arial" w:hAnsi="Arial" w:cs="Arial"/>
                <w:sz w:val="18"/>
                <w:szCs w:val="18"/>
                <w:lang w:eastAsia="en-GB"/>
              </w:rPr>
            </w:pPr>
            <w:r w:rsidRPr="00EC4EE2">
              <w:rPr>
                <w:rFonts w:ascii="Arial" w:hAnsi="Arial" w:cs="Arial"/>
                <w:sz w:val="18"/>
                <w:szCs w:val="18"/>
                <w:lang w:eastAsia="en-GB"/>
              </w:rPr>
              <w:lastRenderedPageBreak/>
              <w:t>4.7.1.10</w:t>
            </w:r>
          </w:p>
        </w:tc>
        <w:tc>
          <w:tcPr>
            <w:tcW w:w="903" w:type="pct"/>
            <w:gridSpan w:val="2"/>
            <w:shd w:val="clear" w:color="auto" w:fill="CCC0D9" w:themeFill="accent4" w:themeFillTint="66"/>
          </w:tcPr>
          <w:p w14:paraId="6CC389B5" w14:textId="2486E02A" w:rsidR="00431533" w:rsidRDefault="00431533" w:rsidP="004F4220">
            <w:pPr>
              <w:spacing w:after="0" w:line="240" w:lineRule="auto"/>
              <w:rPr>
                <w:rFonts w:ascii="Arial" w:hAnsi="Arial" w:cs="Arial"/>
                <w:sz w:val="18"/>
                <w:szCs w:val="18"/>
                <w:lang w:eastAsia="en-GB"/>
              </w:rPr>
            </w:pPr>
            <w:r w:rsidRPr="00EC4EE2">
              <w:rPr>
                <w:rFonts w:ascii="Arial" w:hAnsi="Arial" w:cs="Arial"/>
                <w:sz w:val="18"/>
                <w:szCs w:val="18"/>
                <w:lang w:eastAsia="en-GB"/>
              </w:rPr>
              <w:t>WS 1.5, 2.2,</w:t>
            </w:r>
            <w:r>
              <w:rPr>
                <w:rFonts w:ascii="Arial" w:hAnsi="Arial" w:cs="Arial"/>
                <w:sz w:val="18"/>
                <w:szCs w:val="18"/>
                <w:lang w:eastAsia="en-GB"/>
              </w:rPr>
              <w:t xml:space="preserve"> 3.5, 3.6</w:t>
            </w:r>
          </w:p>
          <w:p w14:paraId="3FBC540C" w14:textId="7EF7F52D" w:rsidR="00431533" w:rsidRPr="00A226E7" w:rsidRDefault="00431533" w:rsidP="004F4220">
            <w:pPr>
              <w:spacing w:after="0" w:line="240" w:lineRule="auto"/>
              <w:rPr>
                <w:rFonts w:ascii="Arial" w:hAnsi="Arial" w:cs="Arial"/>
                <w:sz w:val="18"/>
                <w:szCs w:val="18"/>
                <w:lang w:eastAsia="en-GB"/>
              </w:rPr>
            </w:pPr>
            <w:r>
              <w:rPr>
                <w:rFonts w:ascii="Arial" w:hAnsi="Arial" w:cs="Arial"/>
                <w:sz w:val="18"/>
                <w:szCs w:val="18"/>
                <w:lang w:eastAsia="en-GB"/>
              </w:rPr>
              <w:t>MS 1a, 1c, 4a</w:t>
            </w:r>
          </w:p>
        </w:tc>
      </w:tr>
      <w:tr w:rsidR="007D2D35" w:rsidRPr="00263F3C" w14:paraId="4FA49A00" w14:textId="77777777" w:rsidTr="00F7037E">
        <w:tc>
          <w:tcPr>
            <w:tcW w:w="277" w:type="pct"/>
            <w:shd w:val="clear" w:color="auto" w:fill="CCC0D9" w:themeFill="accent4" w:themeFillTint="66"/>
          </w:tcPr>
          <w:p w14:paraId="4262ECCF" w14:textId="2A8758BA"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6823A5FA" w14:textId="1806FBE2" w:rsidR="007D2D35" w:rsidRDefault="007D2D35" w:rsidP="007D2D35">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3AA34D6C" w14:textId="7CF5D6AD" w:rsidR="007D2D35" w:rsidRDefault="007D2D35" w:rsidP="004F4220">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CCC0D9" w:themeFill="accent4" w:themeFillTint="66"/>
          </w:tcPr>
          <w:p w14:paraId="25DE0DC4" w14:textId="7E3999D0"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7.1n</w:t>
            </w:r>
          </w:p>
        </w:tc>
        <w:tc>
          <w:tcPr>
            <w:tcW w:w="690" w:type="pct"/>
            <w:shd w:val="clear" w:color="auto" w:fill="CCC0D9" w:themeFill="accent4" w:themeFillTint="66"/>
          </w:tcPr>
          <w:p w14:paraId="52C2D066" w14:textId="02CEC138"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Calculations using significant figures</w:t>
            </w:r>
          </w:p>
        </w:tc>
        <w:tc>
          <w:tcPr>
            <w:tcW w:w="1611" w:type="pct"/>
            <w:shd w:val="clear" w:color="auto" w:fill="CCC0D9" w:themeFill="accent4" w:themeFillTint="66"/>
          </w:tcPr>
          <w:p w14:paraId="50D7302C" w14:textId="77777777" w:rsidR="007D2D35" w:rsidRDefault="007D2D35" w:rsidP="00DF4F94">
            <w:pPr>
              <w:pStyle w:val="SMOverviewbulletlist"/>
              <w:spacing w:before="0" w:after="0" w:line="240" w:lineRule="auto"/>
              <w:rPr>
                <w:color w:val="000000"/>
                <w:sz w:val="18"/>
                <w:szCs w:val="18"/>
                <w:lang w:val="en-GB"/>
              </w:rPr>
            </w:pPr>
            <w:r>
              <w:rPr>
                <w:color w:val="000000"/>
                <w:sz w:val="18"/>
                <w:szCs w:val="18"/>
                <w:lang w:val="en-GB"/>
              </w:rPr>
              <w:t>substitute numerical values into equations and use appropriate units</w:t>
            </w:r>
          </w:p>
          <w:p w14:paraId="6A5FF5FB" w14:textId="77777777" w:rsidR="007D2D35" w:rsidRDefault="007D2D35" w:rsidP="00DF4F94">
            <w:pPr>
              <w:pStyle w:val="SMOverviewbulletlist"/>
              <w:spacing w:before="0" w:after="0" w:line="240" w:lineRule="auto"/>
              <w:rPr>
                <w:color w:val="000000"/>
                <w:sz w:val="18"/>
                <w:szCs w:val="18"/>
                <w:lang w:val="en-GB"/>
              </w:rPr>
            </w:pPr>
            <w:r>
              <w:rPr>
                <w:color w:val="000000"/>
                <w:sz w:val="18"/>
                <w:szCs w:val="18"/>
                <w:lang w:val="en-GB"/>
              </w:rPr>
              <w:t>change the subject of an equation</w:t>
            </w:r>
          </w:p>
          <w:p w14:paraId="16C1BBBD" w14:textId="7E6C8189" w:rsidR="007D2D35" w:rsidRPr="00331EA7" w:rsidRDefault="007D2D35" w:rsidP="00D9073C">
            <w:pPr>
              <w:pStyle w:val="SMOverviewbulletlist"/>
              <w:spacing w:before="0" w:after="0" w:line="240" w:lineRule="auto"/>
              <w:rPr>
                <w:color w:val="000000"/>
                <w:sz w:val="18"/>
                <w:szCs w:val="18"/>
                <w:lang w:val="en-GB"/>
              </w:rPr>
            </w:pPr>
            <w:r>
              <w:rPr>
                <w:color w:val="000000"/>
                <w:sz w:val="18"/>
                <w:szCs w:val="18"/>
                <w:lang w:val="en-GB"/>
              </w:rPr>
              <w:t>give an answer to an appropriate number of significant figures.</w:t>
            </w:r>
          </w:p>
        </w:tc>
        <w:tc>
          <w:tcPr>
            <w:tcW w:w="460" w:type="pct"/>
            <w:shd w:val="clear" w:color="auto" w:fill="CCC0D9" w:themeFill="accent4" w:themeFillTint="66"/>
          </w:tcPr>
          <w:p w14:paraId="214BFD9B" w14:textId="77777777" w:rsidR="007D2D35" w:rsidRPr="00EC4EE2" w:rsidRDefault="007D2D35" w:rsidP="004F4220">
            <w:pPr>
              <w:spacing w:after="0" w:line="240" w:lineRule="auto"/>
              <w:rPr>
                <w:rFonts w:ascii="Arial" w:hAnsi="Arial" w:cs="Arial"/>
                <w:sz w:val="18"/>
                <w:szCs w:val="18"/>
                <w:lang w:eastAsia="en-GB"/>
              </w:rPr>
            </w:pPr>
          </w:p>
        </w:tc>
        <w:tc>
          <w:tcPr>
            <w:tcW w:w="903" w:type="pct"/>
            <w:gridSpan w:val="2"/>
            <w:shd w:val="clear" w:color="auto" w:fill="CCC0D9" w:themeFill="accent4" w:themeFillTint="66"/>
          </w:tcPr>
          <w:p w14:paraId="23B25F6E" w14:textId="77777777" w:rsidR="007D2D35" w:rsidRDefault="007D2D35" w:rsidP="00DF4F94">
            <w:pPr>
              <w:spacing w:after="0" w:line="240" w:lineRule="auto"/>
              <w:rPr>
                <w:rFonts w:ascii="Arial" w:hAnsi="Arial" w:cs="Arial"/>
                <w:sz w:val="18"/>
                <w:szCs w:val="18"/>
                <w:lang w:eastAsia="en-GB"/>
              </w:rPr>
            </w:pPr>
            <w:r w:rsidRPr="00A3277D">
              <w:rPr>
                <w:rFonts w:ascii="Arial" w:hAnsi="Arial" w:cs="Arial"/>
                <w:sz w:val="18"/>
                <w:szCs w:val="18"/>
                <w:lang w:eastAsia="en-GB"/>
              </w:rPr>
              <w:t>WS 3.3</w:t>
            </w:r>
            <w:r>
              <w:rPr>
                <w:rFonts w:ascii="Arial" w:hAnsi="Arial" w:cs="Arial"/>
                <w:sz w:val="18"/>
                <w:szCs w:val="18"/>
                <w:lang w:eastAsia="en-GB"/>
              </w:rPr>
              <w:t>, 4.6</w:t>
            </w:r>
            <w:r w:rsidRPr="00A3277D">
              <w:rPr>
                <w:rFonts w:ascii="Arial" w:hAnsi="Arial" w:cs="Arial"/>
                <w:sz w:val="18"/>
                <w:szCs w:val="18"/>
                <w:lang w:eastAsia="en-GB"/>
              </w:rPr>
              <w:t xml:space="preserve"> </w:t>
            </w:r>
          </w:p>
          <w:p w14:paraId="7B4CE2C5" w14:textId="0D03BFC7" w:rsidR="007D2D35" w:rsidRPr="00EC4EE2"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MS 2a, 3b, 3c, 3d</w:t>
            </w:r>
          </w:p>
        </w:tc>
      </w:tr>
      <w:tr w:rsidR="007D2D35" w:rsidRPr="00263F3C" w14:paraId="58E8F45C" w14:textId="77777777" w:rsidTr="00F7037E">
        <w:tc>
          <w:tcPr>
            <w:tcW w:w="277" w:type="pct"/>
            <w:shd w:val="clear" w:color="auto" w:fill="CCC0D9" w:themeFill="accent4" w:themeFillTint="66"/>
          </w:tcPr>
          <w:p w14:paraId="78E62890" w14:textId="01F60D3C"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30AF10E7" w14:textId="0D7DB403" w:rsidR="007D2D35" w:rsidRDefault="007D2D35" w:rsidP="00954122">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472839AC" w14:textId="65529405" w:rsidR="007D2D35" w:rsidRPr="00263F3C" w:rsidRDefault="007D2D35" w:rsidP="004F4220">
            <w:pPr>
              <w:spacing w:after="0" w:line="240" w:lineRule="auto"/>
              <w:rPr>
                <w:rFonts w:ascii="Arial" w:hAnsi="Arial" w:cs="Arial"/>
                <w:sz w:val="18"/>
                <w:szCs w:val="18"/>
              </w:rPr>
            </w:pPr>
            <w:r>
              <w:rPr>
                <w:rFonts w:ascii="Arial" w:hAnsi="Arial" w:cs="Arial"/>
                <w:sz w:val="18"/>
                <w:szCs w:val="18"/>
              </w:rPr>
              <w:t>12</w:t>
            </w:r>
          </w:p>
        </w:tc>
        <w:tc>
          <w:tcPr>
            <w:tcW w:w="4171" w:type="pct"/>
            <w:gridSpan w:val="6"/>
            <w:shd w:val="clear" w:color="auto" w:fill="CCC0D9" w:themeFill="accent4" w:themeFillTint="66"/>
          </w:tcPr>
          <w:p w14:paraId="1D622317" w14:textId="300EBA83" w:rsidR="007D2D35" w:rsidRPr="00A226E7" w:rsidRDefault="00EB067A" w:rsidP="001B044A">
            <w:pPr>
              <w:spacing w:after="0" w:line="240" w:lineRule="auto"/>
              <w:rPr>
                <w:rFonts w:ascii="Arial" w:hAnsi="Arial" w:cs="Arial"/>
                <w:sz w:val="18"/>
                <w:szCs w:val="18"/>
                <w:lang w:eastAsia="en-GB"/>
              </w:rPr>
            </w:pPr>
            <w:r>
              <w:rPr>
                <w:rFonts w:ascii="Arial" w:hAnsi="Arial" w:cs="Arial"/>
                <w:sz w:val="18"/>
                <w:szCs w:val="18"/>
                <w:lang w:eastAsia="en-GB"/>
              </w:rPr>
              <w:t>End of term assessment (including end of chapter questions)</w:t>
            </w:r>
          </w:p>
        </w:tc>
      </w:tr>
      <w:tr w:rsidR="007D2D35" w:rsidRPr="00263F3C" w14:paraId="012D7DFA" w14:textId="77777777" w:rsidTr="00F7037E">
        <w:trPr>
          <w:gridAfter w:val="1"/>
          <w:wAfter w:w="5" w:type="pct"/>
        </w:trPr>
        <w:tc>
          <w:tcPr>
            <w:tcW w:w="4995" w:type="pct"/>
            <w:gridSpan w:val="8"/>
            <w:shd w:val="clear" w:color="auto" w:fill="D9D9D9" w:themeFill="background1" w:themeFillShade="D9"/>
          </w:tcPr>
          <w:p w14:paraId="003BE2C7" w14:textId="2405B156" w:rsidR="007D2D35" w:rsidRDefault="007D2D35" w:rsidP="001B044A">
            <w:pPr>
              <w:spacing w:after="0" w:line="240" w:lineRule="auto"/>
              <w:ind w:left="198" w:hanging="198"/>
              <w:rPr>
                <w:rFonts w:ascii="Arial" w:hAnsi="Arial" w:cs="Arial"/>
                <w:b/>
                <w:sz w:val="18"/>
                <w:szCs w:val="18"/>
                <w:lang w:eastAsia="en-GB"/>
              </w:rPr>
            </w:pPr>
            <w:r>
              <w:rPr>
                <w:rFonts w:ascii="Arial" w:hAnsi="Arial" w:cs="Arial"/>
                <w:b/>
                <w:sz w:val="18"/>
                <w:szCs w:val="18"/>
                <w:lang w:eastAsia="en-GB"/>
              </w:rPr>
              <w:t>Year 10 Term 2</w:t>
            </w:r>
          </w:p>
          <w:p w14:paraId="14778F4A" w14:textId="39B70631" w:rsidR="007D2D35" w:rsidRDefault="007D2D35" w:rsidP="001B044A">
            <w:pPr>
              <w:spacing w:after="0" w:line="240" w:lineRule="auto"/>
              <w:ind w:left="198" w:hanging="198"/>
              <w:rPr>
                <w:rFonts w:ascii="Arial" w:hAnsi="Arial" w:cs="Arial"/>
                <w:b/>
                <w:sz w:val="18"/>
                <w:szCs w:val="18"/>
                <w:lang w:eastAsia="en-GB"/>
              </w:rPr>
            </w:pPr>
            <w:r>
              <w:rPr>
                <w:rFonts w:ascii="Arial" w:hAnsi="Arial" w:cs="Arial"/>
                <w:b/>
                <w:sz w:val="18"/>
                <w:szCs w:val="18"/>
                <w:lang w:eastAsia="en-GB"/>
              </w:rPr>
              <w:t>Teacher A (Life Sciences): Topic 3, 4.3.1 Lifestyle and health (remainder), 4.3.2 Radiation and risk, 4.3.3 Preventing, treating and curing diseases (part)</w:t>
            </w:r>
          </w:p>
          <w:p w14:paraId="49C0B6B1" w14:textId="5955CC94" w:rsidR="007D2D35" w:rsidRPr="00A226E7" w:rsidRDefault="007D2D35" w:rsidP="001B044A">
            <w:pPr>
              <w:spacing w:after="0" w:line="240" w:lineRule="auto"/>
              <w:rPr>
                <w:rFonts w:ascii="Arial" w:hAnsi="Arial" w:cs="Arial"/>
                <w:sz w:val="18"/>
                <w:szCs w:val="18"/>
                <w:lang w:eastAsia="en-GB"/>
              </w:rPr>
            </w:pPr>
            <w:r>
              <w:rPr>
                <w:rFonts w:ascii="Arial" w:hAnsi="Arial" w:cs="Arial"/>
                <w:b/>
                <w:sz w:val="18"/>
                <w:szCs w:val="18"/>
                <w:lang w:eastAsia="en-GB"/>
              </w:rPr>
              <w:t>Teacher B (Physical Sciences): Topic 7, 4.7.2 Electricity, 4.7.3 Acids and alkalis</w:t>
            </w:r>
          </w:p>
        </w:tc>
      </w:tr>
      <w:tr w:rsidR="007D2D35" w:rsidRPr="00263F3C" w14:paraId="629BCAC0" w14:textId="77777777" w:rsidTr="005507EF">
        <w:trPr>
          <w:gridAfter w:val="1"/>
          <w:wAfter w:w="5" w:type="pct"/>
        </w:trPr>
        <w:tc>
          <w:tcPr>
            <w:tcW w:w="4995" w:type="pct"/>
            <w:gridSpan w:val="8"/>
            <w:shd w:val="clear" w:color="auto" w:fill="D6E3BC" w:themeFill="accent3" w:themeFillTint="66"/>
            <w:vAlign w:val="center"/>
          </w:tcPr>
          <w:p w14:paraId="0DBE1C44" w14:textId="77777777" w:rsidR="007D2D35" w:rsidRDefault="007D2D35" w:rsidP="001B044A">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Teacher A (Life Sciences)</w:t>
            </w:r>
          </w:p>
          <w:p w14:paraId="514F217D" w14:textId="0B9D7442" w:rsidR="007D2D35" w:rsidRDefault="007D2D35" w:rsidP="001B044A">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Topic 3 Interactions with the environment</w:t>
            </w:r>
          </w:p>
          <w:p w14:paraId="08BD5613" w14:textId="5B6445F7" w:rsidR="007D2D35" w:rsidRDefault="007D2D35" w:rsidP="006E2852">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 xml:space="preserve">Chapter 3.1 Lifestyle and health </w:t>
            </w:r>
            <w:r w:rsidRPr="00263F3C">
              <w:rPr>
                <w:rFonts w:ascii="Arial" w:hAnsi="Arial" w:cs="Arial"/>
                <w:b/>
                <w:color w:val="000000" w:themeColor="text1"/>
                <w:sz w:val="18"/>
                <w:szCs w:val="18"/>
              </w:rPr>
              <w:t>(</w:t>
            </w:r>
            <w:r>
              <w:rPr>
                <w:rFonts w:ascii="Arial" w:hAnsi="Arial" w:cs="Arial"/>
                <w:b/>
                <w:color w:val="000000" w:themeColor="text1"/>
                <w:sz w:val="18"/>
                <w:szCs w:val="18"/>
              </w:rPr>
              <w:t>remainder, 11-12 hours</w:t>
            </w:r>
            <w:r w:rsidRPr="00263F3C">
              <w:rPr>
                <w:rFonts w:ascii="Arial" w:hAnsi="Arial" w:cs="Arial"/>
                <w:b/>
                <w:color w:val="000000" w:themeColor="text1"/>
                <w:sz w:val="18"/>
                <w:szCs w:val="18"/>
              </w:rPr>
              <w:t>)</w:t>
            </w:r>
          </w:p>
        </w:tc>
      </w:tr>
      <w:tr w:rsidR="007D2D35" w:rsidRPr="00263F3C" w14:paraId="5C0E7516" w14:textId="77777777" w:rsidTr="00F7037E">
        <w:tc>
          <w:tcPr>
            <w:tcW w:w="277" w:type="pct"/>
            <w:shd w:val="clear" w:color="auto" w:fill="D6E3BC" w:themeFill="accent3" w:themeFillTint="66"/>
          </w:tcPr>
          <w:p w14:paraId="08EE39CB"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362BE4C8" w14:textId="6DE28D5A"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4CF4A3CC" w14:textId="7DCA907F" w:rsidR="007D2D35" w:rsidRPr="00263F3C" w:rsidRDefault="007D2D35" w:rsidP="00CB1DEC">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D6E3BC" w:themeFill="accent3" w:themeFillTint="66"/>
          </w:tcPr>
          <w:p w14:paraId="603CAC76" w14:textId="09B5B565"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3.1b</w:t>
            </w:r>
          </w:p>
        </w:tc>
        <w:tc>
          <w:tcPr>
            <w:tcW w:w="690" w:type="pct"/>
            <w:shd w:val="clear" w:color="auto" w:fill="D6E3BC" w:themeFill="accent3" w:themeFillTint="66"/>
          </w:tcPr>
          <w:p w14:paraId="12B12587" w14:textId="08EEEB10" w:rsidR="007D2D35" w:rsidRDefault="007D2D35" w:rsidP="00CB1DEC">
            <w:pPr>
              <w:spacing w:after="0" w:line="240" w:lineRule="auto"/>
              <w:rPr>
                <w:rFonts w:ascii="Arial" w:hAnsi="Arial" w:cs="Arial"/>
                <w:sz w:val="18"/>
                <w:szCs w:val="18"/>
                <w:lang w:eastAsia="en-GB"/>
              </w:rPr>
            </w:pPr>
            <w:r w:rsidRPr="00102ECE">
              <w:rPr>
                <w:rFonts w:ascii="Arial" w:hAnsi="Arial" w:cs="Arial"/>
                <w:sz w:val="18"/>
                <w:szCs w:val="18"/>
                <w:lang w:eastAsia="en-GB"/>
              </w:rPr>
              <w:t>Risk factors for non-communicable diseases</w:t>
            </w:r>
          </w:p>
        </w:tc>
        <w:tc>
          <w:tcPr>
            <w:tcW w:w="1611" w:type="pct"/>
            <w:shd w:val="clear" w:color="auto" w:fill="D6E3BC" w:themeFill="accent3" w:themeFillTint="66"/>
          </w:tcPr>
          <w:p w14:paraId="7FBF1E27" w14:textId="77777777" w:rsidR="007D2D35" w:rsidRPr="00102ECE" w:rsidRDefault="007D2D35" w:rsidP="001B044A">
            <w:pPr>
              <w:pStyle w:val="SMOverviewbulletlist"/>
              <w:spacing w:before="0" w:after="0" w:line="240" w:lineRule="auto"/>
              <w:rPr>
                <w:color w:val="000000"/>
                <w:sz w:val="18"/>
                <w:szCs w:val="18"/>
                <w:lang w:val="en-GB"/>
              </w:rPr>
            </w:pPr>
            <w:r w:rsidRPr="00102ECE">
              <w:rPr>
                <w:color w:val="000000"/>
                <w:sz w:val="18"/>
                <w:szCs w:val="18"/>
                <w:lang w:val="en-GB"/>
              </w:rPr>
              <w:t>understand what we mean by ‘risk factors’</w:t>
            </w:r>
          </w:p>
          <w:p w14:paraId="61F4AE69" w14:textId="6734B983" w:rsidR="007D2D35" w:rsidRPr="00102ECE" w:rsidRDefault="007D2D35" w:rsidP="001B044A">
            <w:pPr>
              <w:pStyle w:val="SMOverviewbulletlist"/>
              <w:spacing w:before="0" w:after="0" w:line="240" w:lineRule="auto"/>
              <w:rPr>
                <w:color w:val="000000"/>
                <w:sz w:val="18"/>
                <w:szCs w:val="18"/>
                <w:lang w:val="en-GB"/>
              </w:rPr>
            </w:pPr>
            <w:r w:rsidRPr="00102ECE">
              <w:rPr>
                <w:color w:val="000000"/>
                <w:sz w:val="18"/>
                <w:szCs w:val="18"/>
                <w:lang w:val="en-GB"/>
              </w:rPr>
              <w:t>explain lifestyle risk factors for non-communicable diseases</w:t>
            </w:r>
          </w:p>
          <w:p w14:paraId="12D50DC1" w14:textId="49FF85ED" w:rsidR="007D2D35" w:rsidRPr="00102ECE" w:rsidRDefault="007D2D35" w:rsidP="001B044A">
            <w:pPr>
              <w:pStyle w:val="SMOverviewbulletlist"/>
              <w:spacing w:before="0" w:after="0" w:line="240" w:lineRule="auto"/>
              <w:rPr>
                <w:color w:val="000000"/>
                <w:sz w:val="18"/>
                <w:szCs w:val="18"/>
                <w:lang w:val="en-GB"/>
              </w:rPr>
            </w:pPr>
            <w:r w:rsidRPr="00102ECE">
              <w:rPr>
                <w:color w:val="000000"/>
                <w:sz w:val="18"/>
                <w:szCs w:val="18"/>
                <w:lang w:val="en-GB"/>
              </w:rPr>
              <w:t>recall that many non-communicable human diseases are</w:t>
            </w:r>
            <w:r>
              <w:rPr>
                <w:color w:val="000000"/>
                <w:sz w:val="18"/>
                <w:szCs w:val="18"/>
                <w:lang w:val="en-GB"/>
              </w:rPr>
              <w:t xml:space="preserve"> </w:t>
            </w:r>
            <w:r w:rsidRPr="00102ECE">
              <w:rPr>
                <w:color w:val="000000"/>
                <w:sz w:val="18"/>
                <w:szCs w:val="18"/>
                <w:lang w:val="en-GB"/>
              </w:rPr>
              <w:t>caused by interactions of factors</w:t>
            </w:r>
          </w:p>
          <w:p w14:paraId="30F96CC8" w14:textId="341B5D2E" w:rsidR="007D2D35" w:rsidRPr="00053BBA" w:rsidRDefault="007D2D35" w:rsidP="001B044A">
            <w:pPr>
              <w:pStyle w:val="SMOverviewbulletlist"/>
              <w:spacing w:before="0" w:after="0" w:line="240" w:lineRule="auto"/>
              <w:rPr>
                <w:color w:val="000000"/>
                <w:sz w:val="18"/>
                <w:szCs w:val="18"/>
                <w:lang w:val="en-GB"/>
              </w:rPr>
            </w:pPr>
            <w:r w:rsidRPr="00102ECE">
              <w:rPr>
                <w:color w:val="000000"/>
                <w:sz w:val="18"/>
                <w:szCs w:val="18"/>
                <w:lang w:val="en-GB"/>
              </w:rPr>
              <w:t>interpret and manipulate data about risk factors</w:t>
            </w:r>
            <w:r>
              <w:rPr>
                <w:color w:val="000000"/>
                <w:sz w:val="18"/>
                <w:szCs w:val="18"/>
                <w:lang w:val="en-GB"/>
              </w:rPr>
              <w:t>,</w:t>
            </w:r>
          </w:p>
        </w:tc>
        <w:tc>
          <w:tcPr>
            <w:tcW w:w="460" w:type="pct"/>
            <w:shd w:val="clear" w:color="auto" w:fill="D6E3BC" w:themeFill="accent3" w:themeFillTint="66"/>
          </w:tcPr>
          <w:p w14:paraId="6BCF0C18" w14:textId="2A557514" w:rsidR="007D2D35" w:rsidRPr="00263F3C"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4.3.1.</w:t>
            </w:r>
            <w:r>
              <w:rPr>
                <w:rFonts w:ascii="Arial" w:hAnsi="Arial" w:cs="Arial"/>
                <w:sz w:val="18"/>
                <w:szCs w:val="18"/>
                <w:lang w:eastAsia="en-GB"/>
              </w:rPr>
              <w:t>2</w:t>
            </w:r>
          </w:p>
        </w:tc>
        <w:tc>
          <w:tcPr>
            <w:tcW w:w="903" w:type="pct"/>
            <w:gridSpan w:val="2"/>
            <w:shd w:val="clear" w:color="auto" w:fill="D6E3BC" w:themeFill="accent3" w:themeFillTint="66"/>
          </w:tcPr>
          <w:p w14:paraId="2B795696" w14:textId="77777777"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WS 1.5</w:t>
            </w:r>
          </w:p>
          <w:p w14:paraId="010FF3F3" w14:textId="0973EB67" w:rsidR="007D2D35" w:rsidRPr="00A226E7"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 xml:space="preserve">MS </w:t>
            </w:r>
            <w:r>
              <w:rPr>
                <w:rFonts w:ascii="Arial" w:hAnsi="Arial" w:cs="Arial"/>
                <w:sz w:val="18"/>
                <w:szCs w:val="18"/>
                <w:lang w:eastAsia="en-GB"/>
              </w:rPr>
              <w:t xml:space="preserve">2c, 2d, 2g, </w:t>
            </w:r>
            <w:r w:rsidRPr="00BF4DB2">
              <w:rPr>
                <w:rFonts w:ascii="Arial" w:hAnsi="Arial" w:cs="Arial"/>
                <w:sz w:val="18"/>
                <w:szCs w:val="18"/>
                <w:lang w:eastAsia="en-GB"/>
              </w:rPr>
              <w:t>4a</w:t>
            </w:r>
          </w:p>
        </w:tc>
      </w:tr>
      <w:tr w:rsidR="007D2D35" w:rsidRPr="00263F3C" w14:paraId="708D97C9" w14:textId="77777777" w:rsidTr="00F7037E">
        <w:tc>
          <w:tcPr>
            <w:tcW w:w="277" w:type="pct"/>
            <w:shd w:val="clear" w:color="auto" w:fill="D6E3BC" w:themeFill="accent3" w:themeFillTint="66"/>
          </w:tcPr>
          <w:p w14:paraId="31AEB598" w14:textId="68FB758E"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16795D0A" w14:textId="1E10CAE5"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48F313C9" w14:textId="78E2A6E4" w:rsidR="007D2D35" w:rsidRPr="00263F3C" w:rsidRDefault="007D2D35" w:rsidP="00CB1DEC">
            <w:pPr>
              <w:spacing w:after="0" w:line="240" w:lineRule="auto"/>
              <w:rPr>
                <w:rFonts w:ascii="Arial" w:hAnsi="Arial" w:cs="Arial"/>
                <w:sz w:val="18"/>
                <w:szCs w:val="18"/>
              </w:rPr>
            </w:pPr>
            <w:r>
              <w:rPr>
                <w:rFonts w:ascii="Arial" w:hAnsi="Arial" w:cs="Arial"/>
                <w:sz w:val="18"/>
                <w:szCs w:val="18"/>
              </w:rPr>
              <w:t>1/2</w:t>
            </w:r>
          </w:p>
        </w:tc>
        <w:tc>
          <w:tcPr>
            <w:tcW w:w="507" w:type="pct"/>
            <w:shd w:val="clear" w:color="auto" w:fill="D6E3BC" w:themeFill="accent3" w:themeFillTint="66"/>
          </w:tcPr>
          <w:p w14:paraId="304AE6FA" w14:textId="1AFC9F56"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3.1c</w:t>
            </w:r>
          </w:p>
        </w:tc>
        <w:tc>
          <w:tcPr>
            <w:tcW w:w="690" w:type="pct"/>
            <w:shd w:val="clear" w:color="auto" w:fill="D6E3BC" w:themeFill="accent3" w:themeFillTint="66"/>
          </w:tcPr>
          <w:p w14:paraId="448BE04F" w14:textId="365EE3E8" w:rsidR="007D2D35" w:rsidRDefault="007D2D35" w:rsidP="00CB1DEC">
            <w:pPr>
              <w:spacing w:after="0" w:line="240" w:lineRule="auto"/>
              <w:rPr>
                <w:rFonts w:ascii="Arial" w:hAnsi="Arial" w:cs="Arial"/>
                <w:sz w:val="18"/>
                <w:szCs w:val="18"/>
                <w:lang w:eastAsia="en-GB"/>
              </w:rPr>
            </w:pPr>
            <w:r w:rsidRPr="00102ECE">
              <w:rPr>
                <w:rFonts w:ascii="Arial" w:hAnsi="Arial" w:cs="Arial"/>
                <w:sz w:val="18"/>
                <w:szCs w:val="18"/>
                <w:lang w:eastAsia="en-GB"/>
              </w:rPr>
              <w:t>Treatments for cardiovascular disease</w:t>
            </w:r>
          </w:p>
        </w:tc>
        <w:tc>
          <w:tcPr>
            <w:tcW w:w="1611" w:type="pct"/>
            <w:shd w:val="clear" w:color="auto" w:fill="D6E3BC" w:themeFill="accent3" w:themeFillTint="66"/>
          </w:tcPr>
          <w:p w14:paraId="4B63E5DA" w14:textId="77777777" w:rsidR="007D2D35" w:rsidRPr="001B044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identify the causes and symptoms of cardiovascular disease</w:t>
            </w:r>
          </w:p>
          <w:p w14:paraId="45290839" w14:textId="3D7EA5B2" w:rsidR="007D2D35" w:rsidRPr="00053BB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describe and evaluate the risks and benefits of treatments</w:t>
            </w:r>
            <w:r>
              <w:rPr>
                <w:color w:val="000000"/>
                <w:sz w:val="18"/>
                <w:szCs w:val="18"/>
                <w:lang w:val="en-GB"/>
              </w:rPr>
              <w:t xml:space="preserve"> </w:t>
            </w:r>
            <w:r w:rsidRPr="001B044A">
              <w:rPr>
                <w:color w:val="000000"/>
                <w:sz w:val="18"/>
                <w:szCs w:val="18"/>
                <w:lang w:val="en-GB"/>
              </w:rPr>
              <w:t>for cardiovascular disease.</w:t>
            </w:r>
          </w:p>
        </w:tc>
        <w:tc>
          <w:tcPr>
            <w:tcW w:w="460" w:type="pct"/>
            <w:shd w:val="clear" w:color="auto" w:fill="D6E3BC" w:themeFill="accent3" w:themeFillTint="66"/>
          </w:tcPr>
          <w:p w14:paraId="522D3E29" w14:textId="48B806E8" w:rsidR="007D2D35" w:rsidRPr="00263F3C"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4.3.1.3</w:t>
            </w:r>
          </w:p>
        </w:tc>
        <w:tc>
          <w:tcPr>
            <w:tcW w:w="903" w:type="pct"/>
            <w:gridSpan w:val="2"/>
            <w:shd w:val="clear" w:color="auto" w:fill="D6E3BC" w:themeFill="accent3" w:themeFillTint="66"/>
          </w:tcPr>
          <w:p w14:paraId="2CB6815D" w14:textId="1E37DF72" w:rsidR="007D2D35" w:rsidRPr="00A226E7"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WS 1.3, 1.4</w:t>
            </w:r>
          </w:p>
        </w:tc>
      </w:tr>
      <w:tr w:rsidR="007D2D35" w:rsidRPr="00263F3C" w14:paraId="53F73B47" w14:textId="77777777" w:rsidTr="00F7037E">
        <w:tc>
          <w:tcPr>
            <w:tcW w:w="277" w:type="pct"/>
            <w:shd w:val="clear" w:color="auto" w:fill="D6E3BC" w:themeFill="accent3" w:themeFillTint="66"/>
          </w:tcPr>
          <w:p w14:paraId="0304F368"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6FFA9A25" w14:textId="40C0197D"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7BF87494" w14:textId="38A60445" w:rsidR="007D2D35" w:rsidRPr="00263F3C" w:rsidRDefault="007D2D35" w:rsidP="00645D66">
            <w:pPr>
              <w:spacing w:after="0" w:line="240" w:lineRule="auto"/>
              <w:rPr>
                <w:rFonts w:ascii="Arial" w:hAnsi="Arial" w:cs="Arial"/>
                <w:sz w:val="18"/>
                <w:szCs w:val="18"/>
              </w:rPr>
            </w:pPr>
            <w:r>
              <w:rPr>
                <w:rFonts w:ascii="Arial" w:hAnsi="Arial" w:cs="Arial"/>
                <w:sz w:val="18"/>
                <w:szCs w:val="18"/>
              </w:rPr>
              <w:t>1/2</w:t>
            </w:r>
          </w:p>
        </w:tc>
        <w:tc>
          <w:tcPr>
            <w:tcW w:w="507" w:type="pct"/>
            <w:shd w:val="clear" w:color="auto" w:fill="D6E3BC" w:themeFill="accent3" w:themeFillTint="66"/>
          </w:tcPr>
          <w:p w14:paraId="059D3B32" w14:textId="68797032"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3.1d</w:t>
            </w:r>
          </w:p>
        </w:tc>
        <w:tc>
          <w:tcPr>
            <w:tcW w:w="690" w:type="pct"/>
            <w:shd w:val="clear" w:color="auto" w:fill="D6E3BC" w:themeFill="accent3" w:themeFillTint="66"/>
          </w:tcPr>
          <w:p w14:paraId="7BF49027" w14:textId="5650C1CC" w:rsidR="007D2D35" w:rsidRDefault="007D2D35" w:rsidP="00CB1DEC">
            <w:pPr>
              <w:spacing w:after="0" w:line="240" w:lineRule="auto"/>
              <w:rPr>
                <w:rFonts w:ascii="Arial" w:hAnsi="Arial" w:cs="Arial"/>
                <w:sz w:val="18"/>
                <w:szCs w:val="18"/>
                <w:lang w:eastAsia="en-GB"/>
              </w:rPr>
            </w:pPr>
            <w:r w:rsidRPr="00102ECE">
              <w:rPr>
                <w:rFonts w:ascii="Arial" w:hAnsi="Arial" w:cs="Arial"/>
                <w:sz w:val="18"/>
                <w:szCs w:val="18"/>
                <w:lang w:eastAsia="en-GB"/>
              </w:rPr>
              <w:t>Maths skills: Analysing and interpreting data</w:t>
            </w:r>
          </w:p>
        </w:tc>
        <w:tc>
          <w:tcPr>
            <w:tcW w:w="1611" w:type="pct"/>
            <w:shd w:val="clear" w:color="auto" w:fill="D6E3BC" w:themeFill="accent3" w:themeFillTint="66"/>
          </w:tcPr>
          <w:p w14:paraId="186E6BD3" w14:textId="458056FA" w:rsidR="007D2D35" w:rsidRPr="001B044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use information about risk factors from charts, graphs and</w:t>
            </w:r>
            <w:r>
              <w:rPr>
                <w:color w:val="000000"/>
                <w:sz w:val="18"/>
                <w:szCs w:val="18"/>
                <w:lang w:val="en-GB"/>
              </w:rPr>
              <w:t xml:space="preserve"> </w:t>
            </w:r>
            <w:r w:rsidRPr="001B044A">
              <w:rPr>
                <w:color w:val="000000"/>
                <w:sz w:val="18"/>
                <w:szCs w:val="18"/>
                <w:lang w:val="en-GB"/>
              </w:rPr>
              <w:t>tables</w:t>
            </w:r>
          </w:p>
          <w:p w14:paraId="16703784" w14:textId="7F576F72" w:rsidR="007D2D35" w:rsidRPr="001B044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use a scatter diagram to identify a correlation between a</w:t>
            </w:r>
            <w:r>
              <w:rPr>
                <w:color w:val="000000"/>
                <w:sz w:val="18"/>
                <w:szCs w:val="18"/>
                <w:lang w:val="en-GB"/>
              </w:rPr>
              <w:t xml:space="preserve"> </w:t>
            </w:r>
            <w:r w:rsidRPr="001B044A">
              <w:rPr>
                <w:color w:val="000000"/>
                <w:sz w:val="18"/>
                <w:szCs w:val="18"/>
                <w:lang w:val="en-GB"/>
              </w:rPr>
              <w:t>risk factor and incidence of a disease</w:t>
            </w:r>
          </w:p>
          <w:p w14:paraId="6A0E9094" w14:textId="04A3FDE6" w:rsidR="007D2D35" w:rsidRPr="001B044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understand the principles of sampling data about risk factors</w:t>
            </w:r>
          </w:p>
          <w:p w14:paraId="704B21B3" w14:textId="2CD8A3DA" w:rsidR="007D2D35" w:rsidRPr="00053BB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lastRenderedPageBreak/>
              <w:t>interpret data about differences in the incidence of</w:t>
            </w:r>
            <w:r>
              <w:rPr>
                <w:color w:val="000000"/>
                <w:sz w:val="18"/>
                <w:szCs w:val="18"/>
                <w:lang w:val="en-GB"/>
              </w:rPr>
              <w:t xml:space="preserve"> </w:t>
            </w:r>
            <w:r w:rsidRPr="001B044A">
              <w:rPr>
                <w:color w:val="000000"/>
                <w:sz w:val="18"/>
                <w:szCs w:val="18"/>
                <w:lang w:val="en-GB"/>
              </w:rPr>
              <w:t>non-communicable diseases in different parts of the world.</w:t>
            </w:r>
          </w:p>
        </w:tc>
        <w:tc>
          <w:tcPr>
            <w:tcW w:w="460" w:type="pct"/>
            <w:shd w:val="clear" w:color="auto" w:fill="D6E3BC" w:themeFill="accent3" w:themeFillTint="66"/>
          </w:tcPr>
          <w:p w14:paraId="0D58C1B2" w14:textId="102B7C58" w:rsidR="007D2D35" w:rsidRPr="00263F3C"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lastRenderedPageBreak/>
              <w:t>4.3.1.3</w:t>
            </w:r>
          </w:p>
        </w:tc>
        <w:tc>
          <w:tcPr>
            <w:tcW w:w="903" w:type="pct"/>
            <w:gridSpan w:val="2"/>
            <w:shd w:val="clear" w:color="auto" w:fill="D6E3BC" w:themeFill="accent3" w:themeFillTint="66"/>
          </w:tcPr>
          <w:p w14:paraId="18203046" w14:textId="77777777" w:rsidR="007D2D35"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WS 1.5</w:t>
            </w:r>
          </w:p>
          <w:p w14:paraId="210B9246" w14:textId="699C7946" w:rsidR="007D2D35" w:rsidRPr="00A226E7"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 xml:space="preserve">MS </w:t>
            </w:r>
            <w:r>
              <w:rPr>
                <w:rFonts w:ascii="Arial" w:hAnsi="Arial" w:cs="Arial"/>
                <w:sz w:val="18"/>
                <w:szCs w:val="18"/>
                <w:lang w:eastAsia="en-GB"/>
              </w:rPr>
              <w:t xml:space="preserve">2c, 2g, </w:t>
            </w:r>
            <w:r w:rsidRPr="00BF4DB2">
              <w:rPr>
                <w:rFonts w:ascii="Arial" w:hAnsi="Arial" w:cs="Arial"/>
                <w:sz w:val="18"/>
                <w:szCs w:val="18"/>
                <w:lang w:eastAsia="en-GB"/>
              </w:rPr>
              <w:t>4a</w:t>
            </w:r>
          </w:p>
        </w:tc>
      </w:tr>
      <w:tr w:rsidR="007D2D35" w:rsidRPr="00263F3C" w14:paraId="5279193D" w14:textId="77777777" w:rsidTr="00F7037E">
        <w:tc>
          <w:tcPr>
            <w:tcW w:w="277" w:type="pct"/>
            <w:shd w:val="clear" w:color="auto" w:fill="D6E3BC" w:themeFill="accent3" w:themeFillTint="66"/>
          </w:tcPr>
          <w:p w14:paraId="4EAA074E"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6BE7267B" w14:textId="3F1622B0"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1DBC3326" w14:textId="4CA9ADA4" w:rsidR="007D2D35" w:rsidRPr="00263F3C" w:rsidRDefault="007D2D35" w:rsidP="00CB1DEC">
            <w:pPr>
              <w:spacing w:after="0" w:line="240" w:lineRule="auto"/>
              <w:rPr>
                <w:rFonts w:ascii="Arial" w:hAnsi="Arial" w:cs="Arial"/>
                <w:sz w:val="18"/>
                <w:szCs w:val="18"/>
              </w:rPr>
            </w:pPr>
            <w:r>
              <w:rPr>
                <w:rFonts w:ascii="Arial" w:hAnsi="Arial" w:cs="Arial"/>
                <w:sz w:val="18"/>
                <w:szCs w:val="18"/>
              </w:rPr>
              <w:t>2/3</w:t>
            </w:r>
          </w:p>
        </w:tc>
        <w:tc>
          <w:tcPr>
            <w:tcW w:w="507" w:type="pct"/>
            <w:shd w:val="clear" w:color="auto" w:fill="D6E3BC" w:themeFill="accent3" w:themeFillTint="66"/>
          </w:tcPr>
          <w:p w14:paraId="5802F306" w14:textId="15D212B9"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3.1e</w:t>
            </w:r>
          </w:p>
        </w:tc>
        <w:tc>
          <w:tcPr>
            <w:tcW w:w="690" w:type="pct"/>
            <w:shd w:val="clear" w:color="auto" w:fill="D6E3BC" w:themeFill="accent3" w:themeFillTint="66"/>
          </w:tcPr>
          <w:p w14:paraId="04320C31" w14:textId="684C64A8" w:rsidR="007D2D35" w:rsidRDefault="007D2D35" w:rsidP="00CB1DEC">
            <w:pPr>
              <w:spacing w:after="0" w:line="240" w:lineRule="auto"/>
              <w:rPr>
                <w:rFonts w:ascii="Arial" w:hAnsi="Arial" w:cs="Arial"/>
                <w:sz w:val="18"/>
                <w:szCs w:val="18"/>
                <w:lang w:eastAsia="en-GB"/>
              </w:rPr>
            </w:pPr>
            <w:r w:rsidRPr="00102ECE">
              <w:rPr>
                <w:rFonts w:ascii="Arial" w:hAnsi="Arial" w:cs="Arial"/>
                <w:sz w:val="18"/>
                <w:szCs w:val="18"/>
                <w:lang w:eastAsia="en-GB"/>
              </w:rPr>
              <w:t>Homeostasis</w:t>
            </w:r>
          </w:p>
        </w:tc>
        <w:tc>
          <w:tcPr>
            <w:tcW w:w="1611" w:type="pct"/>
            <w:shd w:val="clear" w:color="auto" w:fill="D6E3BC" w:themeFill="accent3" w:themeFillTint="66"/>
          </w:tcPr>
          <w:p w14:paraId="4C512239" w14:textId="3A07DF5C" w:rsidR="007D2D35" w:rsidRPr="001B044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understand that homeostasis is maintaining a constant</w:t>
            </w:r>
            <w:r>
              <w:rPr>
                <w:color w:val="000000"/>
                <w:sz w:val="18"/>
                <w:szCs w:val="18"/>
                <w:lang w:val="en-GB"/>
              </w:rPr>
              <w:t xml:space="preserve"> </w:t>
            </w:r>
            <w:r w:rsidRPr="001B044A">
              <w:rPr>
                <w:color w:val="000000"/>
                <w:sz w:val="18"/>
                <w:szCs w:val="18"/>
                <w:lang w:val="en-GB"/>
              </w:rPr>
              <w:t>internal environment in the body</w:t>
            </w:r>
          </w:p>
          <w:p w14:paraId="5F9ABB8C" w14:textId="2A903573" w:rsidR="007D2D35" w:rsidRPr="001B044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explain why homeostasis is important</w:t>
            </w:r>
          </w:p>
          <w:p w14:paraId="0F0A7391" w14:textId="103F5DBE" w:rsidR="007D2D35" w:rsidRPr="00053BB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explain how the body responds to internal and external</w:t>
            </w:r>
            <w:r>
              <w:rPr>
                <w:color w:val="000000"/>
                <w:sz w:val="18"/>
                <w:szCs w:val="18"/>
                <w:lang w:val="en-GB"/>
              </w:rPr>
              <w:t xml:space="preserve"> </w:t>
            </w:r>
            <w:r w:rsidRPr="001B044A">
              <w:rPr>
                <w:color w:val="000000"/>
                <w:sz w:val="18"/>
                <w:szCs w:val="18"/>
                <w:lang w:val="en-GB"/>
              </w:rPr>
              <w:t>change to keep conditions stable.</w:t>
            </w:r>
          </w:p>
        </w:tc>
        <w:tc>
          <w:tcPr>
            <w:tcW w:w="460" w:type="pct"/>
            <w:shd w:val="clear" w:color="auto" w:fill="D6E3BC" w:themeFill="accent3" w:themeFillTint="66"/>
          </w:tcPr>
          <w:p w14:paraId="1F004B42" w14:textId="78DC520D" w:rsidR="007D2D35" w:rsidRPr="00263F3C"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4.3.1.4</w:t>
            </w:r>
          </w:p>
        </w:tc>
        <w:tc>
          <w:tcPr>
            <w:tcW w:w="903" w:type="pct"/>
            <w:gridSpan w:val="2"/>
            <w:shd w:val="clear" w:color="auto" w:fill="D6E3BC" w:themeFill="accent3" w:themeFillTint="66"/>
          </w:tcPr>
          <w:p w14:paraId="6953E4B0" w14:textId="77777777" w:rsidR="007D2D35" w:rsidRPr="00A226E7" w:rsidRDefault="007D2D35" w:rsidP="00CB1DEC">
            <w:pPr>
              <w:spacing w:after="0" w:line="240" w:lineRule="auto"/>
              <w:rPr>
                <w:rFonts w:ascii="Arial" w:hAnsi="Arial" w:cs="Arial"/>
                <w:sz w:val="18"/>
                <w:szCs w:val="18"/>
                <w:lang w:eastAsia="en-GB"/>
              </w:rPr>
            </w:pPr>
          </w:p>
        </w:tc>
      </w:tr>
      <w:tr w:rsidR="007D2D35" w:rsidRPr="00263F3C" w14:paraId="7D926B94" w14:textId="77777777" w:rsidTr="00F7037E">
        <w:tc>
          <w:tcPr>
            <w:tcW w:w="277" w:type="pct"/>
            <w:shd w:val="clear" w:color="auto" w:fill="D6E3BC" w:themeFill="accent3" w:themeFillTint="66"/>
          </w:tcPr>
          <w:p w14:paraId="0ACA292E"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089A9265" w14:textId="19F3CE3F"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2CEEE783" w14:textId="4CB0FED0" w:rsidR="007D2D35" w:rsidRPr="00263F3C" w:rsidRDefault="007D2D35" w:rsidP="00CB1DEC">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D6E3BC" w:themeFill="accent3" w:themeFillTint="66"/>
          </w:tcPr>
          <w:p w14:paraId="6434569E" w14:textId="3724ED8B"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3.1f</w:t>
            </w:r>
          </w:p>
        </w:tc>
        <w:tc>
          <w:tcPr>
            <w:tcW w:w="690" w:type="pct"/>
            <w:shd w:val="clear" w:color="auto" w:fill="D6E3BC" w:themeFill="accent3" w:themeFillTint="66"/>
          </w:tcPr>
          <w:p w14:paraId="46EBD6EC" w14:textId="7974055E" w:rsidR="007D2D35" w:rsidRDefault="007D2D35" w:rsidP="00CB1DEC">
            <w:pPr>
              <w:spacing w:after="0" w:line="240" w:lineRule="auto"/>
              <w:rPr>
                <w:rFonts w:ascii="Arial" w:hAnsi="Arial" w:cs="Arial"/>
                <w:sz w:val="18"/>
                <w:szCs w:val="18"/>
                <w:lang w:eastAsia="en-GB"/>
              </w:rPr>
            </w:pPr>
            <w:r w:rsidRPr="00102ECE">
              <w:rPr>
                <w:rFonts w:ascii="Arial" w:hAnsi="Arial" w:cs="Arial"/>
                <w:sz w:val="18"/>
                <w:szCs w:val="18"/>
                <w:lang w:eastAsia="en-GB"/>
              </w:rPr>
              <w:t>Controlling blood glucose</w:t>
            </w:r>
          </w:p>
        </w:tc>
        <w:tc>
          <w:tcPr>
            <w:tcW w:w="1611" w:type="pct"/>
            <w:shd w:val="clear" w:color="auto" w:fill="D6E3BC" w:themeFill="accent3" w:themeFillTint="66"/>
          </w:tcPr>
          <w:p w14:paraId="1D026C11" w14:textId="19AAF4A0" w:rsidR="007D2D35" w:rsidRPr="001B044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recall that blood glucose is monitored and controlled by</w:t>
            </w:r>
            <w:r>
              <w:rPr>
                <w:color w:val="000000"/>
                <w:sz w:val="18"/>
                <w:szCs w:val="18"/>
                <w:lang w:val="en-GB"/>
              </w:rPr>
              <w:t xml:space="preserve"> </w:t>
            </w:r>
            <w:r w:rsidRPr="001B044A">
              <w:rPr>
                <w:color w:val="000000"/>
                <w:sz w:val="18"/>
                <w:szCs w:val="18"/>
                <w:lang w:val="en-GB"/>
              </w:rPr>
              <w:t>the pancreas</w:t>
            </w:r>
          </w:p>
          <w:p w14:paraId="00F8931C" w14:textId="53234B60" w:rsidR="007D2D35" w:rsidRPr="001B044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understand how insulin controls the blood glucose level</w:t>
            </w:r>
          </w:p>
          <w:p w14:paraId="515328EF" w14:textId="77777777" w:rsidR="007D2D35"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extract and interpret information about blood glucose</w:t>
            </w:r>
            <w:r>
              <w:rPr>
                <w:color w:val="000000"/>
                <w:sz w:val="18"/>
                <w:szCs w:val="18"/>
                <w:lang w:val="en-GB"/>
              </w:rPr>
              <w:t xml:space="preserve"> </w:t>
            </w:r>
            <w:r w:rsidRPr="001B044A">
              <w:rPr>
                <w:color w:val="000000"/>
                <w:sz w:val="18"/>
                <w:szCs w:val="18"/>
                <w:lang w:val="en-GB"/>
              </w:rPr>
              <w:t>control from graphs, charts and tables</w:t>
            </w:r>
          </w:p>
          <w:p w14:paraId="60A0E84F" w14:textId="1839727E" w:rsidR="007D2D35" w:rsidRPr="00053BB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understand how insulin works with another hormone –</w:t>
            </w:r>
            <w:r>
              <w:rPr>
                <w:color w:val="000000"/>
                <w:sz w:val="18"/>
                <w:szCs w:val="18"/>
                <w:lang w:val="en-GB"/>
              </w:rPr>
              <w:t xml:space="preserve"> </w:t>
            </w:r>
            <w:r w:rsidRPr="001B044A">
              <w:rPr>
                <w:color w:val="000000"/>
                <w:sz w:val="18"/>
                <w:szCs w:val="18"/>
                <w:lang w:val="en-GB"/>
              </w:rPr>
              <w:t>glucagon – to control blood sugar level</w:t>
            </w:r>
            <w:r>
              <w:rPr>
                <w:color w:val="000000"/>
                <w:sz w:val="18"/>
                <w:szCs w:val="18"/>
                <w:lang w:val="en-GB"/>
              </w:rPr>
              <w:t xml:space="preserve"> (HT).</w:t>
            </w:r>
          </w:p>
        </w:tc>
        <w:tc>
          <w:tcPr>
            <w:tcW w:w="460" w:type="pct"/>
            <w:shd w:val="clear" w:color="auto" w:fill="D6E3BC" w:themeFill="accent3" w:themeFillTint="66"/>
          </w:tcPr>
          <w:p w14:paraId="17FD10F8" w14:textId="009F304D" w:rsidR="007D2D35" w:rsidRPr="00263F3C"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4.3.1.</w:t>
            </w:r>
            <w:r>
              <w:rPr>
                <w:rFonts w:ascii="Arial" w:hAnsi="Arial" w:cs="Arial"/>
                <w:sz w:val="18"/>
                <w:szCs w:val="18"/>
                <w:lang w:eastAsia="en-GB"/>
              </w:rPr>
              <w:t>5</w:t>
            </w:r>
          </w:p>
        </w:tc>
        <w:tc>
          <w:tcPr>
            <w:tcW w:w="903" w:type="pct"/>
            <w:gridSpan w:val="2"/>
            <w:shd w:val="clear" w:color="auto" w:fill="D6E3BC" w:themeFill="accent3" w:themeFillTint="66"/>
          </w:tcPr>
          <w:p w14:paraId="6280ADA5" w14:textId="77777777" w:rsidR="007D2D35" w:rsidRPr="00A226E7" w:rsidRDefault="007D2D35" w:rsidP="00CB1DEC">
            <w:pPr>
              <w:spacing w:after="0" w:line="240" w:lineRule="auto"/>
              <w:rPr>
                <w:rFonts w:ascii="Arial" w:hAnsi="Arial" w:cs="Arial"/>
                <w:sz w:val="18"/>
                <w:szCs w:val="18"/>
                <w:lang w:eastAsia="en-GB"/>
              </w:rPr>
            </w:pPr>
          </w:p>
        </w:tc>
      </w:tr>
      <w:tr w:rsidR="007D2D35" w:rsidRPr="00263F3C" w14:paraId="6BA85920" w14:textId="77777777" w:rsidTr="00F7037E">
        <w:tc>
          <w:tcPr>
            <w:tcW w:w="277" w:type="pct"/>
            <w:shd w:val="clear" w:color="auto" w:fill="D6E3BC" w:themeFill="accent3" w:themeFillTint="66"/>
          </w:tcPr>
          <w:p w14:paraId="75360865"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34ECFFA8" w14:textId="2D57FF7D"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03189857" w14:textId="307E8811" w:rsidR="007D2D35" w:rsidRPr="00263F3C" w:rsidRDefault="007D2D35" w:rsidP="00CB1DEC">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D6E3BC" w:themeFill="accent3" w:themeFillTint="66"/>
          </w:tcPr>
          <w:p w14:paraId="6198FFF2" w14:textId="1EB9B907"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3.1g</w:t>
            </w:r>
          </w:p>
        </w:tc>
        <w:tc>
          <w:tcPr>
            <w:tcW w:w="690" w:type="pct"/>
            <w:shd w:val="clear" w:color="auto" w:fill="D6E3BC" w:themeFill="accent3" w:themeFillTint="66"/>
          </w:tcPr>
          <w:p w14:paraId="459FC58D" w14:textId="5A79B562" w:rsidR="007D2D35" w:rsidRDefault="007D2D35" w:rsidP="00CB1DEC">
            <w:pPr>
              <w:spacing w:after="0" w:line="240" w:lineRule="auto"/>
              <w:rPr>
                <w:rFonts w:ascii="Arial" w:hAnsi="Arial" w:cs="Arial"/>
                <w:sz w:val="18"/>
                <w:szCs w:val="18"/>
                <w:lang w:eastAsia="en-GB"/>
              </w:rPr>
            </w:pPr>
            <w:r w:rsidRPr="00102ECE">
              <w:rPr>
                <w:rFonts w:ascii="Arial" w:hAnsi="Arial" w:cs="Arial"/>
                <w:sz w:val="18"/>
                <w:szCs w:val="18"/>
                <w:lang w:eastAsia="en-GB"/>
              </w:rPr>
              <w:t>Diabetes</w:t>
            </w:r>
          </w:p>
        </w:tc>
        <w:tc>
          <w:tcPr>
            <w:tcW w:w="1611" w:type="pct"/>
            <w:shd w:val="clear" w:color="auto" w:fill="D6E3BC" w:themeFill="accent3" w:themeFillTint="66"/>
          </w:tcPr>
          <w:p w14:paraId="75742E53" w14:textId="77777777" w:rsidR="007D2D35" w:rsidRPr="001B044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understand the causes of Type 1 and Type 2 diabetes</w:t>
            </w:r>
          </w:p>
          <w:p w14:paraId="05222F20" w14:textId="1706AA2B" w:rsidR="007D2D35" w:rsidRPr="001B044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compare Type 1 and Type 2 diabetes</w:t>
            </w:r>
          </w:p>
          <w:p w14:paraId="1D6A8C84" w14:textId="1533A028" w:rsidR="007D2D35" w:rsidRPr="00053BB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evaluate information on the relationship between obesity</w:t>
            </w:r>
            <w:r>
              <w:rPr>
                <w:color w:val="000000"/>
                <w:sz w:val="18"/>
                <w:szCs w:val="18"/>
                <w:lang w:val="en-GB"/>
              </w:rPr>
              <w:t xml:space="preserve"> </w:t>
            </w:r>
            <w:r w:rsidRPr="001B044A">
              <w:rPr>
                <w:color w:val="000000"/>
                <w:sz w:val="18"/>
                <w:szCs w:val="18"/>
                <w:lang w:val="en-GB"/>
              </w:rPr>
              <w:t>and diabetes.</w:t>
            </w:r>
          </w:p>
        </w:tc>
        <w:tc>
          <w:tcPr>
            <w:tcW w:w="460" w:type="pct"/>
            <w:shd w:val="clear" w:color="auto" w:fill="D6E3BC" w:themeFill="accent3" w:themeFillTint="66"/>
          </w:tcPr>
          <w:p w14:paraId="1B9D52B6" w14:textId="781747BD" w:rsidR="007D2D35" w:rsidRPr="00263F3C"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4.3.1.</w:t>
            </w:r>
            <w:r>
              <w:rPr>
                <w:rFonts w:ascii="Arial" w:hAnsi="Arial" w:cs="Arial"/>
                <w:sz w:val="18"/>
                <w:szCs w:val="18"/>
                <w:lang w:eastAsia="en-GB"/>
              </w:rPr>
              <w:t>5</w:t>
            </w:r>
          </w:p>
        </w:tc>
        <w:tc>
          <w:tcPr>
            <w:tcW w:w="903" w:type="pct"/>
            <w:gridSpan w:val="2"/>
            <w:shd w:val="clear" w:color="auto" w:fill="D6E3BC" w:themeFill="accent3" w:themeFillTint="66"/>
          </w:tcPr>
          <w:p w14:paraId="7D7AD0C7" w14:textId="77777777" w:rsidR="007D2D35" w:rsidRPr="00A226E7" w:rsidRDefault="007D2D35" w:rsidP="00CB1DEC">
            <w:pPr>
              <w:spacing w:after="0" w:line="240" w:lineRule="auto"/>
              <w:rPr>
                <w:rFonts w:ascii="Arial" w:hAnsi="Arial" w:cs="Arial"/>
                <w:sz w:val="18"/>
                <w:szCs w:val="18"/>
                <w:lang w:eastAsia="en-GB"/>
              </w:rPr>
            </w:pPr>
          </w:p>
        </w:tc>
      </w:tr>
      <w:tr w:rsidR="007D2D35" w:rsidRPr="00263F3C" w14:paraId="6443AA2F" w14:textId="77777777" w:rsidTr="00F7037E">
        <w:tc>
          <w:tcPr>
            <w:tcW w:w="277" w:type="pct"/>
            <w:shd w:val="clear" w:color="auto" w:fill="D6E3BC" w:themeFill="accent3" w:themeFillTint="66"/>
          </w:tcPr>
          <w:p w14:paraId="347023FA"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4D20F155" w14:textId="748ACAF5"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03D7169C" w14:textId="2E1D58A8" w:rsidR="007D2D35" w:rsidRPr="00263F3C" w:rsidRDefault="007D2D35" w:rsidP="00CB1DEC">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D6E3BC" w:themeFill="accent3" w:themeFillTint="66"/>
          </w:tcPr>
          <w:p w14:paraId="6D8B1225" w14:textId="0A306232"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3.1h</w:t>
            </w:r>
          </w:p>
        </w:tc>
        <w:tc>
          <w:tcPr>
            <w:tcW w:w="690" w:type="pct"/>
            <w:shd w:val="clear" w:color="auto" w:fill="D6E3BC" w:themeFill="accent3" w:themeFillTint="66"/>
          </w:tcPr>
          <w:p w14:paraId="0B440D7B" w14:textId="086D0E3F" w:rsidR="007D2D35" w:rsidRDefault="007D2D35" w:rsidP="00CB1DEC">
            <w:pPr>
              <w:spacing w:after="0" w:line="240" w:lineRule="auto"/>
              <w:rPr>
                <w:rFonts w:ascii="Arial" w:hAnsi="Arial" w:cs="Arial"/>
                <w:sz w:val="18"/>
                <w:szCs w:val="18"/>
                <w:lang w:eastAsia="en-GB"/>
              </w:rPr>
            </w:pPr>
            <w:r w:rsidRPr="00102ECE">
              <w:rPr>
                <w:rFonts w:ascii="Arial" w:hAnsi="Arial" w:cs="Arial"/>
                <w:sz w:val="18"/>
                <w:szCs w:val="18"/>
                <w:lang w:eastAsia="en-GB"/>
              </w:rPr>
              <w:t>Human reproductive hormones</w:t>
            </w:r>
          </w:p>
        </w:tc>
        <w:tc>
          <w:tcPr>
            <w:tcW w:w="1611" w:type="pct"/>
            <w:shd w:val="clear" w:color="auto" w:fill="D6E3BC" w:themeFill="accent3" w:themeFillTint="66"/>
          </w:tcPr>
          <w:p w14:paraId="0C3A4C20" w14:textId="77777777" w:rsidR="007D2D35" w:rsidRPr="001B044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describe the roles of hormones in sexual reproduction</w:t>
            </w:r>
          </w:p>
          <w:p w14:paraId="4CC5DAB6" w14:textId="54F020D4" w:rsidR="007D2D35" w:rsidRPr="00053BB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extract and interpret data from graphs showing</w:t>
            </w:r>
            <w:r>
              <w:rPr>
                <w:color w:val="000000"/>
                <w:sz w:val="18"/>
                <w:szCs w:val="18"/>
                <w:lang w:val="en-GB"/>
              </w:rPr>
              <w:t xml:space="preserve"> </w:t>
            </w:r>
            <w:r w:rsidRPr="001B044A">
              <w:rPr>
                <w:color w:val="000000"/>
                <w:sz w:val="18"/>
                <w:szCs w:val="18"/>
                <w:lang w:val="en-GB"/>
              </w:rPr>
              <w:t>hormone levels during the menstrual cycle</w:t>
            </w:r>
            <w:r>
              <w:rPr>
                <w:color w:val="000000"/>
                <w:sz w:val="18"/>
                <w:szCs w:val="18"/>
                <w:lang w:val="en-GB"/>
              </w:rPr>
              <w:t xml:space="preserve"> (HT)</w:t>
            </w:r>
            <w:r w:rsidRPr="001B044A">
              <w:rPr>
                <w:color w:val="000000"/>
                <w:sz w:val="18"/>
                <w:szCs w:val="18"/>
                <w:lang w:val="en-GB"/>
              </w:rPr>
              <w:t>.</w:t>
            </w:r>
          </w:p>
        </w:tc>
        <w:tc>
          <w:tcPr>
            <w:tcW w:w="460" w:type="pct"/>
            <w:shd w:val="clear" w:color="auto" w:fill="D6E3BC" w:themeFill="accent3" w:themeFillTint="66"/>
          </w:tcPr>
          <w:p w14:paraId="5D644657" w14:textId="77857181" w:rsidR="007D2D35" w:rsidRPr="00263F3C"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4.3.1.</w:t>
            </w:r>
            <w:r>
              <w:rPr>
                <w:rFonts w:ascii="Arial" w:hAnsi="Arial" w:cs="Arial"/>
                <w:sz w:val="18"/>
                <w:szCs w:val="18"/>
                <w:lang w:eastAsia="en-GB"/>
              </w:rPr>
              <w:t>6</w:t>
            </w:r>
          </w:p>
        </w:tc>
        <w:tc>
          <w:tcPr>
            <w:tcW w:w="903" w:type="pct"/>
            <w:gridSpan w:val="2"/>
            <w:shd w:val="clear" w:color="auto" w:fill="D6E3BC" w:themeFill="accent3" w:themeFillTint="66"/>
          </w:tcPr>
          <w:p w14:paraId="6AEB69B8" w14:textId="62EB1DA1" w:rsidR="007D2D35" w:rsidRPr="00A226E7"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MS 2c, 4a</w:t>
            </w:r>
            <w:r>
              <w:rPr>
                <w:rFonts w:ascii="Arial" w:hAnsi="Arial" w:cs="Arial"/>
                <w:sz w:val="18"/>
                <w:szCs w:val="18"/>
                <w:lang w:eastAsia="en-GB"/>
              </w:rPr>
              <w:t xml:space="preserve"> (HT)</w:t>
            </w:r>
          </w:p>
        </w:tc>
      </w:tr>
      <w:tr w:rsidR="007D2D35" w:rsidRPr="00263F3C" w14:paraId="0C238E96" w14:textId="77777777" w:rsidTr="00F7037E">
        <w:tc>
          <w:tcPr>
            <w:tcW w:w="277" w:type="pct"/>
            <w:shd w:val="clear" w:color="auto" w:fill="D6E3BC" w:themeFill="accent3" w:themeFillTint="66"/>
          </w:tcPr>
          <w:p w14:paraId="12E4ADF6"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69F26485" w14:textId="0BB0586A"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13073E53" w14:textId="2A403287" w:rsidR="007D2D35" w:rsidRPr="00263F3C" w:rsidRDefault="007D2D35" w:rsidP="00CB1DEC">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D6E3BC" w:themeFill="accent3" w:themeFillTint="66"/>
          </w:tcPr>
          <w:p w14:paraId="17EEC13C" w14:textId="7D33D9B9"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3.1i</w:t>
            </w:r>
          </w:p>
        </w:tc>
        <w:tc>
          <w:tcPr>
            <w:tcW w:w="690" w:type="pct"/>
            <w:shd w:val="clear" w:color="auto" w:fill="D6E3BC" w:themeFill="accent3" w:themeFillTint="66"/>
          </w:tcPr>
          <w:p w14:paraId="3D77CE6C" w14:textId="6BACF88E" w:rsidR="007D2D35" w:rsidRDefault="007D2D35" w:rsidP="00CB1DEC">
            <w:pPr>
              <w:spacing w:after="0" w:line="240" w:lineRule="auto"/>
              <w:rPr>
                <w:rFonts w:ascii="Arial" w:hAnsi="Arial" w:cs="Arial"/>
                <w:sz w:val="18"/>
                <w:szCs w:val="18"/>
                <w:lang w:eastAsia="en-GB"/>
              </w:rPr>
            </w:pPr>
            <w:r w:rsidRPr="00102ECE">
              <w:rPr>
                <w:rFonts w:ascii="Arial" w:hAnsi="Arial" w:cs="Arial"/>
                <w:sz w:val="18"/>
                <w:szCs w:val="18"/>
                <w:lang w:eastAsia="en-GB"/>
              </w:rPr>
              <w:t>Contraception</w:t>
            </w:r>
          </w:p>
        </w:tc>
        <w:tc>
          <w:tcPr>
            <w:tcW w:w="1611" w:type="pct"/>
            <w:shd w:val="clear" w:color="auto" w:fill="D6E3BC" w:themeFill="accent3" w:themeFillTint="66"/>
          </w:tcPr>
          <w:p w14:paraId="7E2AE20E" w14:textId="6F94EF76" w:rsidR="007D2D35" w:rsidRPr="001B044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explain how fertility can be controlled by different</w:t>
            </w:r>
            <w:r>
              <w:rPr>
                <w:color w:val="000000"/>
                <w:sz w:val="18"/>
                <w:szCs w:val="18"/>
                <w:lang w:val="en-GB"/>
              </w:rPr>
              <w:t xml:space="preserve"> </w:t>
            </w:r>
            <w:r w:rsidRPr="001B044A">
              <w:rPr>
                <w:color w:val="000000"/>
                <w:sz w:val="18"/>
                <w:szCs w:val="18"/>
                <w:lang w:val="en-GB"/>
              </w:rPr>
              <w:t>hormonal and non-hormonal methods of contraception</w:t>
            </w:r>
          </w:p>
          <w:p w14:paraId="3836E4D8" w14:textId="0F81786C" w:rsidR="007D2D35" w:rsidRPr="00053BB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evaluate the personal, social, economic and environmental</w:t>
            </w:r>
            <w:r>
              <w:rPr>
                <w:color w:val="000000"/>
                <w:sz w:val="18"/>
                <w:szCs w:val="18"/>
                <w:lang w:val="en-GB"/>
              </w:rPr>
              <w:t xml:space="preserve"> </w:t>
            </w:r>
            <w:r w:rsidRPr="001B044A">
              <w:rPr>
                <w:color w:val="000000"/>
                <w:sz w:val="18"/>
                <w:szCs w:val="18"/>
                <w:lang w:val="en-GB"/>
              </w:rPr>
              <w:t>implications of different methods of contraception.</w:t>
            </w:r>
          </w:p>
        </w:tc>
        <w:tc>
          <w:tcPr>
            <w:tcW w:w="460" w:type="pct"/>
            <w:shd w:val="clear" w:color="auto" w:fill="D6E3BC" w:themeFill="accent3" w:themeFillTint="66"/>
          </w:tcPr>
          <w:p w14:paraId="2CF6039E" w14:textId="4179F676" w:rsidR="007D2D35" w:rsidRPr="00263F3C"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4.3.1.</w:t>
            </w:r>
            <w:r>
              <w:rPr>
                <w:rFonts w:ascii="Arial" w:hAnsi="Arial" w:cs="Arial"/>
                <w:sz w:val="18"/>
                <w:szCs w:val="18"/>
                <w:lang w:eastAsia="en-GB"/>
              </w:rPr>
              <w:t>7</w:t>
            </w:r>
          </w:p>
        </w:tc>
        <w:tc>
          <w:tcPr>
            <w:tcW w:w="903" w:type="pct"/>
            <w:gridSpan w:val="2"/>
            <w:shd w:val="clear" w:color="auto" w:fill="D6E3BC" w:themeFill="accent3" w:themeFillTint="66"/>
          </w:tcPr>
          <w:p w14:paraId="74F5935F" w14:textId="77777777" w:rsidR="007D2D35" w:rsidRPr="00A226E7" w:rsidRDefault="007D2D35" w:rsidP="00CB1DEC">
            <w:pPr>
              <w:spacing w:after="0" w:line="240" w:lineRule="auto"/>
              <w:rPr>
                <w:rFonts w:ascii="Arial" w:hAnsi="Arial" w:cs="Arial"/>
                <w:sz w:val="18"/>
                <w:szCs w:val="18"/>
                <w:lang w:eastAsia="en-GB"/>
              </w:rPr>
            </w:pPr>
          </w:p>
        </w:tc>
      </w:tr>
      <w:tr w:rsidR="007D2D35" w:rsidRPr="00263F3C" w14:paraId="367AD7AC" w14:textId="77777777" w:rsidTr="00F7037E">
        <w:tc>
          <w:tcPr>
            <w:tcW w:w="277" w:type="pct"/>
            <w:shd w:val="clear" w:color="auto" w:fill="D6E3BC" w:themeFill="accent3" w:themeFillTint="66"/>
          </w:tcPr>
          <w:p w14:paraId="4B21D9B2"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6CA96D42" w14:textId="6E608F05"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3AD176E3" w14:textId="1E9106F9" w:rsidR="007D2D35" w:rsidRPr="00263F3C" w:rsidRDefault="007D2D35" w:rsidP="00CB1DEC">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D6E3BC" w:themeFill="accent3" w:themeFillTint="66"/>
          </w:tcPr>
          <w:p w14:paraId="10CAAA53" w14:textId="49348BF0"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3.1j</w:t>
            </w:r>
          </w:p>
        </w:tc>
        <w:tc>
          <w:tcPr>
            <w:tcW w:w="690" w:type="pct"/>
            <w:shd w:val="clear" w:color="auto" w:fill="D6E3BC" w:themeFill="accent3" w:themeFillTint="66"/>
          </w:tcPr>
          <w:p w14:paraId="49F4ED0C" w14:textId="5618E5B3" w:rsidR="007D2D35" w:rsidRDefault="007D2D35" w:rsidP="00CB1DEC">
            <w:pPr>
              <w:spacing w:after="0" w:line="240" w:lineRule="auto"/>
              <w:rPr>
                <w:rFonts w:ascii="Arial" w:hAnsi="Arial" w:cs="Arial"/>
                <w:sz w:val="18"/>
                <w:szCs w:val="18"/>
                <w:lang w:eastAsia="en-GB"/>
              </w:rPr>
            </w:pPr>
            <w:r w:rsidRPr="00102ECE">
              <w:rPr>
                <w:rFonts w:ascii="Arial" w:hAnsi="Arial" w:cs="Arial"/>
                <w:sz w:val="18"/>
                <w:szCs w:val="18"/>
                <w:lang w:eastAsia="en-GB"/>
              </w:rPr>
              <w:t>Which contraceptive?</w:t>
            </w:r>
          </w:p>
        </w:tc>
        <w:tc>
          <w:tcPr>
            <w:tcW w:w="1611" w:type="pct"/>
            <w:shd w:val="clear" w:color="auto" w:fill="D6E3BC" w:themeFill="accent3" w:themeFillTint="66"/>
          </w:tcPr>
          <w:p w14:paraId="78BE0C8E" w14:textId="2309D09B" w:rsidR="007D2D35" w:rsidRPr="001B044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explain how fertility can be controlled by different</w:t>
            </w:r>
            <w:r>
              <w:rPr>
                <w:color w:val="000000"/>
                <w:sz w:val="18"/>
                <w:szCs w:val="18"/>
                <w:lang w:val="en-GB"/>
              </w:rPr>
              <w:t xml:space="preserve"> </w:t>
            </w:r>
            <w:r w:rsidRPr="001B044A">
              <w:rPr>
                <w:color w:val="000000"/>
                <w:sz w:val="18"/>
                <w:szCs w:val="18"/>
                <w:lang w:val="en-GB"/>
              </w:rPr>
              <w:t>hormonal and non-hormonal methods of contraception</w:t>
            </w:r>
          </w:p>
          <w:p w14:paraId="5436B65B" w14:textId="010311D6" w:rsidR="007D2D35" w:rsidRPr="00053BB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lastRenderedPageBreak/>
              <w:t>evaluate the personal, social, economic and environmental</w:t>
            </w:r>
            <w:r>
              <w:rPr>
                <w:color w:val="000000"/>
                <w:sz w:val="18"/>
                <w:szCs w:val="18"/>
                <w:lang w:val="en-GB"/>
              </w:rPr>
              <w:t xml:space="preserve"> </w:t>
            </w:r>
            <w:r w:rsidRPr="001B044A">
              <w:rPr>
                <w:color w:val="000000"/>
                <w:sz w:val="18"/>
                <w:szCs w:val="18"/>
                <w:lang w:val="en-GB"/>
              </w:rPr>
              <w:t>implications of different methods of contraception.</w:t>
            </w:r>
          </w:p>
        </w:tc>
        <w:tc>
          <w:tcPr>
            <w:tcW w:w="460" w:type="pct"/>
            <w:shd w:val="clear" w:color="auto" w:fill="D6E3BC" w:themeFill="accent3" w:themeFillTint="66"/>
          </w:tcPr>
          <w:p w14:paraId="51FEA875" w14:textId="04DB6F89" w:rsidR="007D2D35" w:rsidRPr="00263F3C"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lastRenderedPageBreak/>
              <w:t>4.3.1.</w:t>
            </w:r>
            <w:r>
              <w:rPr>
                <w:rFonts w:ascii="Arial" w:hAnsi="Arial" w:cs="Arial"/>
                <w:sz w:val="18"/>
                <w:szCs w:val="18"/>
                <w:lang w:eastAsia="en-GB"/>
              </w:rPr>
              <w:t>7</w:t>
            </w:r>
          </w:p>
        </w:tc>
        <w:tc>
          <w:tcPr>
            <w:tcW w:w="903" w:type="pct"/>
            <w:gridSpan w:val="2"/>
            <w:shd w:val="clear" w:color="auto" w:fill="D6E3BC" w:themeFill="accent3" w:themeFillTint="66"/>
          </w:tcPr>
          <w:p w14:paraId="319183D2" w14:textId="70DCA3FE" w:rsidR="007D2D35" w:rsidRPr="00A226E7"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WS 1.4</w:t>
            </w:r>
          </w:p>
        </w:tc>
      </w:tr>
      <w:tr w:rsidR="007D2D35" w:rsidRPr="00263F3C" w14:paraId="5763733B" w14:textId="77777777" w:rsidTr="00F7037E">
        <w:tc>
          <w:tcPr>
            <w:tcW w:w="277" w:type="pct"/>
            <w:shd w:val="clear" w:color="auto" w:fill="D6E3BC" w:themeFill="accent3" w:themeFillTint="66"/>
          </w:tcPr>
          <w:p w14:paraId="21B0A6CC"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10FB9443" w14:textId="703F8828"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1E739201" w14:textId="3E9EBFB9" w:rsidR="007D2D35" w:rsidRPr="00263F3C" w:rsidRDefault="007D2D35" w:rsidP="00CB1DEC">
            <w:pPr>
              <w:spacing w:after="0" w:line="240" w:lineRule="auto"/>
              <w:rPr>
                <w:rFonts w:ascii="Arial" w:hAnsi="Arial" w:cs="Arial"/>
                <w:sz w:val="18"/>
                <w:szCs w:val="18"/>
              </w:rPr>
            </w:pPr>
            <w:r>
              <w:rPr>
                <w:rFonts w:ascii="Arial" w:hAnsi="Arial" w:cs="Arial"/>
                <w:sz w:val="18"/>
                <w:szCs w:val="18"/>
              </w:rPr>
              <w:t>6</w:t>
            </w:r>
          </w:p>
        </w:tc>
        <w:tc>
          <w:tcPr>
            <w:tcW w:w="507" w:type="pct"/>
            <w:shd w:val="clear" w:color="auto" w:fill="D6E3BC" w:themeFill="accent3" w:themeFillTint="66"/>
          </w:tcPr>
          <w:p w14:paraId="52B4E4AA" w14:textId="7FE94815"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3.1k</w:t>
            </w:r>
          </w:p>
        </w:tc>
        <w:tc>
          <w:tcPr>
            <w:tcW w:w="690" w:type="pct"/>
            <w:shd w:val="clear" w:color="auto" w:fill="D6E3BC" w:themeFill="accent3" w:themeFillTint="66"/>
          </w:tcPr>
          <w:p w14:paraId="00B51F5C" w14:textId="2862CA03"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Treatment</w:t>
            </w:r>
            <w:r w:rsidRPr="00102ECE">
              <w:rPr>
                <w:rFonts w:ascii="Arial" w:hAnsi="Arial" w:cs="Arial"/>
                <w:sz w:val="18"/>
                <w:szCs w:val="18"/>
                <w:lang w:eastAsia="en-GB"/>
              </w:rPr>
              <w:t xml:space="preserve"> for infertility</w:t>
            </w:r>
          </w:p>
        </w:tc>
        <w:tc>
          <w:tcPr>
            <w:tcW w:w="1611" w:type="pct"/>
            <w:shd w:val="clear" w:color="auto" w:fill="D6E3BC" w:themeFill="accent3" w:themeFillTint="66"/>
          </w:tcPr>
          <w:p w14:paraId="4D4A0EFE" w14:textId="3C020FAE" w:rsidR="007D2D35" w:rsidRPr="001B044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explain the use of hormones in technologies to treat</w:t>
            </w:r>
            <w:r>
              <w:rPr>
                <w:color w:val="000000"/>
                <w:sz w:val="18"/>
                <w:szCs w:val="18"/>
                <w:lang w:val="en-GB"/>
              </w:rPr>
              <w:t xml:space="preserve"> </w:t>
            </w:r>
            <w:r w:rsidRPr="001B044A">
              <w:rPr>
                <w:color w:val="000000"/>
                <w:sz w:val="18"/>
                <w:szCs w:val="18"/>
                <w:lang w:val="en-GB"/>
              </w:rPr>
              <w:t>infertility</w:t>
            </w:r>
            <w:r>
              <w:rPr>
                <w:color w:val="000000"/>
                <w:sz w:val="18"/>
                <w:szCs w:val="18"/>
                <w:lang w:val="en-GB"/>
              </w:rPr>
              <w:t xml:space="preserve"> (HT)</w:t>
            </w:r>
          </w:p>
          <w:p w14:paraId="3F80B87B" w14:textId="6391D335" w:rsidR="007D2D35" w:rsidRPr="00053BB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 xml:space="preserve">describe the technique of </w:t>
            </w:r>
            <w:r w:rsidRPr="001B044A">
              <w:rPr>
                <w:i/>
                <w:color w:val="000000"/>
                <w:sz w:val="18"/>
                <w:szCs w:val="18"/>
                <w:lang w:val="en-GB"/>
              </w:rPr>
              <w:t>in-vitro</w:t>
            </w:r>
            <w:r w:rsidRPr="001B044A">
              <w:rPr>
                <w:color w:val="000000"/>
                <w:sz w:val="18"/>
                <w:szCs w:val="18"/>
                <w:lang w:val="en-GB"/>
              </w:rPr>
              <w:t xml:space="preserve"> fertilisation</w:t>
            </w:r>
            <w:r>
              <w:rPr>
                <w:color w:val="000000"/>
                <w:sz w:val="18"/>
                <w:szCs w:val="18"/>
                <w:lang w:val="en-GB"/>
              </w:rPr>
              <w:t xml:space="preserve"> (HT)</w:t>
            </w:r>
            <w:r w:rsidRPr="001B044A">
              <w:rPr>
                <w:color w:val="000000"/>
                <w:sz w:val="18"/>
                <w:szCs w:val="18"/>
                <w:lang w:val="en-GB"/>
              </w:rPr>
              <w:t>.</w:t>
            </w:r>
          </w:p>
        </w:tc>
        <w:tc>
          <w:tcPr>
            <w:tcW w:w="460" w:type="pct"/>
            <w:shd w:val="clear" w:color="auto" w:fill="D6E3BC" w:themeFill="accent3" w:themeFillTint="66"/>
          </w:tcPr>
          <w:p w14:paraId="48321908" w14:textId="21B893F9" w:rsidR="007D2D35" w:rsidRPr="00263F3C"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4.3.1.8</w:t>
            </w:r>
          </w:p>
        </w:tc>
        <w:tc>
          <w:tcPr>
            <w:tcW w:w="903" w:type="pct"/>
            <w:gridSpan w:val="2"/>
            <w:shd w:val="clear" w:color="auto" w:fill="D6E3BC" w:themeFill="accent3" w:themeFillTint="66"/>
          </w:tcPr>
          <w:p w14:paraId="44F71EC0" w14:textId="1D4A04A6" w:rsidR="007D2D35" w:rsidRPr="00A226E7"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WS 1.4</w:t>
            </w:r>
          </w:p>
        </w:tc>
      </w:tr>
      <w:tr w:rsidR="007D2D35" w:rsidRPr="00263F3C" w14:paraId="204CCD37" w14:textId="77777777" w:rsidTr="00F7037E">
        <w:tc>
          <w:tcPr>
            <w:tcW w:w="277" w:type="pct"/>
            <w:shd w:val="clear" w:color="auto" w:fill="D6E3BC" w:themeFill="accent3" w:themeFillTint="66"/>
          </w:tcPr>
          <w:p w14:paraId="1D488337"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01DE9439" w14:textId="758E6E16"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52E90DDF" w14:textId="5DBDB699" w:rsidR="007D2D35" w:rsidRPr="00263F3C" w:rsidRDefault="007D2D35" w:rsidP="00CB1DEC">
            <w:pPr>
              <w:spacing w:after="0" w:line="240" w:lineRule="auto"/>
              <w:rPr>
                <w:rFonts w:ascii="Arial" w:hAnsi="Arial" w:cs="Arial"/>
                <w:sz w:val="18"/>
                <w:szCs w:val="18"/>
              </w:rPr>
            </w:pPr>
            <w:r>
              <w:rPr>
                <w:rFonts w:ascii="Arial" w:hAnsi="Arial" w:cs="Arial"/>
                <w:sz w:val="18"/>
                <w:szCs w:val="18"/>
              </w:rPr>
              <w:t>6</w:t>
            </w:r>
          </w:p>
        </w:tc>
        <w:tc>
          <w:tcPr>
            <w:tcW w:w="507" w:type="pct"/>
            <w:shd w:val="clear" w:color="auto" w:fill="D6E3BC" w:themeFill="accent3" w:themeFillTint="66"/>
          </w:tcPr>
          <w:p w14:paraId="51C60293" w14:textId="45B02D20"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3.1l</w:t>
            </w:r>
          </w:p>
        </w:tc>
        <w:tc>
          <w:tcPr>
            <w:tcW w:w="690" w:type="pct"/>
            <w:shd w:val="clear" w:color="auto" w:fill="D6E3BC" w:themeFill="accent3" w:themeFillTint="66"/>
          </w:tcPr>
          <w:p w14:paraId="345D94B9" w14:textId="791FDA2C"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IVF evaluation</w:t>
            </w:r>
          </w:p>
        </w:tc>
        <w:tc>
          <w:tcPr>
            <w:tcW w:w="1611" w:type="pct"/>
            <w:shd w:val="clear" w:color="auto" w:fill="D6E3BC" w:themeFill="accent3" w:themeFillTint="66"/>
          </w:tcPr>
          <w:p w14:paraId="051F5673" w14:textId="21503F6C" w:rsidR="007D2D35" w:rsidRPr="00053BBA" w:rsidRDefault="007D2D35" w:rsidP="001B044A">
            <w:pPr>
              <w:pStyle w:val="SMOverviewbulletlist"/>
              <w:spacing w:before="0" w:after="0" w:line="240" w:lineRule="auto"/>
              <w:rPr>
                <w:color w:val="000000"/>
                <w:sz w:val="18"/>
                <w:szCs w:val="18"/>
                <w:lang w:val="en-GB"/>
              </w:rPr>
            </w:pPr>
            <w:r w:rsidRPr="001B044A">
              <w:rPr>
                <w:color w:val="000000"/>
                <w:sz w:val="18"/>
                <w:szCs w:val="18"/>
                <w:lang w:val="en-GB"/>
              </w:rPr>
              <w:t>evaluate the scientific, emotional, social and ethical issues</w:t>
            </w:r>
            <w:r>
              <w:rPr>
                <w:color w:val="000000"/>
                <w:sz w:val="18"/>
                <w:szCs w:val="18"/>
                <w:lang w:val="en-GB"/>
              </w:rPr>
              <w:t xml:space="preserve"> </w:t>
            </w:r>
            <w:r w:rsidRPr="001B044A">
              <w:rPr>
                <w:color w:val="000000"/>
                <w:sz w:val="18"/>
                <w:szCs w:val="18"/>
                <w:lang w:val="en-GB"/>
              </w:rPr>
              <w:t xml:space="preserve">of </w:t>
            </w:r>
            <w:r w:rsidRPr="001B044A">
              <w:rPr>
                <w:i/>
                <w:color w:val="000000"/>
                <w:sz w:val="18"/>
                <w:szCs w:val="18"/>
                <w:lang w:val="en-GB"/>
              </w:rPr>
              <w:t>in-vitro</w:t>
            </w:r>
            <w:r w:rsidRPr="001B044A">
              <w:rPr>
                <w:color w:val="000000"/>
                <w:sz w:val="18"/>
                <w:szCs w:val="18"/>
                <w:lang w:val="en-GB"/>
              </w:rPr>
              <w:t xml:space="preserve"> fertilisation</w:t>
            </w:r>
            <w:r>
              <w:rPr>
                <w:color w:val="000000"/>
                <w:sz w:val="18"/>
                <w:szCs w:val="18"/>
                <w:lang w:val="en-GB"/>
              </w:rPr>
              <w:t xml:space="preserve"> (HT)</w:t>
            </w:r>
            <w:r w:rsidRPr="001B044A">
              <w:rPr>
                <w:color w:val="000000"/>
                <w:sz w:val="18"/>
                <w:szCs w:val="18"/>
                <w:lang w:val="en-GB"/>
              </w:rPr>
              <w:t>.</w:t>
            </w:r>
          </w:p>
        </w:tc>
        <w:tc>
          <w:tcPr>
            <w:tcW w:w="460" w:type="pct"/>
            <w:shd w:val="clear" w:color="auto" w:fill="D6E3BC" w:themeFill="accent3" w:themeFillTint="66"/>
          </w:tcPr>
          <w:p w14:paraId="1E443A11" w14:textId="6AA17A20" w:rsidR="007D2D35" w:rsidRPr="00263F3C"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4.3.1.8</w:t>
            </w:r>
          </w:p>
        </w:tc>
        <w:tc>
          <w:tcPr>
            <w:tcW w:w="903" w:type="pct"/>
            <w:gridSpan w:val="2"/>
            <w:shd w:val="clear" w:color="auto" w:fill="D6E3BC" w:themeFill="accent3" w:themeFillTint="66"/>
          </w:tcPr>
          <w:p w14:paraId="3A74722C" w14:textId="260B5ECB" w:rsidR="007D2D35" w:rsidRPr="00A226E7"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WS 1.4</w:t>
            </w:r>
          </w:p>
        </w:tc>
      </w:tr>
      <w:tr w:rsidR="007D2D35" w:rsidRPr="00263F3C" w14:paraId="110F3200" w14:textId="77777777" w:rsidTr="00F7037E">
        <w:tc>
          <w:tcPr>
            <w:tcW w:w="5000" w:type="pct"/>
            <w:gridSpan w:val="9"/>
            <w:shd w:val="clear" w:color="auto" w:fill="D6E3BC" w:themeFill="accent3" w:themeFillTint="66"/>
            <w:vAlign w:val="center"/>
          </w:tcPr>
          <w:p w14:paraId="0273018D" w14:textId="5D59DC46" w:rsidR="007D2D35" w:rsidRPr="00A226E7" w:rsidRDefault="007D2D35" w:rsidP="001B044A">
            <w:pPr>
              <w:spacing w:after="0" w:line="240" w:lineRule="auto"/>
              <w:jc w:val="center"/>
              <w:rPr>
                <w:rFonts w:ascii="Arial" w:hAnsi="Arial" w:cs="Arial"/>
                <w:sz w:val="18"/>
                <w:szCs w:val="18"/>
                <w:lang w:eastAsia="en-GB"/>
              </w:rPr>
            </w:pPr>
            <w:r>
              <w:rPr>
                <w:rFonts w:ascii="Arial" w:hAnsi="Arial" w:cs="Arial"/>
                <w:b/>
                <w:sz w:val="18"/>
                <w:szCs w:val="18"/>
                <w:lang w:eastAsia="en-GB"/>
              </w:rPr>
              <w:t xml:space="preserve">Chapter 3.2 Radiation and risk </w:t>
            </w:r>
            <w:r w:rsidRPr="00263F3C">
              <w:rPr>
                <w:rFonts w:ascii="Arial" w:hAnsi="Arial" w:cs="Arial"/>
                <w:b/>
                <w:color w:val="000000" w:themeColor="text1"/>
                <w:sz w:val="18"/>
                <w:szCs w:val="18"/>
              </w:rPr>
              <w:t>(</w:t>
            </w:r>
            <w:r>
              <w:rPr>
                <w:rFonts w:ascii="Arial" w:hAnsi="Arial" w:cs="Arial"/>
                <w:b/>
                <w:color w:val="000000" w:themeColor="text1"/>
                <w:sz w:val="18"/>
                <w:szCs w:val="18"/>
              </w:rPr>
              <w:t>7-8 hours</w:t>
            </w:r>
            <w:r w:rsidRPr="00263F3C">
              <w:rPr>
                <w:rFonts w:ascii="Arial" w:hAnsi="Arial" w:cs="Arial"/>
                <w:b/>
                <w:color w:val="000000" w:themeColor="text1"/>
                <w:sz w:val="18"/>
                <w:szCs w:val="18"/>
              </w:rPr>
              <w:t>)</w:t>
            </w:r>
          </w:p>
        </w:tc>
      </w:tr>
      <w:tr w:rsidR="007D2D35" w:rsidRPr="00263F3C" w14:paraId="5F38725F" w14:textId="77777777" w:rsidTr="00F7037E">
        <w:tc>
          <w:tcPr>
            <w:tcW w:w="277" w:type="pct"/>
            <w:shd w:val="clear" w:color="auto" w:fill="D6E3BC" w:themeFill="accent3" w:themeFillTint="66"/>
          </w:tcPr>
          <w:p w14:paraId="0EFDF130"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3F1A77FC" w14:textId="645B4DCA"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7579C534" w14:textId="3CB5925A" w:rsidR="007D2D35" w:rsidRPr="00263F3C" w:rsidRDefault="007D2D35" w:rsidP="00CB1DEC">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D6E3BC" w:themeFill="accent3" w:themeFillTint="66"/>
          </w:tcPr>
          <w:p w14:paraId="5B8F40BE" w14:textId="0AB49219"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3.2a</w:t>
            </w:r>
          </w:p>
        </w:tc>
        <w:tc>
          <w:tcPr>
            <w:tcW w:w="690" w:type="pct"/>
            <w:shd w:val="clear" w:color="auto" w:fill="D6E3BC" w:themeFill="accent3" w:themeFillTint="66"/>
          </w:tcPr>
          <w:p w14:paraId="21B3A599" w14:textId="729AA9D6" w:rsidR="007D2D35" w:rsidRDefault="007D2D35" w:rsidP="00CB1DEC">
            <w:pPr>
              <w:spacing w:after="0" w:line="240" w:lineRule="auto"/>
              <w:rPr>
                <w:rFonts w:ascii="Arial" w:hAnsi="Arial" w:cs="Arial"/>
                <w:sz w:val="18"/>
                <w:szCs w:val="18"/>
                <w:lang w:eastAsia="en-GB"/>
              </w:rPr>
            </w:pPr>
            <w:r w:rsidRPr="001B044A">
              <w:rPr>
                <w:rFonts w:ascii="Arial" w:hAnsi="Arial" w:cs="Arial"/>
                <w:sz w:val="18"/>
                <w:szCs w:val="18"/>
                <w:lang w:eastAsia="en-GB"/>
              </w:rPr>
              <w:t>Absorption and emission of radiation</w:t>
            </w:r>
          </w:p>
        </w:tc>
        <w:tc>
          <w:tcPr>
            <w:tcW w:w="1611" w:type="pct"/>
            <w:shd w:val="clear" w:color="auto" w:fill="D6E3BC" w:themeFill="accent3" w:themeFillTint="66"/>
          </w:tcPr>
          <w:p w14:paraId="09654CD1" w14:textId="1F6932D4" w:rsidR="007D2D35" w:rsidRPr="004B5C43" w:rsidRDefault="007D2D35" w:rsidP="00BF4DB2">
            <w:pPr>
              <w:pStyle w:val="SMOverviewbulletlist"/>
              <w:spacing w:before="0" w:after="0" w:line="240" w:lineRule="auto"/>
              <w:rPr>
                <w:color w:val="000000"/>
                <w:sz w:val="18"/>
                <w:szCs w:val="18"/>
                <w:lang w:val="en-GB"/>
              </w:rPr>
            </w:pPr>
            <w:r w:rsidRPr="004B5C43">
              <w:rPr>
                <w:color w:val="000000"/>
                <w:sz w:val="18"/>
                <w:szCs w:val="18"/>
                <w:lang w:val="en-GB"/>
              </w:rPr>
              <w:t>recall that the electron arrangement in atoms may change</w:t>
            </w:r>
            <w:r>
              <w:rPr>
                <w:color w:val="000000"/>
                <w:sz w:val="18"/>
                <w:szCs w:val="18"/>
                <w:lang w:val="en-GB"/>
              </w:rPr>
              <w:t xml:space="preserve"> </w:t>
            </w:r>
            <w:r w:rsidRPr="004B5C43">
              <w:rPr>
                <w:color w:val="000000"/>
                <w:sz w:val="18"/>
                <w:szCs w:val="18"/>
                <w:lang w:val="en-GB"/>
              </w:rPr>
              <w:t>when electromagnetic radiation is absorbed or emitted</w:t>
            </w:r>
          </w:p>
          <w:p w14:paraId="03E499A1" w14:textId="7F1BB22B" w:rsidR="007D2D35" w:rsidRPr="00053BBA" w:rsidRDefault="007D2D35" w:rsidP="00BF4DB2">
            <w:pPr>
              <w:pStyle w:val="SMOverviewbulletlist"/>
              <w:spacing w:before="0" w:after="0" w:line="240" w:lineRule="auto"/>
              <w:rPr>
                <w:color w:val="000000"/>
                <w:sz w:val="18"/>
                <w:szCs w:val="18"/>
                <w:lang w:val="en-GB"/>
              </w:rPr>
            </w:pPr>
            <w:r w:rsidRPr="004B5C43">
              <w:rPr>
                <w:color w:val="000000"/>
                <w:sz w:val="18"/>
                <w:szCs w:val="18"/>
                <w:lang w:val="en-GB"/>
              </w:rPr>
              <w:t>be able to use the energy level model of the atom.</w:t>
            </w:r>
          </w:p>
        </w:tc>
        <w:tc>
          <w:tcPr>
            <w:tcW w:w="460" w:type="pct"/>
            <w:shd w:val="clear" w:color="auto" w:fill="D6E3BC" w:themeFill="accent3" w:themeFillTint="66"/>
          </w:tcPr>
          <w:p w14:paraId="73E66E0E" w14:textId="47F1663F" w:rsidR="007D2D35" w:rsidRPr="00263F3C"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4.3.2.1</w:t>
            </w:r>
          </w:p>
        </w:tc>
        <w:tc>
          <w:tcPr>
            <w:tcW w:w="903" w:type="pct"/>
            <w:gridSpan w:val="2"/>
            <w:shd w:val="clear" w:color="auto" w:fill="D6E3BC" w:themeFill="accent3" w:themeFillTint="66"/>
          </w:tcPr>
          <w:p w14:paraId="6A19149B" w14:textId="12EC4AA4" w:rsidR="007D2D35" w:rsidRPr="00A226E7"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7D2D35" w:rsidRPr="00263F3C" w14:paraId="71E1E783" w14:textId="77777777" w:rsidTr="00F7037E">
        <w:tc>
          <w:tcPr>
            <w:tcW w:w="277" w:type="pct"/>
            <w:shd w:val="clear" w:color="auto" w:fill="D6E3BC" w:themeFill="accent3" w:themeFillTint="66"/>
          </w:tcPr>
          <w:p w14:paraId="13888E37"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78C49670" w14:textId="72E2C605"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28CC4B50" w14:textId="00888830" w:rsidR="007D2D35" w:rsidRPr="00263F3C" w:rsidRDefault="007D2D35" w:rsidP="00CB1DEC">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D6E3BC" w:themeFill="accent3" w:themeFillTint="66"/>
          </w:tcPr>
          <w:p w14:paraId="407202DF" w14:textId="4C558D7E"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3.2b</w:t>
            </w:r>
          </w:p>
        </w:tc>
        <w:tc>
          <w:tcPr>
            <w:tcW w:w="690" w:type="pct"/>
            <w:shd w:val="clear" w:color="auto" w:fill="D6E3BC" w:themeFill="accent3" w:themeFillTint="66"/>
          </w:tcPr>
          <w:p w14:paraId="70E4F170" w14:textId="7924C9AD" w:rsidR="007D2D35" w:rsidRDefault="007D2D35" w:rsidP="004B5C43">
            <w:pPr>
              <w:spacing w:after="0" w:line="240" w:lineRule="auto"/>
              <w:rPr>
                <w:rFonts w:ascii="Arial" w:hAnsi="Arial" w:cs="Arial"/>
                <w:sz w:val="18"/>
                <w:szCs w:val="18"/>
                <w:lang w:eastAsia="en-GB"/>
              </w:rPr>
            </w:pPr>
            <w:r w:rsidRPr="001B044A">
              <w:rPr>
                <w:rFonts w:ascii="Arial" w:hAnsi="Arial" w:cs="Arial"/>
                <w:sz w:val="18"/>
                <w:szCs w:val="18"/>
                <w:lang w:eastAsia="en-GB"/>
              </w:rPr>
              <w:t>Radioactiv</w:t>
            </w:r>
            <w:r>
              <w:rPr>
                <w:rFonts w:ascii="Arial" w:hAnsi="Arial" w:cs="Arial"/>
                <w:sz w:val="18"/>
                <w:szCs w:val="18"/>
                <w:lang w:eastAsia="en-GB"/>
              </w:rPr>
              <w:t>ity</w:t>
            </w:r>
          </w:p>
        </w:tc>
        <w:tc>
          <w:tcPr>
            <w:tcW w:w="1611" w:type="pct"/>
            <w:shd w:val="clear" w:color="auto" w:fill="D6E3BC" w:themeFill="accent3" w:themeFillTint="66"/>
          </w:tcPr>
          <w:p w14:paraId="41DD4137" w14:textId="4B96D536" w:rsidR="007D2D35" w:rsidRPr="004B5C43" w:rsidRDefault="007D2D35" w:rsidP="00BF4DB2">
            <w:pPr>
              <w:pStyle w:val="SMOverviewbulletlist"/>
              <w:spacing w:before="0" w:after="0" w:line="240" w:lineRule="auto"/>
              <w:rPr>
                <w:color w:val="000000"/>
                <w:sz w:val="18"/>
                <w:szCs w:val="18"/>
                <w:lang w:val="en-GB"/>
              </w:rPr>
            </w:pPr>
            <w:r w:rsidRPr="004B5C43">
              <w:rPr>
                <w:color w:val="000000"/>
                <w:sz w:val="18"/>
                <w:szCs w:val="18"/>
                <w:lang w:val="en-GB"/>
              </w:rPr>
              <w:t>recall that some nuclei are unstable and may decay,</w:t>
            </w:r>
            <w:r>
              <w:rPr>
                <w:color w:val="000000"/>
                <w:sz w:val="18"/>
                <w:szCs w:val="18"/>
                <w:lang w:val="en-GB"/>
              </w:rPr>
              <w:t xml:space="preserve"> </w:t>
            </w:r>
            <w:r w:rsidRPr="004B5C43">
              <w:rPr>
                <w:color w:val="000000"/>
                <w:sz w:val="18"/>
                <w:szCs w:val="18"/>
                <w:lang w:val="en-GB"/>
              </w:rPr>
              <w:t>emitting radiation</w:t>
            </w:r>
          </w:p>
          <w:p w14:paraId="1F094F97" w14:textId="7C332739" w:rsidR="007D2D35" w:rsidRPr="004B5C43" w:rsidRDefault="007D2D35" w:rsidP="00BF4DB2">
            <w:pPr>
              <w:pStyle w:val="SMOverviewbulletlist"/>
              <w:spacing w:before="0" w:after="0" w:line="240" w:lineRule="auto"/>
              <w:rPr>
                <w:color w:val="000000"/>
                <w:sz w:val="18"/>
                <w:szCs w:val="18"/>
                <w:lang w:val="en-GB"/>
              </w:rPr>
            </w:pPr>
            <w:r w:rsidRPr="004B5C43">
              <w:rPr>
                <w:color w:val="000000"/>
                <w:sz w:val="18"/>
                <w:szCs w:val="18"/>
                <w:lang w:val="en-GB"/>
              </w:rPr>
              <w:t>recall that radioactive decay may change the mass or</w:t>
            </w:r>
            <w:r>
              <w:rPr>
                <w:color w:val="000000"/>
                <w:sz w:val="18"/>
                <w:szCs w:val="18"/>
                <w:lang w:val="en-GB"/>
              </w:rPr>
              <w:t xml:space="preserve"> </w:t>
            </w:r>
            <w:r w:rsidRPr="004B5C43">
              <w:rPr>
                <w:color w:val="000000"/>
                <w:sz w:val="18"/>
                <w:szCs w:val="18"/>
                <w:lang w:val="en-GB"/>
              </w:rPr>
              <w:t>charge of the nucleus, or both</w:t>
            </w:r>
          </w:p>
          <w:p w14:paraId="1A0F3A05" w14:textId="3F6E0E9B" w:rsidR="007D2D35" w:rsidRPr="00053BBA" w:rsidRDefault="007D2D35" w:rsidP="00BF4DB2">
            <w:pPr>
              <w:pStyle w:val="SMOverviewbulletlist"/>
              <w:spacing w:before="0" w:after="0" w:line="240" w:lineRule="auto"/>
              <w:rPr>
                <w:color w:val="000000"/>
                <w:sz w:val="18"/>
                <w:szCs w:val="18"/>
                <w:lang w:val="en-GB"/>
              </w:rPr>
            </w:pPr>
            <w:r w:rsidRPr="004B5C43">
              <w:rPr>
                <w:color w:val="000000"/>
                <w:sz w:val="18"/>
                <w:szCs w:val="18"/>
                <w:lang w:val="en-GB"/>
              </w:rPr>
              <w:t>write balanced nuclear equations.</w:t>
            </w:r>
          </w:p>
        </w:tc>
        <w:tc>
          <w:tcPr>
            <w:tcW w:w="460" w:type="pct"/>
            <w:shd w:val="clear" w:color="auto" w:fill="D6E3BC" w:themeFill="accent3" w:themeFillTint="66"/>
          </w:tcPr>
          <w:p w14:paraId="55318DAF" w14:textId="50A58ECA" w:rsidR="007D2D35" w:rsidRPr="00263F3C" w:rsidRDefault="007D2D35" w:rsidP="00CB1DEC">
            <w:pPr>
              <w:spacing w:after="0" w:line="240" w:lineRule="auto"/>
              <w:rPr>
                <w:rFonts w:ascii="Arial" w:hAnsi="Arial" w:cs="Arial"/>
                <w:sz w:val="18"/>
                <w:szCs w:val="18"/>
                <w:lang w:eastAsia="en-GB"/>
              </w:rPr>
            </w:pPr>
            <w:r w:rsidRPr="00BF4DB2">
              <w:rPr>
                <w:rFonts w:ascii="Arial" w:hAnsi="Arial" w:cs="Arial"/>
                <w:sz w:val="18"/>
                <w:szCs w:val="18"/>
                <w:lang w:eastAsia="en-GB"/>
              </w:rPr>
              <w:t>4.3.2.</w:t>
            </w:r>
            <w:r>
              <w:rPr>
                <w:rFonts w:ascii="Arial" w:hAnsi="Arial" w:cs="Arial"/>
                <w:sz w:val="18"/>
                <w:szCs w:val="18"/>
                <w:lang w:eastAsia="en-GB"/>
              </w:rPr>
              <w:t>2</w:t>
            </w:r>
          </w:p>
        </w:tc>
        <w:tc>
          <w:tcPr>
            <w:tcW w:w="903" w:type="pct"/>
            <w:gridSpan w:val="2"/>
            <w:shd w:val="clear" w:color="auto" w:fill="D6E3BC" w:themeFill="accent3" w:themeFillTint="66"/>
          </w:tcPr>
          <w:p w14:paraId="6915516E" w14:textId="77777777" w:rsidR="007D2D35" w:rsidRPr="00A226E7" w:rsidRDefault="007D2D35" w:rsidP="00CB1DEC">
            <w:pPr>
              <w:spacing w:after="0" w:line="240" w:lineRule="auto"/>
              <w:rPr>
                <w:rFonts w:ascii="Arial" w:hAnsi="Arial" w:cs="Arial"/>
                <w:sz w:val="18"/>
                <w:szCs w:val="18"/>
                <w:lang w:eastAsia="en-GB"/>
              </w:rPr>
            </w:pPr>
          </w:p>
        </w:tc>
      </w:tr>
      <w:tr w:rsidR="007D2D35" w:rsidRPr="00263F3C" w14:paraId="11AFD0F2" w14:textId="77777777" w:rsidTr="00F7037E">
        <w:tc>
          <w:tcPr>
            <w:tcW w:w="277" w:type="pct"/>
            <w:shd w:val="clear" w:color="auto" w:fill="D6E3BC" w:themeFill="accent3" w:themeFillTint="66"/>
          </w:tcPr>
          <w:p w14:paraId="02024A87" w14:textId="0743452F"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2CF1C12A" w14:textId="17884B61" w:rsidR="007D2D35" w:rsidRDefault="007D2D35" w:rsidP="004F4220">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518C217F" w14:textId="16356F2A" w:rsidR="007D2D35" w:rsidRPr="00263F3C" w:rsidRDefault="007D2D35" w:rsidP="004F4220">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D6E3BC" w:themeFill="accent3" w:themeFillTint="66"/>
          </w:tcPr>
          <w:p w14:paraId="07EDF502" w14:textId="0921EE66"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3.2c</w:t>
            </w:r>
          </w:p>
        </w:tc>
        <w:tc>
          <w:tcPr>
            <w:tcW w:w="690" w:type="pct"/>
            <w:shd w:val="clear" w:color="auto" w:fill="D6E3BC" w:themeFill="accent3" w:themeFillTint="66"/>
          </w:tcPr>
          <w:p w14:paraId="4EDD0878" w14:textId="1A2E91C0" w:rsidR="007D2D35" w:rsidRDefault="007D2D35" w:rsidP="004F4220">
            <w:pPr>
              <w:spacing w:after="0" w:line="240" w:lineRule="auto"/>
              <w:rPr>
                <w:rFonts w:ascii="Arial" w:hAnsi="Arial" w:cs="Arial"/>
                <w:sz w:val="18"/>
                <w:szCs w:val="18"/>
                <w:lang w:eastAsia="en-GB"/>
              </w:rPr>
            </w:pPr>
            <w:r w:rsidRPr="001B044A">
              <w:rPr>
                <w:rFonts w:ascii="Arial" w:hAnsi="Arial" w:cs="Arial"/>
                <w:sz w:val="18"/>
                <w:szCs w:val="18"/>
                <w:lang w:eastAsia="en-GB"/>
              </w:rPr>
              <w:t>Nuclear equations</w:t>
            </w:r>
          </w:p>
        </w:tc>
        <w:tc>
          <w:tcPr>
            <w:tcW w:w="1611" w:type="pct"/>
            <w:shd w:val="clear" w:color="auto" w:fill="D6E3BC" w:themeFill="accent3" w:themeFillTint="66"/>
          </w:tcPr>
          <w:p w14:paraId="0328BDF2" w14:textId="77777777" w:rsidR="007D2D35" w:rsidRPr="004B5C43" w:rsidRDefault="007D2D35" w:rsidP="00BF4DB2">
            <w:pPr>
              <w:pStyle w:val="SMOverviewbulletlist"/>
              <w:spacing w:before="0" w:after="0" w:line="240" w:lineRule="auto"/>
              <w:rPr>
                <w:color w:val="000000"/>
                <w:sz w:val="18"/>
                <w:szCs w:val="18"/>
                <w:lang w:val="en-GB"/>
              </w:rPr>
            </w:pPr>
            <w:r w:rsidRPr="004B5C43">
              <w:rPr>
                <w:color w:val="000000"/>
                <w:sz w:val="18"/>
                <w:szCs w:val="18"/>
                <w:lang w:val="en-GB"/>
              </w:rPr>
              <w:t>understand nuclear equations</w:t>
            </w:r>
          </w:p>
          <w:p w14:paraId="109ACD05" w14:textId="120797EC" w:rsidR="007D2D35" w:rsidRPr="00053BBA" w:rsidRDefault="007D2D35" w:rsidP="00BF4DB2">
            <w:pPr>
              <w:pStyle w:val="SMOverviewbulletlist"/>
              <w:spacing w:before="0" w:after="0" w:line="240" w:lineRule="auto"/>
              <w:rPr>
                <w:color w:val="000000"/>
                <w:sz w:val="18"/>
                <w:szCs w:val="18"/>
                <w:lang w:val="en-GB"/>
              </w:rPr>
            </w:pPr>
            <w:r w:rsidRPr="004B5C43">
              <w:rPr>
                <w:color w:val="000000"/>
                <w:sz w:val="18"/>
                <w:szCs w:val="18"/>
                <w:lang w:val="en-GB"/>
              </w:rPr>
              <w:t>write balanced nuclear equations.</w:t>
            </w:r>
          </w:p>
        </w:tc>
        <w:tc>
          <w:tcPr>
            <w:tcW w:w="460" w:type="pct"/>
            <w:shd w:val="clear" w:color="auto" w:fill="D6E3BC" w:themeFill="accent3" w:themeFillTint="66"/>
          </w:tcPr>
          <w:p w14:paraId="1DB80219" w14:textId="5286DFF8" w:rsidR="007D2D35" w:rsidRPr="00263F3C" w:rsidRDefault="007D2D35" w:rsidP="004F4220">
            <w:pPr>
              <w:spacing w:after="0" w:line="240" w:lineRule="auto"/>
              <w:rPr>
                <w:rFonts w:ascii="Arial" w:hAnsi="Arial" w:cs="Arial"/>
                <w:sz w:val="18"/>
                <w:szCs w:val="18"/>
                <w:lang w:eastAsia="en-GB"/>
              </w:rPr>
            </w:pPr>
            <w:r w:rsidRPr="00BF4DB2">
              <w:rPr>
                <w:rFonts w:ascii="Arial" w:hAnsi="Arial" w:cs="Arial"/>
                <w:sz w:val="18"/>
                <w:szCs w:val="18"/>
                <w:lang w:eastAsia="en-GB"/>
              </w:rPr>
              <w:t>4.3.2.</w:t>
            </w:r>
            <w:r>
              <w:rPr>
                <w:rFonts w:ascii="Arial" w:hAnsi="Arial" w:cs="Arial"/>
                <w:sz w:val="18"/>
                <w:szCs w:val="18"/>
                <w:lang w:eastAsia="en-GB"/>
              </w:rPr>
              <w:t>2</w:t>
            </w:r>
          </w:p>
        </w:tc>
        <w:tc>
          <w:tcPr>
            <w:tcW w:w="903" w:type="pct"/>
            <w:gridSpan w:val="2"/>
            <w:shd w:val="clear" w:color="auto" w:fill="D6E3BC" w:themeFill="accent3" w:themeFillTint="66"/>
          </w:tcPr>
          <w:p w14:paraId="2ADD3176" w14:textId="77777777" w:rsidR="007D2D35" w:rsidRDefault="007D2D35" w:rsidP="00BF4DB2">
            <w:pPr>
              <w:spacing w:after="0" w:line="240" w:lineRule="auto"/>
              <w:rPr>
                <w:rFonts w:ascii="Arial" w:hAnsi="Arial" w:cs="Arial"/>
                <w:sz w:val="18"/>
                <w:szCs w:val="18"/>
                <w:lang w:eastAsia="en-GB"/>
              </w:rPr>
            </w:pPr>
            <w:r>
              <w:rPr>
                <w:rFonts w:ascii="Arial" w:hAnsi="Arial" w:cs="Arial"/>
                <w:sz w:val="18"/>
                <w:szCs w:val="18"/>
                <w:lang w:eastAsia="en-GB"/>
              </w:rPr>
              <w:t xml:space="preserve">WS 1.2 </w:t>
            </w:r>
          </w:p>
          <w:p w14:paraId="37354549" w14:textId="02BF3963" w:rsidR="007D2D35" w:rsidRPr="00A226E7" w:rsidRDefault="007D2D35" w:rsidP="00BF4DB2">
            <w:pPr>
              <w:spacing w:after="0" w:line="240" w:lineRule="auto"/>
              <w:rPr>
                <w:rFonts w:ascii="Arial" w:hAnsi="Arial" w:cs="Arial"/>
                <w:sz w:val="18"/>
                <w:szCs w:val="18"/>
                <w:lang w:eastAsia="en-GB"/>
              </w:rPr>
            </w:pPr>
            <w:r w:rsidRPr="00BF4DB2">
              <w:rPr>
                <w:rFonts w:ascii="Arial" w:hAnsi="Arial" w:cs="Arial"/>
                <w:sz w:val="18"/>
                <w:szCs w:val="18"/>
                <w:lang w:eastAsia="en-GB"/>
              </w:rPr>
              <w:t>MS 1b, 1c, 3c</w:t>
            </w:r>
          </w:p>
        </w:tc>
      </w:tr>
      <w:tr w:rsidR="007D2D35" w:rsidRPr="00263F3C" w14:paraId="3ED5B781" w14:textId="77777777" w:rsidTr="00F7037E">
        <w:tc>
          <w:tcPr>
            <w:tcW w:w="277" w:type="pct"/>
            <w:shd w:val="clear" w:color="auto" w:fill="D6E3BC" w:themeFill="accent3" w:themeFillTint="66"/>
          </w:tcPr>
          <w:p w14:paraId="27A06EC2" w14:textId="09ECCA47"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50C5CB76" w14:textId="6D9D8078" w:rsidR="007D2D35" w:rsidRDefault="007D2D35" w:rsidP="004F4220">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4F1B568B" w14:textId="78F360A6" w:rsidR="007D2D35" w:rsidRPr="00263F3C" w:rsidRDefault="007D2D35" w:rsidP="004F4220">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D6E3BC" w:themeFill="accent3" w:themeFillTint="66"/>
          </w:tcPr>
          <w:p w14:paraId="66D3E2D1" w14:textId="1F89BF6D"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3.2d</w:t>
            </w:r>
          </w:p>
        </w:tc>
        <w:tc>
          <w:tcPr>
            <w:tcW w:w="690" w:type="pct"/>
            <w:shd w:val="clear" w:color="auto" w:fill="D6E3BC" w:themeFill="accent3" w:themeFillTint="66"/>
          </w:tcPr>
          <w:p w14:paraId="69B16156" w14:textId="0CABE262"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Half-life</w:t>
            </w:r>
          </w:p>
        </w:tc>
        <w:tc>
          <w:tcPr>
            <w:tcW w:w="1611" w:type="pct"/>
            <w:shd w:val="clear" w:color="auto" w:fill="D6E3BC" w:themeFill="accent3" w:themeFillTint="66"/>
          </w:tcPr>
          <w:p w14:paraId="125E6D1D" w14:textId="77777777" w:rsidR="007D2D35" w:rsidRPr="00BF4DB2"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t>explain what is meant by radioactive half-life</w:t>
            </w:r>
          </w:p>
          <w:p w14:paraId="4B8CBE7C" w14:textId="18E032DD" w:rsidR="007D2D35" w:rsidRPr="00BF4DB2"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t>calculate half-life</w:t>
            </w:r>
          </w:p>
          <w:p w14:paraId="54F01248" w14:textId="70C1EBA7" w:rsidR="007D2D35" w:rsidRPr="00053BBA"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t>calculate the net decline in radioactive emission after a</w:t>
            </w:r>
            <w:r>
              <w:rPr>
                <w:color w:val="000000"/>
                <w:sz w:val="18"/>
                <w:szCs w:val="18"/>
                <w:lang w:val="en-GB"/>
              </w:rPr>
              <w:t xml:space="preserve"> </w:t>
            </w:r>
            <w:r w:rsidRPr="00BF4DB2">
              <w:rPr>
                <w:color w:val="000000"/>
                <w:sz w:val="18"/>
                <w:szCs w:val="18"/>
                <w:lang w:val="en-GB"/>
              </w:rPr>
              <w:t>given number of half-lives</w:t>
            </w:r>
            <w:r>
              <w:rPr>
                <w:color w:val="000000"/>
                <w:sz w:val="18"/>
                <w:szCs w:val="18"/>
                <w:lang w:val="en-GB"/>
              </w:rPr>
              <w:t xml:space="preserve"> (HT)</w:t>
            </w:r>
            <w:r w:rsidRPr="00BF4DB2">
              <w:rPr>
                <w:color w:val="000000"/>
                <w:sz w:val="18"/>
                <w:szCs w:val="18"/>
                <w:lang w:val="en-GB"/>
              </w:rPr>
              <w:t>.</w:t>
            </w:r>
          </w:p>
        </w:tc>
        <w:tc>
          <w:tcPr>
            <w:tcW w:w="460" w:type="pct"/>
            <w:shd w:val="clear" w:color="auto" w:fill="D6E3BC" w:themeFill="accent3" w:themeFillTint="66"/>
          </w:tcPr>
          <w:p w14:paraId="18FA3F88" w14:textId="51524288" w:rsidR="007D2D35" w:rsidRPr="00263F3C" w:rsidRDefault="007D2D35" w:rsidP="004F4220">
            <w:pPr>
              <w:spacing w:after="0" w:line="240" w:lineRule="auto"/>
              <w:rPr>
                <w:rFonts w:ascii="Arial" w:hAnsi="Arial" w:cs="Arial"/>
                <w:sz w:val="18"/>
                <w:szCs w:val="18"/>
                <w:lang w:eastAsia="en-GB"/>
              </w:rPr>
            </w:pPr>
            <w:r w:rsidRPr="00BF4DB2">
              <w:rPr>
                <w:rFonts w:ascii="Arial" w:hAnsi="Arial" w:cs="Arial"/>
                <w:sz w:val="18"/>
                <w:szCs w:val="18"/>
                <w:lang w:eastAsia="en-GB"/>
              </w:rPr>
              <w:t>4.3.2.</w:t>
            </w:r>
            <w:r>
              <w:rPr>
                <w:rFonts w:ascii="Arial" w:hAnsi="Arial" w:cs="Arial"/>
                <w:sz w:val="18"/>
                <w:szCs w:val="18"/>
                <w:lang w:eastAsia="en-GB"/>
              </w:rPr>
              <w:t>3</w:t>
            </w:r>
          </w:p>
        </w:tc>
        <w:tc>
          <w:tcPr>
            <w:tcW w:w="903" w:type="pct"/>
            <w:gridSpan w:val="2"/>
            <w:shd w:val="clear" w:color="auto" w:fill="D6E3BC" w:themeFill="accent3" w:themeFillTint="66"/>
          </w:tcPr>
          <w:p w14:paraId="1D199149" w14:textId="77777777" w:rsidR="007D2D35" w:rsidRDefault="007D2D35" w:rsidP="004F4220">
            <w:pPr>
              <w:spacing w:after="0" w:line="240" w:lineRule="auto"/>
              <w:rPr>
                <w:rFonts w:ascii="Arial" w:hAnsi="Arial" w:cs="Arial"/>
                <w:sz w:val="18"/>
                <w:szCs w:val="18"/>
                <w:lang w:eastAsia="en-GB"/>
              </w:rPr>
            </w:pPr>
            <w:r w:rsidRPr="00BF4DB2">
              <w:rPr>
                <w:rFonts w:ascii="Arial" w:hAnsi="Arial" w:cs="Arial"/>
                <w:sz w:val="18"/>
                <w:szCs w:val="18"/>
                <w:lang w:eastAsia="en-GB"/>
              </w:rPr>
              <w:t>WS 3.3</w:t>
            </w:r>
          </w:p>
          <w:p w14:paraId="5364030C" w14:textId="78E76B5E" w:rsidR="007D2D35" w:rsidRPr="00A226E7"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MS 4a</w:t>
            </w:r>
          </w:p>
        </w:tc>
      </w:tr>
      <w:tr w:rsidR="007D2D35" w:rsidRPr="00263F3C" w14:paraId="3AC10092" w14:textId="77777777" w:rsidTr="00F7037E">
        <w:tc>
          <w:tcPr>
            <w:tcW w:w="277" w:type="pct"/>
            <w:shd w:val="clear" w:color="auto" w:fill="D6E3BC" w:themeFill="accent3" w:themeFillTint="66"/>
          </w:tcPr>
          <w:p w14:paraId="4779B799" w14:textId="02982AD7"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23853A55" w14:textId="663FB9A2" w:rsidR="007D2D35" w:rsidRDefault="007D2D35" w:rsidP="00954122">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491B88E0" w14:textId="59F5757F" w:rsidR="007D2D35" w:rsidRPr="00263F3C" w:rsidRDefault="007D2D35" w:rsidP="004F4220">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D6E3BC" w:themeFill="accent3" w:themeFillTint="66"/>
          </w:tcPr>
          <w:p w14:paraId="405EC37B" w14:textId="02816E7A"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3.2e</w:t>
            </w:r>
          </w:p>
        </w:tc>
        <w:tc>
          <w:tcPr>
            <w:tcW w:w="690" w:type="pct"/>
            <w:shd w:val="clear" w:color="auto" w:fill="D6E3BC" w:themeFill="accent3" w:themeFillTint="66"/>
          </w:tcPr>
          <w:p w14:paraId="0E7E11D0" w14:textId="7B131EFA" w:rsidR="007D2D35" w:rsidRDefault="007D2D35" w:rsidP="004F4220">
            <w:pPr>
              <w:spacing w:after="0" w:line="240" w:lineRule="auto"/>
              <w:rPr>
                <w:rFonts w:ascii="Arial" w:hAnsi="Arial" w:cs="Arial"/>
                <w:sz w:val="18"/>
                <w:szCs w:val="18"/>
                <w:lang w:eastAsia="en-GB"/>
              </w:rPr>
            </w:pPr>
            <w:r w:rsidRPr="001B044A">
              <w:rPr>
                <w:rFonts w:ascii="Arial" w:hAnsi="Arial" w:cs="Arial"/>
                <w:sz w:val="18"/>
                <w:szCs w:val="18"/>
                <w:lang w:eastAsia="en-GB"/>
              </w:rPr>
              <w:t>Maths skills: Drawing and using lines of best fit</w:t>
            </w:r>
          </w:p>
        </w:tc>
        <w:tc>
          <w:tcPr>
            <w:tcW w:w="1611" w:type="pct"/>
            <w:shd w:val="clear" w:color="auto" w:fill="D6E3BC" w:themeFill="accent3" w:themeFillTint="66"/>
          </w:tcPr>
          <w:p w14:paraId="241DE480" w14:textId="5F2EBE2A" w:rsidR="007D2D35" w:rsidRPr="00BF4DB2" w:rsidRDefault="007D2D35" w:rsidP="00BF4DB2">
            <w:pPr>
              <w:pStyle w:val="SMOverviewbulletlist"/>
              <w:spacing w:before="0" w:after="0" w:line="240" w:lineRule="auto"/>
              <w:rPr>
                <w:color w:val="000000"/>
                <w:sz w:val="18"/>
                <w:szCs w:val="18"/>
                <w:lang w:val="en-GB"/>
              </w:rPr>
            </w:pPr>
            <w:r>
              <w:rPr>
                <w:color w:val="000000"/>
                <w:sz w:val="18"/>
                <w:szCs w:val="18"/>
                <w:lang w:val="en-GB"/>
              </w:rPr>
              <w:t>draw a curve of best fi</w:t>
            </w:r>
            <w:r w:rsidRPr="00BF4DB2">
              <w:rPr>
                <w:color w:val="000000"/>
                <w:sz w:val="18"/>
                <w:szCs w:val="18"/>
                <w:lang w:val="en-GB"/>
              </w:rPr>
              <w:t>t to calculate radioactive half-life</w:t>
            </w:r>
          </w:p>
          <w:p w14:paraId="157E2105" w14:textId="03DB41E6" w:rsidR="007D2D35" w:rsidRPr="00053BBA"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t>calculate the net decline in radioactive emission after a</w:t>
            </w:r>
            <w:r>
              <w:rPr>
                <w:color w:val="000000"/>
                <w:sz w:val="18"/>
                <w:szCs w:val="18"/>
                <w:lang w:val="en-GB"/>
              </w:rPr>
              <w:t xml:space="preserve"> </w:t>
            </w:r>
            <w:r w:rsidRPr="00BF4DB2">
              <w:rPr>
                <w:color w:val="000000"/>
                <w:sz w:val="18"/>
                <w:szCs w:val="18"/>
                <w:lang w:val="en-GB"/>
              </w:rPr>
              <w:t>given number of half-lives</w:t>
            </w:r>
            <w:r>
              <w:rPr>
                <w:color w:val="000000"/>
                <w:sz w:val="18"/>
                <w:szCs w:val="18"/>
                <w:lang w:val="en-GB"/>
              </w:rPr>
              <w:t xml:space="preserve"> (HT).</w:t>
            </w:r>
          </w:p>
        </w:tc>
        <w:tc>
          <w:tcPr>
            <w:tcW w:w="460" w:type="pct"/>
            <w:shd w:val="clear" w:color="auto" w:fill="D6E3BC" w:themeFill="accent3" w:themeFillTint="66"/>
          </w:tcPr>
          <w:p w14:paraId="22C58918" w14:textId="713C5784" w:rsidR="007D2D35" w:rsidRPr="00263F3C" w:rsidRDefault="007D2D35" w:rsidP="004F4220">
            <w:pPr>
              <w:spacing w:after="0" w:line="240" w:lineRule="auto"/>
              <w:rPr>
                <w:rFonts w:ascii="Arial" w:hAnsi="Arial" w:cs="Arial"/>
                <w:sz w:val="18"/>
                <w:szCs w:val="18"/>
                <w:lang w:eastAsia="en-GB"/>
              </w:rPr>
            </w:pPr>
            <w:r w:rsidRPr="00BF4DB2">
              <w:rPr>
                <w:rFonts w:ascii="Arial" w:hAnsi="Arial" w:cs="Arial"/>
                <w:sz w:val="18"/>
                <w:szCs w:val="18"/>
                <w:lang w:eastAsia="en-GB"/>
              </w:rPr>
              <w:t>4.3.2.</w:t>
            </w:r>
            <w:r>
              <w:rPr>
                <w:rFonts w:ascii="Arial" w:hAnsi="Arial" w:cs="Arial"/>
                <w:sz w:val="18"/>
                <w:szCs w:val="18"/>
                <w:lang w:eastAsia="en-GB"/>
              </w:rPr>
              <w:t>3</w:t>
            </w:r>
          </w:p>
        </w:tc>
        <w:tc>
          <w:tcPr>
            <w:tcW w:w="903" w:type="pct"/>
            <w:gridSpan w:val="2"/>
            <w:shd w:val="clear" w:color="auto" w:fill="D6E3BC" w:themeFill="accent3" w:themeFillTint="66"/>
          </w:tcPr>
          <w:p w14:paraId="0F29341D" w14:textId="7C5BD8B5" w:rsidR="007D2D35" w:rsidRPr="00A226E7" w:rsidRDefault="007D2D35" w:rsidP="004F4220">
            <w:pPr>
              <w:spacing w:after="0" w:line="240" w:lineRule="auto"/>
              <w:rPr>
                <w:rFonts w:ascii="Arial" w:hAnsi="Arial" w:cs="Arial"/>
                <w:sz w:val="18"/>
                <w:szCs w:val="18"/>
                <w:lang w:eastAsia="en-GB"/>
              </w:rPr>
            </w:pPr>
            <w:r w:rsidRPr="00BF4DB2">
              <w:rPr>
                <w:rFonts w:ascii="Arial" w:hAnsi="Arial" w:cs="Arial"/>
                <w:sz w:val="18"/>
                <w:szCs w:val="18"/>
                <w:lang w:eastAsia="en-GB"/>
              </w:rPr>
              <w:t>MS 1c, 3d</w:t>
            </w:r>
            <w:r>
              <w:rPr>
                <w:rFonts w:ascii="Arial" w:hAnsi="Arial" w:cs="Arial"/>
                <w:sz w:val="18"/>
                <w:szCs w:val="18"/>
                <w:lang w:eastAsia="en-GB"/>
              </w:rPr>
              <w:t>, 4a, 4c</w:t>
            </w:r>
          </w:p>
        </w:tc>
      </w:tr>
      <w:tr w:rsidR="007D2D35" w:rsidRPr="00263F3C" w14:paraId="6DB35AA9" w14:textId="77777777" w:rsidTr="00F7037E">
        <w:tc>
          <w:tcPr>
            <w:tcW w:w="277" w:type="pct"/>
            <w:shd w:val="clear" w:color="auto" w:fill="D6E3BC" w:themeFill="accent3" w:themeFillTint="66"/>
          </w:tcPr>
          <w:p w14:paraId="5EF5EA22" w14:textId="5B8F61C7"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1B2403DB" w14:textId="58EC6BD6" w:rsidR="007D2D35" w:rsidRDefault="007D2D35" w:rsidP="00954122">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4FB4A972" w14:textId="575AAA91" w:rsidR="007D2D35" w:rsidRPr="00263F3C" w:rsidRDefault="007D2D35" w:rsidP="004F4220">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D6E3BC" w:themeFill="accent3" w:themeFillTint="66"/>
          </w:tcPr>
          <w:p w14:paraId="60D55FCA" w14:textId="3A77E270"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3.2f</w:t>
            </w:r>
          </w:p>
        </w:tc>
        <w:tc>
          <w:tcPr>
            <w:tcW w:w="690" w:type="pct"/>
            <w:shd w:val="clear" w:color="auto" w:fill="D6E3BC" w:themeFill="accent3" w:themeFillTint="66"/>
          </w:tcPr>
          <w:p w14:paraId="74C8BF5E" w14:textId="21A4A8A3" w:rsidR="007D2D35" w:rsidRDefault="007D2D35" w:rsidP="004F4220">
            <w:pPr>
              <w:spacing w:after="0" w:line="240" w:lineRule="auto"/>
              <w:rPr>
                <w:rFonts w:ascii="Arial" w:hAnsi="Arial" w:cs="Arial"/>
                <w:sz w:val="18"/>
                <w:szCs w:val="18"/>
                <w:lang w:eastAsia="en-GB"/>
              </w:rPr>
            </w:pPr>
            <w:r w:rsidRPr="001B044A">
              <w:rPr>
                <w:rFonts w:ascii="Arial" w:hAnsi="Arial" w:cs="Arial"/>
                <w:sz w:val="18"/>
                <w:szCs w:val="18"/>
                <w:lang w:eastAsia="en-GB"/>
              </w:rPr>
              <w:t xml:space="preserve">Penetration properties </w:t>
            </w:r>
            <w:r w:rsidRPr="001B044A">
              <w:rPr>
                <w:rFonts w:ascii="Arial" w:hAnsi="Arial" w:cs="Arial"/>
                <w:sz w:val="18"/>
                <w:szCs w:val="18"/>
                <w:lang w:eastAsia="en-GB"/>
              </w:rPr>
              <w:lastRenderedPageBreak/>
              <w:t>of radiation</w:t>
            </w:r>
          </w:p>
        </w:tc>
        <w:tc>
          <w:tcPr>
            <w:tcW w:w="1611" w:type="pct"/>
            <w:shd w:val="clear" w:color="auto" w:fill="D6E3BC" w:themeFill="accent3" w:themeFillTint="66"/>
          </w:tcPr>
          <w:p w14:paraId="63734FCC" w14:textId="34BDB62A" w:rsidR="007D2D35" w:rsidRPr="00BF4DB2"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lastRenderedPageBreak/>
              <w:t>recall that changes in atoms and nuclei can generate</w:t>
            </w:r>
            <w:r>
              <w:rPr>
                <w:color w:val="000000"/>
                <w:sz w:val="18"/>
                <w:szCs w:val="18"/>
                <w:lang w:val="en-GB"/>
              </w:rPr>
              <w:t xml:space="preserve"> </w:t>
            </w:r>
            <w:r w:rsidRPr="00BF4DB2">
              <w:rPr>
                <w:color w:val="000000"/>
                <w:sz w:val="18"/>
                <w:szCs w:val="18"/>
                <w:lang w:val="en-GB"/>
              </w:rPr>
              <w:lastRenderedPageBreak/>
              <w:t>radiation</w:t>
            </w:r>
          </w:p>
          <w:p w14:paraId="142DDC85" w14:textId="7C107BE7" w:rsidR="007D2D35" w:rsidRPr="00BF4DB2"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t>recall that atoms can become ions by loss of outer</w:t>
            </w:r>
            <w:r>
              <w:rPr>
                <w:color w:val="000000"/>
                <w:sz w:val="18"/>
                <w:szCs w:val="18"/>
                <w:lang w:val="en-GB"/>
              </w:rPr>
              <w:t xml:space="preserve"> </w:t>
            </w:r>
            <w:r w:rsidRPr="00BF4DB2">
              <w:rPr>
                <w:color w:val="000000"/>
                <w:sz w:val="18"/>
                <w:szCs w:val="18"/>
                <w:lang w:val="en-GB"/>
              </w:rPr>
              <w:t>electrons</w:t>
            </w:r>
          </w:p>
          <w:p w14:paraId="2816D6DD" w14:textId="21EC2AE7" w:rsidR="007D2D35" w:rsidRPr="00BF4DB2"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t>recall the differences in the penetration properties of</w:t>
            </w:r>
            <w:r>
              <w:rPr>
                <w:color w:val="000000"/>
                <w:sz w:val="18"/>
                <w:szCs w:val="18"/>
                <w:lang w:val="en-GB"/>
              </w:rPr>
              <w:t xml:space="preserve"> </w:t>
            </w:r>
            <w:r w:rsidRPr="00BF4DB2">
              <w:rPr>
                <w:color w:val="000000"/>
                <w:sz w:val="18"/>
                <w:szCs w:val="18"/>
                <w:lang w:val="en-GB"/>
              </w:rPr>
              <w:t>alpha particles, beta particles and gamma rays</w:t>
            </w:r>
          </w:p>
          <w:p w14:paraId="54626412" w14:textId="7773455E" w:rsidR="007D2D35" w:rsidRPr="00053BBA"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t>compare the penetration of the different types of nuclear</w:t>
            </w:r>
            <w:r>
              <w:rPr>
                <w:color w:val="000000"/>
                <w:sz w:val="18"/>
                <w:szCs w:val="18"/>
                <w:lang w:val="en-GB"/>
              </w:rPr>
              <w:t xml:space="preserve"> </w:t>
            </w:r>
            <w:r w:rsidRPr="00BF4DB2">
              <w:rPr>
                <w:color w:val="000000"/>
                <w:sz w:val="18"/>
                <w:szCs w:val="18"/>
                <w:lang w:val="en-GB"/>
              </w:rPr>
              <w:t>radiation and their ionising power.</w:t>
            </w:r>
          </w:p>
        </w:tc>
        <w:tc>
          <w:tcPr>
            <w:tcW w:w="460" w:type="pct"/>
            <w:shd w:val="clear" w:color="auto" w:fill="D6E3BC" w:themeFill="accent3" w:themeFillTint="66"/>
          </w:tcPr>
          <w:p w14:paraId="5DA5E82B" w14:textId="05941F6D" w:rsidR="007D2D35" w:rsidRPr="00263F3C" w:rsidRDefault="007D2D35" w:rsidP="004F4220">
            <w:pPr>
              <w:spacing w:after="0" w:line="240" w:lineRule="auto"/>
              <w:rPr>
                <w:rFonts w:ascii="Arial" w:hAnsi="Arial" w:cs="Arial"/>
                <w:sz w:val="18"/>
                <w:szCs w:val="18"/>
                <w:lang w:eastAsia="en-GB"/>
              </w:rPr>
            </w:pPr>
            <w:r w:rsidRPr="00173EFF">
              <w:rPr>
                <w:rFonts w:ascii="Arial" w:hAnsi="Arial" w:cs="Arial"/>
                <w:sz w:val="18"/>
                <w:szCs w:val="18"/>
                <w:lang w:eastAsia="en-GB"/>
              </w:rPr>
              <w:lastRenderedPageBreak/>
              <w:t>4.3.2.4</w:t>
            </w:r>
          </w:p>
        </w:tc>
        <w:tc>
          <w:tcPr>
            <w:tcW w:w="903" w:type="pct"/>
            <w:gridSpan w:val="2"/>
            <w:shd w:val="clear" w:color="auto" w:fill="D6E3BC" w:themeFill="accent3" w:themeFillTint="66"/>
          </w:tcPr>
          <w:p w14:paraId="40C8AD76" w14:textId="77777777" w:rsidR="007D2D35" w:rsidRPr="00A226E7" w:rsidRDefault="007D2D35" w:rsidP="004F4220">
            <w:pPr>
              <w:spacing w:after="0" w:line="240" w:lineRule="auto"/>
              <w:rPr>
                <w:rFonts w:ascii="Arial" w:hAnsi="Arial" w:cs="Arial"/>
                <w:sz w:val="18"/>
                <w:szCs w:val="18"/>
                <w:lang w:eastAsia="en-GB"/>
              </w:rPr>
            </w:pPr>
          </w:p>
        </w:tc>
      </w:tr>
      <w:tr w:rsidR="007D2D35" w:rsidRPr="00263F3C" w14:paraId="6C22F043" w14:textId="77777777" w:rsidTr="00F7037E">
        <w:tc>
          <w:tcPr>
            <w:tcW w:w="277" w:type="pct"/>
            <w:shd w:val="clear" w:color="auto" w:fill="D6E3BC" w:themeFill="accent3" w:themeFillTint="66"/>
          </w:tcPr>
          <w:p w14:paraId="67CE274B" w14:textId="2B43D035"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6AC6490D" w14:textId="4C307792" w:rsidR="007D2D35" w:rsidRDefault="007D2D35" w:rsidP="004F4220">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53ED6BA3" w14:textId="75036FFE" w:rsidR="007D2D35" w:rsidRPr="00263F3C" w:rsidRDefault="007D2D35" w:rsidP="004F4220">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D6E3BC" w:themeFill="accent3" w:themeFillTint="66"/>
          </w:tcPr>
          <w:p w14:paraId="5647260E" w14:textId="71D06F8C"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3.2g</w:t>
            </w:r>
          </w:p>
        </w:tc>
        <w:tc>
          <w:tcPr>
            <w:tcW w:w="690" w:type="pct"/>
            <w:shd w:val="clear" w:color="auto" w:fill="D6E3BC" w:themeFill="accent3" w:themeFillTint="66"/>
          </w:tcPr>
          <w:p w14:paraId="028BB8C3" w14:textId="6628440B" w:rsidR="007D2D35" w:rsidRDefault="007D2D35" w:rsidP="004F4220">
            <w:pPr>
              <w:spacing w:after="0" w:line="240" w:lineRule="auto"/>
              <w:rPr>
                <w:rFonts w:ascii="Arial" w:hAnsi="Arial" w:cs="Arial"/>
                <w:sz w:val="18"/>
                <w:szCs w:val="18"/>
                <w:lang w:eastAsia="en-GB"/>
              </w:rPr>
            </w:pPr>
            <w:r w:rsidRPr="001B044A">
              <w:rPr>
                <w:rFonts w:ascii="Arial" w:hAnsi="Arial" w:cs="Arial"/>
                <w:sz w:val="18"/>
                <w:szCs w:val="18"/>
                <w:lang w:eastAsia="en-GB"/>
              </w:rPr>
              <w:t>Contamination and irradiation</w:t>
            </w:r>
          </w:p>
        </w:tc>
        <w:tc>
          <w:tcPr>
            <w:tcW w:w="1611" w:type="pct"/>
            <w:shd w:val="clear" w:color="auto" w:fill="D6E3BC" w:themeFill="accent3" w:themeFillTint="66"/>
          </w:tcPr>
          <w:p w14:paraId="19354D7E" w14:textId="5F644BAF" w:rsidR="007D2D35" w:rsidRPr="00BF4DB2"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t>recall the differences between contamination and</w:t>
            </w:r>
            <w:r>
              <w:rPr>
                <w:color w:val="000000"/>
                <w:sz w:val="18"/>
                <w:szCs w:val="18"/>
                <w:lang w:val="en-GB"/>
              </w:rPr>
              <w:t xml:space="preserve"> </w:t>
            </w:r>
            <w:r w:rsidRPr="00BF4DB2">
              <w:rPr>
                <w:color w:val="000000"/>
                <w:sz w:val="18"/>
                <w:szCs w:val="18"/>
                <w:lang w:val="en-GB"/>
              </w:rPr>
              <w:t>irradiation effects</w:t>
            </w:r>
          </w:p>
          <w:p w14:paraId="453BC3DE" w14:textId="117E80D1" w:rsidR="007D2D35" w:rsidRPr="00053BBA"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t>compare the hazards associated with contamination and</w:t>
            </w:r>
            <w:r>
              <w:rPr>
                <w:color w:val="000000"/>
                <w:sz w:val="18"/>
                <w:szCs w:val="18"/>
                <w:lang w:val="en-GB"/>
              </w:rPr>
              <w:t xml:space="preserve"> </w:t>
            </w:r>
            <w:r w:rsidRPr="00BF4DB2">
              <w:rPr>
                <w:color w:val="000000"/>
                <w:sz w:val="18"/>
                <w:szCs w:val="18"/>
                <w:lang w:val="en-GB"/>
              </w:rPr>
              <w:t>irradiation.</w:t>
            </w:r>
          </w:p>
        </w:tc>
        <w:tc>
          <w:tcPr>
            <w:tcW w:w="460" w:type="pct"/>
            <w:shd w:val="clear" w:color="auto" w:fill="D6E3BC" w:themeFill="accent3" w:themeFillTint="66"/>
          </w:tcPr>
          <w:p w14:paraId="20D5E9E1" w14:textId="33DE1FA9" w:rsidR="007D2D35" w:rsidRPr="00263F3C" w:rsidRDefault="007D2D35" w:rsidP="004F4220">
            <w:pPr>
              <w:spacing w:after="0" w:line="240" w:lineRule="auto"/>
              <w:rPr>
                <w:rFonts w:ascii="Arial" w:hAnsi="Arial" w:cs="Arial"/>
                <w:sz w:val="18"/>
                <w:szCs w:val="18"/>
                <w:lang w:eastAsia="en-GB"/>
              </w:rPr>
            </w:pPr>
            <w:r w:rsidRPr="00173EFF">
              <w:rPr>
                <w:rFonts w:ascii="Arial" w:hAnsi="Arial" w:cs="Arial"/>
                <w:sz w:val="18"/>
                <w:szCs w:val="18"/>
                <w:lang w:eastAsia="en-GB"/>
              </w:rPr>
              <w:t>4.3.2.</w:t>
            </w:r>
            <w:r>
              <w:rPr>
                <w:rFonts w:ascii="Arial" w:hAnsi="Arial" w:cs="Arial"/>
                <w:sz w:val="18"/>
                <w:szCs w:val="18"/>
                <w:lang w:eastAsia="en-GB"/>
              </w:rPr>
              <w:t>5</w:t>
            </w:r>
          </w:p>
        </w:tc>
        <w:tc>
          <w:tcPr>
            <w:tcW w:w="903" w:type="pct"/>
            <w:gridSpan w:val="2"/>
            <w:shd w:val="clear" w:color="auto" w:fill="D6E3BC" w:themeFill="accent3" w:themeFillTint="66"/>
          </w:tcPr>
          <w:p w14:paraId="497A1921" w14:textId="77777777" w:rsidR="007D2D35" w:rsidRPr="00A226E7" w:rsidRDefault="007D2D35" w:rsidP="004F4220">
            <w:pPr>
              <w:spacing w:after="0" w:line="240" w:lineRule="auto"/>
              <w:rPr>
                <w:rFonts w:ascii="Arial" w:hAnsi="Arial" w:cs="Arial"/>
                <w:sz w:val="18"/>
                <w:szCs w:val="18"/>
                <w:lang w:eastAsia="en-GB"/>
              </w:rPr>
            </w:pPr>
          </w:p>
        </w:tc>
      </w:tr>
      <w:tr w:rsidR="007D2D35" w:rsidRPr="00263F3C" w14:paraId="566E1AFF" w14:textId="77777777" w:rsidTr="00F7037E">
        <w:tc>
          <w:tcPr>
            <w:tcW w:w="277" w:type="pct"/>
            <w:shd w:val="clear" w:color="auto" w:fill="D6E3BC" w:themeFill="accent3" w:themeFillTint="66"/>
          </w:tcPr>
          <w:p w14:paraId="75E4F004" w14:textId="3CD14475"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6AD8AD41" w14:textId="7C8B16FB" w:rsidR="007D2D35" w:rsidRDefault="007D2D35" w:rsidP="004F4220">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157B94B8" w14:textId="1FEC5611" w:rsidR="007D2D35" w:rsidRPr="00263F3C" w:rsidRDefault="007D2D35" w:rsidP="004F4220">
            <w:pPr>
              <w:spacing w:after="0" w:line="240" w:lineRule="auto"/>
              <w:rPr>
                <w:rFonts w:ascii="Arial" w:hAnsi="Arial" w:cs="Arial"/>
                <w:sz w:val="18"/>
                <w:szCs w:val="18"/>
              </w:rPr>
            </w:pPr>
            <w:r>
              <w:rPr>
                <w:rFonts w:ascii="Arial" w:hAnsi="Arial" w:cs="Arial"/>
                <w:sz w:val="18"/>
                <w:szCs w:val="18"/>
              </w:rPr>
              <w:t>9/10</w:t>
            </w:r>
          </w:p>
        </w:tc>
        <w:tc>
          <w:tcPr>
            <w:tcW w:w="507" w:type="pct"/>
            <w:shd w:val="clear" w:color="auto" w:fill="D6E3BC" w:themeFill="accent3" w:themeFillTint="66"/>
          </w:tcPr>
          <w:p w14:paraId="4105254B" w14:textId="64542F6A"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3.2h</w:t>
            </w:r>
          </w:p>
        </w:tc>
        <w:tc>
          <w:tcPr>
            <w:tcW w:w="690" w:type="pct"/>
            <w:shd w:val="clear" w:color="auto" w:fill="D6E3BC" w:themeFill="accent3" w:themeFillTint="66"/>
          </w:tcPr>
          <w:p w14:paraId="7D748EE6" w14:textId="251A8D0A"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Risks of i</w:t>
            </w:r>
            <w:r w:rsidRPr="001B044A">
              <w:rPr>
                <w:rFonts w:ascii="Arial" w:hAnsi="Arial" w:cs="Arial"/>
                <w:sz w:val="18"/>
                <w:szCs w:val="18"/>
                <w:lang w:eastAsia="en-GB"/>
              </w:rPr>
              <w:t>onising radiations</w:t>
            </w:r>
          </w:p>
        </w:tc>
        <w:tc>
          <w:tcPr>
            <w:tcW w:w="1611" w:type="pct"/>
            <w:shd w:val="clear" w:color="auto" w:fill="D6E3BC" w:themeFill="accent3" w:themeFillTint="66"/>
          </w:tcPr>
          <w:p w14:paraId="75721E7D" w14:textId="4846C525" w:rsidR="007D2D35" w:rsidRPr="00BF4DB2"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t>describe how UV, X-rays and gamma rays can have</w:t>
            </w:r>
            <w:r>
              <w:rPr>
                <w:color w:val="000000"/>
                <w:sz w:val="18"/>
                <w:szCs w:val="18"/>
                <w:lang w:val="en-GB"/>
              </w:rPr>
              <w:t xml:space="preserve"> </w:t>
            </w:r>
            <w:r w:rsidRPr="00BF4DB2">
              <w:rPr>
                <w:color w:val="000000"/>
                <w:sz w:val="18"/>
                <w:szCs w:val="18"/>
                <w:lang w:val="en-GB"/>
              </w:rPr>
              <w:t>hazardous effects on human tissues</w:t>
            </w:r>
          </w:p>
          <w:p w14:paraId="0064214B" w14:textId="01287A22" w:rsidR="007D2D35" w:rsidRPr="00BF4DB2"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t>interpret simple measures of risk showing the probability</w:t>
            </w:r>
            <w:r>
              <w:rPr>
                <w:color w:val="000000"/>
                <w:sz w:val="18"/>
                <w:szCs w:val="18"/>
                <w:lang w:val="en-GB"/>
              </w:rPr>
              <w:t xml:space="preserve"> </w:t>
            </w:r>
            <w:r w:rsidRPr="00BF4DB2">
              <w:rPr>
                <w:color w:val="000000"/>
                <w:sz w:val="18"/>
                <w:szCs w:val="18"/>
                <w:lang w:val="en-GB"/>
              </w:rPr>
              <w:t>of harm from radiation</w:t>
            </w:r>
          </w:p>
          <w:p w14:paraId="5B8C7756" w14:textId="5D26B66D" w:rsidR="007D2D35" w:rsidRPr="00BF4DB2"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t>give examples to show that perceived risk can be very</w:t>
            </w:r>
            <w:r>
              <w:rPr>
                <w:color w:val="000000"/>
                <w:sz w:val="18"/>
                <w:szCs w:val="18"/>
                <w:lang w:val="en-GB"/>
              </w:rPr>
              <w:t xml:space="preserve"> </w:t>
            </w:r>
            <w:r w:rsidRPr="00BF4DB2">
              <w:rPr>
                <w:color w:val="000000"/>
                <w:sz w:val="18"/>
                <w:szCs w:val="18"/>
                <w:lang w:val="en-GB"/>
              </w:rPr>
              <w:t>different from measured risk</w:t>
            </w:r>
          </w:p>
          <w:p w14:paraId="7B9B19E4" w14:textId="4E291CE5" w:rsidR="007D2D35" w:rsidRPr="00053BBA"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t>describe precautions to reduce the risks from radiation.</w:t>
            </w:r>
          </w:p>
        </w:tc>
        <w:tc>
          <w:tcPr>
            <w:tcW w:w="460" w:type="pct"/>
            <w:shd w:val="clear" w:color="auto" w:fill="D6E3BC" w:themeFill="accent3" w:themeFillTint="66"/>
          </w:tcPr>
          <w:p w14:paraId="083D4847" w14:textId="5024FB7C" w:rsidR="007D2D35" w:rsidRPr="00263F3C" w:rsidRDefault="007D2D35" w:rsidP="004F4220">
            <w:pPr>
              <w:spacing w:after="0" w:line="240" w:lineRule="auto"/>
              <w:rPr>
                <w:rFonts w:ascii="Arial" w:hAnsi="Arial" w:cs="Arial"/>
                <w:sz w:val="18"/>
                <w:szCs w:val="18"/>
                <w:lang w:eastAsia="en-GB"/>
              </w:rPr>
            </w:pPr>
            <w:r w:rsidRPr="00173EFF">
              <w:rPr>
                <w:rFonts w:ascii="Arial" w:hAnsi="Arial" w:cs="Arial"/>
                <w:sz w:val="18"/>
                <w:szCs w:val="18"/>
                <w:lang w:eastAsia="en-GB"/>
              </w:rPr>
              <w:t>4.3.2.</w:t>
            </w:r>
            <w:r>
              <w:rPr>
                <w:rFonts w:ascii="Arial" w:hAnsi="Arial" w:cs="Arial"/>
                <w:sz w:val="18"/>
                <w:szCs w:val="18"/>
                <w:lang w:eastAsia="en-GB"/>
              </w:rPr>
              <w:t>6</w:t>
            </w:r>
          </w:p>
        </w:tc>
        <w:tc>
          <w:tcPr>
            <w:tcW w:w="903" w:type="pct"/>
            <w:gridSpan w:val="2"/>
            <w:shd w:val="clear" w:color="auto" w:fill="D6E3BC" w:themeFill="accent3" w:themeFillTint="66"/>
          </w:tcPr>
          <w:p w14:paraId="320A766E" w14:textId="7C4B91B8" w:rsidR="007D2D35" w:rsidRPr="00A226E7" w:rsidRDefault="007D2D35" w:rsidP="004F4220">
            <w:pPr>
              <w:spacing w:after="0" w:line="240" w:lineRule="auto"/>
              <w:rPr>
                <w:rFonts w:ascii="Arial" w:hAnsi="Arial" w:cs="Arial"/>
                <w:sz w:val="18"/>
                <w:szCs w:val="18"/>
                <w:lang w:eastAsia="en-GB"/>
              </w:rPr>
            </w:pPr>
            <w:r w:rsidRPr="00173EFF">
              <w:rPr>
                <w:rFonts w:ascii="Arial" w:hAnsi="Arial" w:cs="Arial"/>
                <w:sz w:val="18"/>
                <w:szCs w:val="18"/>
                <w:lang w:eastAsia="en-GB"/>
              </w:rPr>
              <w:t>WS 1.5</w:t>
            </w:r>
          </w:p>
        </w:tc>
      </w:tr>
      <w:tr w:rsidR="007D2D35" w:rsidRPr="00263F3C" w14:paraId="1BF80B2A" w14:textId="77777777" w:rsidTr="00F7037E">
        <w:tc>
          <w:tcPr>
            <w:tcW w:w="277" w:type="pct"/>
            <w:shd w:val="clear" w:color="auto" w:fill="D6E3BC" w:themeFill="accent3" w:themeFillTint="66"/>
          </w:tcPr>
          <w:p w14:paraId="47800A20" w14:textId="14AE6FE7"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161138DB" w14:textId="5A31DB6F" w:rsidR="007D2D35" w:rsidRDefault="007D2D35" w:rsidP="004F4220">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2DBEEB1F" w14:textId="46210440" w:rsidR="007D2D35" w:rsidRPr="00263F3C" w:rsidRDefault="007D2D35" w:rsidP="006E2852">
            <w:pPr>
              <w:spacing w:after="0" w:line="240" w:lineRule="auto"/>
              <w:rPr>
                <w:rFonts w:ascii="Arial" w:hAnsi="Arial" w:cs="Arial"/>
                <w:sz w:val="18"/>
                <w:szCs w:val="18"/>
              </w:rPr>
            </w:pPr>
            <w:r>
              <w:rPr>
                <w:rFonts w:ascii="Arial" w:hAnsi="Arial" w:cs="Arial"/>
                <w:sz w:val="18"/>
                <w:szCs w:val="18"/>
              </w:rPr>
              <w:t>10</w:t>
            </w:r>
          </w:p>
        </w:tc>
        <w:tc>
          <w:tcPr>
            <w:tcW w:w="507" w:type="pct"/>
            <w:shd w:val="clear" w:color="auto" w:fill="D6E3BC" w:themeFill="accent3" w:themeFillTint="66"/>
          </w:tcPr>
          <w:p w14:paraId="104EDBA2" w14:textId="5954102E"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3.2i</w:t>
            </w:r>
          </w:p>
        </w:tc>
        <w:tc>
          <w:tcPr>
            <w:tcW w:w="690" w:type="pct"/>
            <w:shd w:val="clear" w:color="auto" w:fill="D6E3BC" w:themeFill="accent3" w:themeFillTint="66"/>
          </w:tcPr>
          <w:p w14:paraId="3C4C8163" w14:textId="15D113B1" w:rsidR="007D2D35" w:rsidRPr="001B044A"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Cancer</w:t>
            </w:r>
          </w:p>
        </w:tc>
        <w:tc>
          <w:tcPr>
            <w:tcW w:w="1611" w:type="pct"/>
            <w:shd w:val="clear" w:color="auto" w:fill="D6E3BC" w:themeFill="accent3" w:themeFillTint="66"/>
          </w:tcPr>
          <w:p w14:paraId="12C380A2" w14:textId="2938A387" w:rsidR="007D2D35" w:rsidRPr="00BF4DB2"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t>describe cancer as uncontrolled cell division and growth</w:t>
            </w:r>
            <w:r>
              <w:rPr>
                <w:color w:val="000000"/>
                <w:sz w:val="18"/>
                <w:szCs w:val="18"/>
                <w:lang w:val="en-GB"/>
              </w:rPr>
              <w:t xml:space="preserve"> </w:t>
            </w:r>
            <w:r w:rsidRPr="00BF4DB2">
              <w:rPr>
                <w:color w:val="000000"/>
                <w:sz w:val="18"/>
                <w:szCs w:val="18"/>
                <w:lang w:val="en-GB"/>
              </w:rPr>
              <w:t>resulting from changes in cells</w:t>
            </w:r>
          </w:p>
          <w:p w14:paraId="712A7EAC" w14:textId="28AF5DA6" w:rsidR="007D2D35" w:rsidRPr="00BF4DB2"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t>identify risk factors for cancer</w:t>
            </w:r>
          </w:p>
          <w:p w14:paraId="5E0C7AE5" w14:textId="59F61F91" w:rsidR="007D2D35" w:rsidRPr="00053BBA" w:rsidRDefault="007D2D35" w:rsidP="00BF4DB2">
            <w:pPr>
              <w:pStyle w:val="SMOverviewbulletlist"/>
              <w:spacing w:before="0" w:after="0" w:line="240" w:lineRule="auto"/>
              <w:rPr>
                <w:color w:val="000000"/>
                <w:sz w:val="18"/>
                <w:szCs w:val="18"/>
                <w:lang w:val="en-GB"/>
              </w:rPr>
            </w:pPr>
            <w:r w:rsidRPr="00BF4DB2">
              <w:rPr>
                <w:color w:val="000000"/>
                <w:sz w:val="18"/>
                <w:szCs w:val="18"/>
                <w:lang w:val="en-GB"/>
              </w:rPr>
              <w:t>describe the differences between types of tumours.</w:t>
            </w:r>
          </w:p>
        </w:tc>
        <w:tc>
          <w:tcPr>
            <w:tcW w:w="460" w:type="pct"/>
            <w:shd w:val="clear" w:color="auto" w:fill="D6E3BC" w:themeFill="accent3" w:themeFillTint="66"/>
          </w:tcPr>
          <w:p w14:paraId="1FD38B6B" w14:textId="14908648" w:rsidR="007D2D35" w:rsidRPr="00263F3C" w:rsidRDefault="007D2D35" w:rsidP="004F4220">
            <w:pPr>
              <w:spacing w:after="0" w:line="240" w:lineRule="auto"/>
              <w:rPr>
                <w:rFonts w:ascii="Arial" w:hAnsi="Arial" w:cs="Arial"/>
                <w:sz w:val="18"/>
                <w:szCs w:val="18"/>
                <w:lang w:eastAsia="en-GB"/>
              </w:rPr>
            </w:pPr>
            <w:r w:rsidRPr="00173EFF">
              <w:rPr>
                <w:rFonts w:ascii="Arial" w:hAnsi="Arial" w:cs="Arial"/>
                <w:sz w:val="18"/>
                <w:szCs w:val="18"/>
                <w:lang w:eastAsia="en-GB"/>
              </w:rPr>
              <w:t>4.3.2.</w:t>
            </w:r>
            <w:r>
              <w:rPr>
                <w:rFonts w:ascii="Arial" w:hAnsi="Arial" w:cs="Arial"/>
                <w:sz w:val="18"/>
                <w:szCs w:val="18"/>
                <w:lang w:eastAsia="en-GB"/>
              </w:rPr>
              <w:t>7</w:t>
            </w:r>
          </w:p>
        </w:tc>
        <w:tc>
          <w:tcPr>
            <w:tcW w:w="903" w:type="pct"/>
            <w:gridSpan w:val="2"/>
            <w:shd w:val="clear" w:color="auto" w:fill="D6E3BC" w:themeFill="accent3" w:themeFillTint="66"/>
          </w:tcPr>
          <w:p w14:paraId="119854C0" w14:textId="77777777" w:rsidR="007D2D35" w:rsidRPr="00A226E7" w:rsidRDefault="007D2D35" w:rsidP="004F4220">
            <w:pPr>
              <w:spacing w:after="0" w:line="240" w:lineRule="auto"/>
              <w:rPr>
                <w:rFonts w:ascii="Arial" w:hAnsi="Arial" w:cs="Arial"/>
                <w:sz w:val="18"/>
                <w:szCs w:val="18"/>
                <w:lang w:eastAsia="en-GB"/>
              </w:rPr>
            </w:pPr>
          </w:p>
        </w:tc>
      </w:tr>
      <w:tr w:rsidR="007D2D35" w:rsidRPr="00263F3C" w14:paraId="121F225B" w14:textId="77777777" w:rsidTr="00F7037E">
        <w:tc>
          <w:tcPr>
            <w:tcW w:w="5000" w:type="pct"/>
            <w:gridSpan w:val="9"/>
            <w:shd w:val="clear" w:color="auto" w:fill="D6E3BC" w:themeFill="accent3" w:themeFillTint="66"/>
            <w:vAlign w:val="center"/>
          </w:tcPr>
          <w:p w14:paraId="32F23D1C" w14:textId="30DCFB15" w:rsidR="007D2D35" w:rsidRPr="00A226E7" w:rsidRDefault="007D2D35" w:rsidP="006E2852">
            <w:pPr>
              <w:spacing w:after="0" w:line="240" w:lineRule="auto"/>
              <w:jc w:val="center"/>
              <w:rPr>
                <w:rFonts w:ascii="Arial" w:hAnsi="Arial" w:cs="Arial"/>
                <w:sz w:val="18"/>
                <w:szCs w:val="18"/>
                <w:lang w:eastAsia="en-GB"/>
              </w:rPr>
            </w:pPr>
            <w:r>
              <w:rPr>
                <w:rFonts w:ascii="Arial" w:hAnsi="Arial" w:cs="Arial"/>
                <w:b/>
                <w:sz w:val="18"/>
                <w:szCs w:val="18"/>
                <w:lang w:eastAsia="en-GB"/>
              </w:rPr>
              <w:t xml:space="preserve">Chapter 3.3 </w:t>
            </w:r>
            <w:r w:rsidRPr="00173EFF">
              <w:rPr>
                <w:rFonts w:ascii="Arial" w:hAnsi="Arial" w:cs="Arial"/>
                <w:b/>
                <w:sz w:val="18"/>
                <w:szCs w:val="18"/>
                <w:lang w:eastAsia="en-GB"/>
              </w:rPr>
              <w:t xml:space="preserve">Preventing, treating and curing diseases </w:t>
            </w:r>
            <w:r w:rsidRPr="00263F3C">
              <w:rPr>
                <w:rFonts w:ascii="Arial" w:hAnsi="Arial" w:cs="Arial"/>
                <w:b/>
                <w:color w:val="000000" w:themeColor="text1"/>
                <w:sz w:val="18"/>
                <w:szCs w:val="18"/>
              </w:rPr>
              <w:t>(</w:t>
            </w:r>
            <w:r>
              <w:rPr>
                <w:rFonts w:ascii="Arial" w:hAnsi="Arial" w:cs="Arial"/>
                <w:b/>
                <w:color w:val="000000" w:themeColor="text1"/>
                <w:sz w:val="18"/>
                <w:szCs w:val="18"/>
              </w:rPr>
              <w:t>part, 34 hours</w:t>
            </w:r>
            <w:r w:rsidRPr="00263F3C">
              <w:rPr>
                <w:rFonts w:ascii="Arial" w:hAnsi="Arial" w:cs="Arial"/>
                <w:b/>
                <w:color w:val="000000" w:themeColor="text1"/>
                <w:sz w:val="18"/>
                <w:szCs w:val="18"/>
              </w:rPr>
              <w:t>)</w:t>
            </w:r>
            <w:ins w:id="0" w:author="Gillian" w:date="2016-09-29T09:22:00Z">
              <w:r>
                <w:rPr>
                  <w:rFonts w:ascii="Arial" w:hAnsi="Arial" w:cs="Arial"/>
                  <w:b/>
                  <w:color w:val="000000" w:themeColor="text1"/>
                  <w:sz w:val="18"/>
                  <w:szCs w:val="18"/>
                </w:rPr>
                <w:t xml:space="preserve"> </w:t>
              </w:r>
            </w:ins>
          </w:p>
        </w:tc>
      </w:tr>
      <w:tr w:rsidR="007D2D35" w:rsidRPr="00263F3C" w14:paraId="7AEBC1A3" w14:textId="77777777" w:rsidTr="00F7037E">
        <w:tc>
          <w:tcPr>
            <w:tcW w:w="277" w:type="pct"/>
            <w:shd w:val="clear" w:color="auto" w:fill="D6E3BC" w:themeFill="accent3" w:themeFillTint="66"/>
          </w:tcPr>
          <w:p w14:paraId="191BA982" w14:textId="5C46B4F9"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5542A9A8" w14:textId="0EC91778" w:rsidR="007D2D35" w:rsidRDefault="007D2D35" w:rsidP="004F4220">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79736C2B" w14:textId="7012DD69" w:rsidR="007D2D35" w:rsidRPr="00263F3C" w:rsidRDefault="007D2D35" w:rsidP="004F4220">
            <w:pPr>
              <w:spacing w:after="0" w:line="240" w:lineRule="auto"/>
              <w:rPr>
                <w:rFonts w:ascii="Arial" w:hAnsi="Arial" w:cs="Arial"/>
                <w:sz w:val="18"/>
                <w:szCs w:val="18"/>
              </w:rPr>
            </w:pPr>
            <w:r>
              <w:rPr>
                <w:rFonts w:ascii="Arial" w:hAnsi="Arial" w:cs="Arial"/>
                <w:sz w:val="18"/>
                <w:szCs w:val="18"/>
              </w:rPr>
              <w:t>10</w:t>
            </w:r>
          </w:p>
        </w:tc>
        <w:tc>
          <w:tcPr>
            <w:tcW w:w="507" w:type="pct"/>
            <w:shd w:val="clear" w:color="auto" w:fill="D6E3BC" w:themeFill="accent3" w:themeFillTint="66"/>
          </w:tcPr>
          <w:p w14:paraId="5C099B2A" w14:textId="2FC85135"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3.3a</w:t>
            </w:r>
          </w:p>
        </w:tc>
        <w:tc>
          <w:tcPr>
            <w:tcW w:w="690" w:type="pct"/>
            <w:shd w:val="clear" w:color="auto" w:fill="D6E3BC" w:themeFill="accent3" w:themeFillTint="66"/>
          </w:tcPr>
          <w:p w14:paraId="77928986" w14:textId="707FD40D" w:rsidR="007D2D35" w:rsidRDefault="007D2D35" w:rsidP="004F4220">
            <w:pPr>
              <w:spacing w:after="0" w:line="240" w:lineRule="auto"/>
              <w:rPr>
                <w:rFonts w:ascii="Arial" w:hAnsi="Arial" w:cs="Arial"/>
                <w:sz w:val="18"/>
                <w:szCs w:val="18"/>
                <w:lang w:eastAsia="en-GB"/>
              </w:rPr>
            </w:pPr>
            <w:r w:rsidRPr="00173EFF">
              <w:rPr>
                <w:rFonts w:ascii="Arial" w:hAnsi="Arial" w:cs="Arial"/>
                <w:sz w:val="18"/>
                <w:szCs w:val="18"/>
                <w:lang w:eastAsia="en-GB"/>
              </w:rPr>
              <w:t>Spread of communicable diseases</w:t>
            </w:r>
          </w:p>
        </w:tc>
        <w:tc>
          <w:tcPr>
            <w:tcW w:w="1611" w:type="pct"/>
            <w:shd w:val="clear" w:color="auto" w:fill="D6E3BC" w:themeFill="accent3" w:themeFillTint="66"/>
          </w:tcPr>
          <w:p w14:paraId="60C28610" w14:textId="77777777" w:rsidR="007D2D35" w:rsidRPr="007E2547" w:rsidRDefault="007D2D35" w:rsidP="00D93F24">
            <w:pPr>
              <w:pStyle w:val="SMOverviewbulletlist"/>
              <w:spacing w:before="0" w:after="0" w:line="240" w:lineRule="auto"/>
              <w:rPr>
                <w:color w:val="000000"/>
                <w:sz w:val="18"/>
                <w:szCs w:val="18"/>
                <w:lang w:val="en-GB"/>
              </w:rPr>
            </w:pPr>
            <w:r w:rsidRPr="007E2547">
              <w:rPr>
                <w:color w:val="000000"/>
                <w:sz w:val="18"/>
                <w:szCs w:val="18"/>
                <w:lang w:val="en-GB"/>
              </w:rPr>
              <w:t>explain how communicable diseases are spread in animals</w:t>
            </w:r>
          </w:p>
          <w:p w14:paraId="4BB2CFC4" w14:textId="00A21BCC" w:rsidR="007D2D35" w:rsidRPr="00BF4DB2" w:rsidRDefault="007D2D35" w:rsidP="00D93F24">
            <w:pPr>
              <w:pStyle w:val="SMOverviewbulletlist"/>
              <w:spacing w:before="0" w:after="0" w:line="240" w:lineRule="auto"/>
              <w:rPr>
                <w:color w:val="000000"/>
                <w:sz w:val="18"/>
                <w:szCs w:val="18"/>
                <w:lang w:val="en-GB"/>
              </w:rPr>
            </w:pPr>
            <w:r w:rsidRPr="007E2547">
              <w:rPr>
                <w:color w:val="000000"/>
                <w:sz w:val="18"/>
                <w:szCs w:val="18"/>
                <w:lang w:val="en-GB"/>
              </w:rPr>
              <w:t>know how the common cold, flu, cholera, athlete’s foot</w:t>
            </w:r>
            <w:r>
              <w:rPr>
                <w:color w:val="000000"/>
                <w:sz w:val="18"/>
                <w:szCs w:val="18"/>
                <w:lang w:val="en-GB"/>
              </w:rPr>
              <w:t xml:space="preserve"> </w:t>
            </w:r>
            <w:r w:rsidRPr="007E2547">
              <w:rPr>
                <w:color w:val="000000"/>
                <w:sz w:val="18"/>
                <w:szCs w:val="18"/>
                <w:lang w:val="en-GB"/>
              </w:rPr>
              <w:t>and malaria are spread.</w:t>
            </w:r>
          </w:p>
        </w:tc>
        <w:tc>
          <w:tcPr>
            <w:tcW w:w="460" w:type="pct"/>
            <w:shd w:val="clear" w:color="auto" w:fill="D6E3BC" w:themeFill="accent3" w:themeFillTint="66"/>
          </w:tcPr>
          <w:p w14:paraId="25D9763C" w14:textId="6FE5B6FA" w:rsidR="007D2D35" w:rsidRPr="00173EFF" w:rsidRDefault="007D2D35" w:rsidP="004F4220">
            <w:pPr>
              <w:spacing w:after="0" w:line="240" w:lineRule="auto"/>
              <w:rPr>
                <w:rFonts w:ascii="Arial" w:hAnsi="Arial" w:cs="Arial"/>
                <w:sz w:val="18"/>
                <w:szCs w:val="18"/>
                <w:lang w:eastAsia="en-GB"/>
              </w:rPr>
            </w:pPr>
            <w:r w:rsidRPr="00173EFF">
              <w:rPr>
                <w:rFonts w:ascii="Arial" w:hAnsi="Arial" w:cs="Arial"/>
                <w:sz w:val="18"/>
                <w:szCs w:val="18"/>
                <w:lang w:eastAsia="en-GB"/>
              </w:rPr>
              <w:t>4.3.3.1</w:t>
            </w:r>
          </w:p>
        </w:tc>
        <w:tc>
          <w:tcPr>
            <w:tcW w:w="903" w:type="pct"/>
            <w:gridSpan w:val="2"/>
            <w:shd w:val="clear" w:color="auto" w:fill="D6E3BC" w:themeFill="accent3" w:themeFillTint="66"/>
          </w:tcPr>
          <w:p w14:paraId="2299A215" w14:textId="401F7049" w:rsidR="007D2D35" w:rsidRPr="00A226E7"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WS1.2</w:t>
            </w:r>
          </w:p>
        </w:tc>
      </w:tr>
      <w:tr w:rsidR="007D2D35" w:rsidRPr="00263F3C" w14:paraId="6E959EC3" w14:textId="77777777" w:rsidTr="00F7037E">
        <w:tc>
          <w:tcPr>
            <w:tcW w:w="277" w:type="pct"/>
            <w:shd w:val="clear" w:color="auto" w:fill="D6E3BC" w:themeFill="accent3" w:themeFillTint="66"/>
          </w:tcPr>
          <w:p w14:paraId="06CEFDEA" w14:textId="77777777" w:rsidR="007D2D35" w:rsidRDefault="007D2D35" w:rsidP="00262DB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4DEFBF04" w14:textId="3F7D15A8" w:rsidR="007D2D35" w:rsidRDefault="007D2D35" w:rsidP="00262DB1">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017FE176" w14:textId="48199657" w:rsidR="007D2D35" w:rsidRPr="00263F3C" w:rsidRDefault="007D2D35" w:rsidP="00262DB1">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D6E3BC" w:themeFill="accent3" w:themeFillTint="66"/>
          </w:tcPr>
          <w:p w14:paraId="21F919A7" w14:textId="1186564D"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3.3b</w:t>
            </w:r>
          </w:p>
        </w:tc>
        <w:tc>
          <w:tcPr>
            <w:tcW w:w="690" w:type="pct"/>
            <w:shd w:val="clear" w:color="auto" w:fill="D6E3BC" w:themeFill="accent3" w:themeFillTint="66"/>
          </w:tcPr>
          <w:p w14:paraId="6C59CE78" w14:textId="563AE982" w:rsidR="007D2D35" w:rsidRDefault="007D2D35" w:rsidP="00262DB1">
            <w:pPr>
              <w:spacing w:after="0" w:line="240" w:lineRule="auto"/>
              <w:rPr>
                <w:rFonts w:ascii="Arial" w:hAnsi="Arial" w:cs="Arial"/>
                <w:sz w:val="18"/>
                <w:szCs w:val="18"/>
                <w:lang w:eastAsia="en-GB"/>
              </w:rPr>
            </w:pPr>
            <w:r w:rsidRPr="00173EFF">
              <w:rPr>
                <w:rFonts w:ascii="Arial" w:hAnsi="Arial" w:cs="Arial"/>
                <w:sz w:val="18"/>
                <w:szCs w:val="18"/>
                <w:lang w:eastAsia="en-GB"/>
              </w:rPr>
              <w:t>Viral disease</w:t>
            </w:r>
            <w:r>
              <w:rPr>
                <w:rFonts w:ascii="Arial" w:hAnsi="Arial" w:cs="Arial"/>
                <w:sz w:val="18"/>
                <w:szCs w:val="18"/>
                <w:lang w:eastAsia="en-GB"/>
              </w:rPr>
              <w:t>s</w:t>
            </w:r>
          </w:p>
        </w:tc>
        <w:tc>
          <w:tcPr>
            <w:tcW w:w="1611" w:type="pct"/>
            <w:shd w:val="clear" w:color="auto" w:fill="D6E3BC" w:themeFill="accent3" w:themeFillTint="66"/>
          </w:tcPr>
          <w:p w14:paraId="54A437C9" w14:textId="27538CDD" w:rsidR="007D2D35" w:rsidRPr="007E2547" w:rsidRDefault="007D2D35" w:rsidP="00D93F24">
            <w:pPr>
              <w:pStyle w:val="SMOverviewbulletlist"/>
              <w:spacing w:before="0" w:after="0" w:line="240" w:lineRule="auto"/>
              <w:rPr>
                <w:color w:val="000000"/>
                <w:sz w:val="18"/>
                <w:szCs w:val="18"/>
                <w:lang w:val="en-GB"/>
              </w:rPr>
            </w:pPr>
            <w:r w:rsidRPr="007E2547">
              <w:rPr>
                <w:color w:val="000000"/>
                <w:sz w:val="18"/>
                <w:szCs w:val="18"/>
                <w:lang w:val="en-GB"/>
              </w:rPr>
              <w:t>describe the symptoms and transmission of some viral</w:t>
            </w:r>
            <w:r>
              <w:rPr>
                <w:color w:val="000000"/>
                <w:sz w:val="18"/>
                <w:szCs w:val="18"/>
                <w:lang w:val="en-GB"/>
              </w:rPr>
              <w:t xml:space="preserve"> </w:t>
            </w:r>
            <w:r w:rsidRPr="007E2547">
              <w:rPr>
                <w:color w:val="000000"/>
                <w:sz w:val="18"/>
                <w:szCs w:val="18"/>
                <w:lang w:val="en-GB"/>
              </w:rPr>
              <w:lastRenderedPageBreak/>
              <w:t>diseases</w:t>
            </w:r>
          </w:p>
          <w:p w14:paraId="4C52BCC7" w14:textId="6230AF86" w:rsidR="007D2D35" w:rsidRPr="00BF4DB2" w:rsidRDefault="007D2D35" w:rsidP="00D93F24">
            <w:pPr>
              <w:pStyle w:val="SMOverviewbulletlist"/>
              <w:spacing w:before="0" w:after="0" w:line="240" w:lineRule="auto"/>
              <w:rPr>
                <w:color w:val="000000"/>
                <w:sz w:val="18"/>
                <w:szCs w:val="18"/>
                <w:lang w:val="en-GB"/>
              </w:rPr>
            </w:pPr>
            <w:r w:rsidRPr="007E2547">
              <w:rPr>
                <w:color w:val="000000"/>
                <w:sz w:val="18"/>
                <w:szCs w:val="18"/>
                <w:lang w:val="en-GB"/>
              </w:rPr>
              <w:t>explain applications of science to prevent the spread of</w:t>
            </w:r>
            <w:r>
              <w:rPr>
                <w:color w:val="000000"/>
                <w:sz w:val="18"/>
                <w:szCs w:val="18"/>
                <w:lang w:val="en-GB"/>
              </w:rPr>
              <w:t xml:space="preserve"> </w:t>
            </w:r>
            <w:r w:rsidRPr="007E2547">
              <w:rPr>
                <w:color w:val="000000"/>
                <w:sz w:val="18"/>
                <w:szCs w:val="18"/>
                <w:lang w:val="en-GB"/>
              </w:rPr>
              <w:t>some viral diseases.</w:t>
            </w:r>
          </w:p>
        </w:tc>
        <w:tc>
          <w:tcPr>
            <w:tcW w:w="460" w:type="pct"/>
            <w:shd w:val="clear" w:color="auto" w:fill="D6E3BC" w:themeFill="accent3" w:themeFillTint="66"/>
          </w:tcPr>
          <w:p w14:paraId="1D210506" w14:textId="1642D099" w:rsidR="007D2D35" w:rsidRPr="00173EFF"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lastRenderedPageBreak/>
              <w:t>4.3.3.2</w:t>
            </w:r>
          </w:p>
        </w:tc>
        <w:tc>
          <w:tcPr>
            <w:tcW w:w="903" w:type="pct"/>
            <w:gridSpan w:val="2"/>
            <w:shd w:val="clear" w:color="auto" w:fill="D6E3BC" w:themeFill="accent3" w:themeFillTint="66"/>
          </w:tcPr>
          <w:p w14:paraId="16CA6BC8" w14:textId="102226E0" w:rsidR="007D2D35" w:rsidRPr="00A226E7"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WS 1.4</w:t>
            </w:r>
          </w:p>
        </w:tc>
      </w:tr>
      <w:tr w:rsidR="007D2D35" w:rsidRPr="00263F3C" w14:paraId="73D2C255" w14:textId="77777777" w:rsidTr="00F7037E">
        <w:tc>
          <w:tcPr>
            <w:tcW w:w="277" w:type="pct"/>
            <w:shd w:val="clear" w:color="auto" w:fill="D6E3BC" w:themeFill="accent3" w:themeFillTint="66"/>
          </w:tcPr>
          <w:p w14:paraId="7CF88723" w14:textId="77777777" w:rsidR="007D2D35" w:rsidRDefault="007D2D35" w:rsidP="00262DB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656543EC" w14:textId="7AF797E7" w:rsidR="007D2D35" w:rsidRDefault="007D2D35" w:rsidP="00954122">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78EB9876" w14:textId="38CC5BFB" w:rsidR="007D2D35" w:rsidRPr="00263F3C" w:rsidRDefault="007D2D35" w:rsidP="00B90633">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D6E3BC" w:themeFill="accent3" w:themeFillTint="66"/>
          </w:tcPr>
          <w:p w14:paraId="0144DE02" w14:textId="25EBFCB6"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3.3c</w:t>
            </w:r>
          </w:p>
        </w:tc>
        <w:tc>
          <w:tcPr>
            <w:tcW w:w="690" w:type="pct"/>
            <w:shd w:val="clear" w:color="auto" w:fill="D6E3BC" w:themeFill="accent3" w:themeFillTint="66"/>
          </w:tcPr>
          <w:p w14:paraId="4A059EDC" w14:textId="1820BEAB"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Bacterial diseases</w:t>
            </w:r>
          </w:p>
        </w:tc>
        <w:tc>
          <w:tcPr>
            <w:tcW w:w="1611" w:type="pct"/>
            <w:shd w:val="clear" w:color="auto" w:fill="D6E3BC" w:themeFill="accent3" w:themeFillTint="66"/>
          </w:tcPr>
          <w:p w14:paraId="2B7B73B6" w14:textId="04D971DB" w:rsidR="007D2D35" w:rsidRPr="007E2547" w:rsidRDefault="007D2D35" w:rsidP="00D93F24">
            <w:pPr>
              <w:pStyle w:val="SMOverviewbulletlist"/>
              <w:spacing w:before="0" w:after="0" w:line="240" w:lineRule="auto"/>
              <w:rPr>
                <w:color w:val="000000"/>
                <w:sz w:val="18"/>
                <w:szCs w:val="18"/>
                <w:lang w:val="en-GB"/>
              </w:rPr>
            </w:pPr>
            <w:r w:rsidRPr="007E2547">
              <w:rPr>
                <w:color w:val="000000"/>
                <w:sz w:val="18"/>
                <w:szCs w:val="18"/>
                <w:lang w:val="en-GB"/>
              </w:rPr>
              <w:t>describe the symptoms and transmission of some bacterial</w:t>
            </w:r>
            <w:r>
              <w:rPr>
                <w:color w:val="000000"/>
                <w:sz w:val="18"/>
                <w:szCs w:val="18"/>
                <w:lang w:val="en-GB"/>
              </w:rPr>
              <w:t xml:space="preserve"> </w:t>
            </w:r>
            <w:r w:rsidRPr="007E2547">
              <w:rPr>
                <w:color w:val="000000"/>
                <w:sz w:val="18"/>
                <w:szCs w:val="18"/>
                <w:lang w:val="en-GB"/>
              </w:rPr>
              <w:t>diseases</w:t>
            </w:r>
          </w:p>
          <w:p w14:paraId="54AC373D" w14:textId="4AA3A9E3" w:rsidR="007D2D35" w:rsidRPr="00BF4DB2" w:rsidRDefault="007D2D35" w:rsidP="00D93F24">
            <w:pPr>
              <w:pStyle w:val="SMOverviewbulletlist"/>
              <w:spacing w:before="0" w:after="0" w:line="240" w:lineRule="auto"/>
              <w:rPr>
                <w:color w:val="000000"/>
                <w:sz w:val="18"/>
                <w:szCs w:val="18"/>
                <w:lang w:val="en-GB"/>
              </w:rPr>
            </w:pPr>
            <w:r w:rsidRPr="007E2547">
              <w:rPr>
                <w:color w:val="000000"/>
                <w:sz w:val="18"/>
                <w:szCs w:val="18"/>
                <w:lang w:val="en-GB"/>
              </w:rPr>
              <w:t>explain applications of science to prevent the spread of</w:t>
            </w:r>
            <w:r>
              <w:rPr>
                <w:color w:val="000000"/>
                <w:sz w:val="18"/>
                <w:szCs w:val="18"/>
                <w:lang w:val="en-GB"/>
              </w:rPr>
              <w:t xml:space="preserve"> </w:t>
            </w:r>
            <w:r w:rsidRPr="007E2547">
              <w:rPr>
                <w:color w:val="000000"/>
                <w:sz w:val="18"/>
                <w:szCs w:val="18"/>
                <w:lang w:val="en-GB"/>
              </w:rPr>
              <w:t>some bacterial diseases.</w:t>
            </w:r>
          </w:p>
        </w:tc>
        <w:tc>
          <w:tcPr>
            <w:tcW w:w="460" w:type="pct"/>
            <w:shd w:val="clear" w:color="auto" w:fill="D6E3BC" w:themeFill="accent3" w:themeFillTint="66"/>
          </w:tcPr>
          <w:p w14:paraId="6DCFF1E1" w14:textId="506EA2FA" w:rsidR="007D2D35" w:rsidRPr="00173EFF" w:rsidRDefault="007D2D35" w:rsidP="00262DB1">
            <w:pPr>
              <w:spacing w:after="0" w:line="240" w:lineRule="auto"/>
              <w:rPr>
                <w:rFonts w:ascii="Arial" w:hAnsi="Arial" w:cs="Arial"/>
                <w:sz w:val="18"/>
                <w:szCs w:val="18"/>
                <w:lang w:eastAsia="en-GB"/>
              </w:rPr>
            </w:pPr>
            <w:r w:rsidRPr="00173EFF">
              <w:rPr>
                <w:rFonts w:ascii="Arial" w:hAnsi="Arial" w:cs="Arial"/>
                <w:sz w:val="18"/>
                <w:szCs w:val="18"/>
                <w:lang w:eastAsia="en-GB"/>
              </w:rPr>
              <w:t>4.3.3.</w:t>
            </w:r>
            <w:r>
              <w:rPr>
                <w:rFonts w:ascii="Arial" w:hAnsi="Arial" w:cs="Arial"/>
                <w:sz w:val="18"/>
                <w:szCs w:val="18"/>
                <w:lang w:eastAsia="en-GB"/>
              </w:rPr>
              <w:t>2</w:t>
            </w:r>
          </w:p>
        </w:tc>
        <w:tc>
          <w:tcPr>
            <w:tcW w:w="903" w:type="pct"/>
            <w:gridSpan w:val="2"/>
            <w:shd w:val="clear" w:color="auto" w:fill="D6E3BC" w:themeFill="accent3" w:themeFillTint="66"/>
          </w:tcPr>
          <w:p w14:paraId="5D7F32F5" w14:textId="4ECC8BEC" w:rsidR="007D2D35" w:rsidRPr="00A226E7"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WS 1.4</w:t>
            </w:r>
          </w:p>
        </w:tc>
      </w:tr>
      <w:tr w:rsidR="007D2D35" w:rsidRPr="00263F3C" w14:paraId="3F82616A" w14:textId="77777777" w:rsidTr="00F7037E">
        <w:tc>
          <w:tcPr>
            <w:tcW w:w="277" w:type="pct"/>
            <w:shd w:val="clear" w:color="auto" w:fill="D6E3BC" w:themeFill="accent3" w:themeFillTint="66"/>
          </w:tcPr>
          <w:p w14:paraId="55C0DEC6" w14:textId="6CA0CB24"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632F32BC" w14:textId="66AF0CE5" w:rsidR="007D2D35" w:rsidRDefault="007D2D35" w:rsidP="004F4220">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24BA4A37" w14:textId="2D6B01C8" w:rsidR="007D2D35" w:rsidRPr="00263F3C" w:rsidRDefault="007D2D35" w:rsidP="004F4220">
            <w:pPr>
              <w:spacing w:after="0" w:line="240" w:lineRule="auto"/>
              <w:rPr>
                <w:rFonts w:ascii="Arial" w:hAnsi="Arial" w:cs="Arial"/>
                <w:sz w:val="18"/>
                <w:szCs w:val="18"/>
              </w:rPr>
            </w:pPr>
            <w:r>
              <w:rPr>
                <w:rFonts w:ascii="Arial" w:hAnsi="Arial" w:cs="Arial"/>
                <w:sz w:val="18"/>
                <w:szCs w:val="18"/>
              </w:rPr>
              <w:t>12</w:t>
            </w:r>
          </w:p>
        </w:tc>
        <w:tc>
          <w:tcPr>
            <w:tcW w:w="4171" w:type="pct"/>
            <w:gridSpan w:val="6"/>
            <w:shd w:val="clear" w:color="auto" w:fill="D6E3BC" w:themeFill="accent3" w:themeFillTint="66"/>
          </w:tcPr>
          <w:p w14:paraId="1EE12CDA" w14:textId="085AF9F4" w:rsidR="007D2D35" w:rsidRPr="00A226E7" w:rsidRDefault="00EB067A" w:rsidP="004F4220">
            <w:pPr>
              <w:spacing w:after="0" w:line="240" w:lineRule="auto"/>
              <w:rPr>
                <w:rFonts w:ascii="Arial" w:hAnsi="Arial" w:cs="Arial"/>
                <w:sz w:val="18"/>
                <w:szCs w:val="18"/>
                <w:lang w:eastAsia="en-GB"/>
              </w:rPr>
            </w:pPr>
            <w:r>
              <w:rPr>
                <w:rFonts w:ascii="Arial" w:hAnsi="Arial" w:cs="Arial"/>
                <w:sz w:val="18"/>
                <w:szCs w:val="18"/>
                <w:lang w:eastAsia="en-GB"/>
              </w:rPr>
              <w:t>End of term assessment (including end of chapter questions)</w:t>
            </w:r>
          </w:p>
        </w:tc>
      </w:tr>
      <w:tr w:rsidR="007D2D35" w:rsidRPr="00263F3C" w14:paraId="723DC0AC" w14:textId="77777777" w:rsidTr="00F7037E">
        <w:tc>
          <w:tcPr>
            <w:tcW w:w="5000" w:type="pct"/>
            <w:gridSpan w:val="9"/>
            <w:shd w:val="clear" w:color="auto" w:fill="CCC0D9" w:themeFill="accent4" w:themeFillTint="66"/>
          </w:tcPr>
          <w:p w14:paraId="194D5769" w14:textId="1DA6D1D0" w:rsidR="007D2D35" w:rsidRDefault="007D2D35" w:rsidP="00102ECE">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Teacher B (Physical Sciences)</w:t>
            </w:r>
          </w:p>
          <w:p w14:paraId="471F1569" w14:textId="36AE7424" w:rsidR="007D2D35" w:rsidRDefault="007D2D35" w:rsidP="00102ECE">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Topic 7 Movement and interactions (remainder)</w:t>
            </w:r>
          </w:p>
          <w:p w14:paraId="44650356" w14:textId="6073860D" w:rsidR="007D2D35" w:rsidRPr="00A226E7" w:rsidRDefault="007D2D35" w:rsidP="00D93F24">
            <w:pPr>
              <w:spacing w:after="0" w:line="240" w:lineRule="auto"/>
              <w:jc w:val="center"/>
              <w:rPr>
                <w:rFonts w:ascii="Arial" w:hAnsi="Arial" w:cs="Arial"/>
                <w:sz w:val="18"/>
                <w:szCs w:val="18"/>
                <w:lang w:eastAsia="en-GB"/>
              </w:rPr>
            </w:pPr>
            <w:r>
              <w:rPr>
                <w:rFonts w:ascii="Arial" w:hAnsi="Arial" w:cs="Arial"/>
                <w:b/>
                <w:sz w:val="18"/>
                <w:szCs w:val="18"/>
                <w:lang w:eastAsia="en-GB"/>
              </w:rPr>
              <w:t xml:space="preserve">Chapter 7.2 Electricity </w:t>
            </w:r>
            <w:r w:rsidRPr="00263F3C">
              <w:rPr>
                <w:rFonts w:ascii="Arial" w:hAnsi="Arial" w:cs="Arial"/>
                <w:b/>
                <w:color w:val="000000" w:themeColor="text1"/>
                <w:sz w:val="18"/>
                <w:szCs w:val="18"/>
              </w:rPr>
              <w:t>(</w:t>
            </w:r>
            <w:r>
              <w:rPr>
                <w:rFonts w:ascii="Arial" w:hAnsi="Arial" w:cs="Arial"/>
                <w:b/>
                <w:color w:val="000000" w:themeColor="text1"/>
                <w:sz w:val="18"/>
                <w:szCs w:val="18"/>
              </w:rPr>
              <w:t>14 hours</w:t>
            </w:r>
            <w:r w:rsidRPr="00263F3C">
              <w:rPr>
                <w:rFonts w:ascii="Arial" w:hAnsi="Arial" w:cs="Arial"/>
                <w:b/>
                <w:color w:val="000000" w:themeColor="text1"/>
                <w:sz w:val="18"/>
                <w:szCs w:val="18"/>
              </w:rPr>
              <w:t>)</w:t>
            </w:r>
          </w:p>
        </w:tc>
      </w:tr>
      <w:tr w:rsidR="007D2D35" w:rsidRPr="00263F3C" w14:paraId="533E41B1" w14:textId="77777777" w:rsidTr="00F7037E">
        <w:tc>
          <w:tcPr>
            <w:tcW w:w="277" w:type="pct"/>
            <w:shd w:val="clear" w:color="auto" w:fill="CCC0D9" w:themeFill="accent4" w:themeFillTint="66"/>
          </w:tcPr>
          <w:p w14:paraId="7BEE64AC"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03991EE3" w14:textId="659EC92C"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24429C72" w14:textId="1EAD7499" w:rsidR="007D2D35" w:rsidRPr="00263F3C" w:rsidRDefault="007D2D35" w:rsidP="00CB1DEC">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CCC0D9" w:themeFill="accent4" w:themeFillTint="66"/>
          </w:tcPr>
          <w:p w14:paraId="2A787AD0" w14:textId="71A1BE96"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7.2a</w:t>
            </w:r>
          </w:p>
        </w:tc>
        <w:tc>
          <w:tcPr>
            <w:tcW w:w="690" w:type="pct"/>
            <w:shd w:val="clear" w:color="auto" w:fill="CCC0D9" w:themeFill="accent4" w:themeFillTint="66"/>
          </w:tcPr>
          <w:p w14:paraId="6B0C3648" w14:textId="1C07C874" w:rsidR="007D2D35" w:rsidRDefault="007D2D35" w:rsidP="00CB1DEC">
            <w:pPr>
              <w:spacing w:after="0" w:line="240" w:lineRule="auto"/>
              <w:rPr>
                <w:rFonts w:ascii="Arial" w:hAnsi="Arial" w:cs="Arial"/>
                <w:sz w:val="18"/>
                <w:szCs w:val="18"/>
                <w:lang w:eastAsia="en-GB"/>
              </w:rPr>
            </w:pPr>
            <w:r w:rsidRPr="00EC4EE2">
              <w:rPr>
                <w:rFonts w:ascii="Arial" w:hAnsi="Arial" w:cs="Arial"/>
                <w:sz w:val="18"/>
                <w:szCs w:val="18"/>
                <w:lang w:eastAsia="en-GB"/>
              </w:rPr>
              <w:t>Electric current</w:t>
            </w:r>
          </w:p>
        </w:tc>
        <w:tc>
          <w:tcPr>
            <w:tcW w:w="1611" w:type="pct"/>
            <w:shd w:val="clear" w:color="auto" w:fill="CCC0D9" w:themeFill="accent4" w:themeFillTint="66"/>
          </w:tcPr>
          <w:p w14:paraId="5ADA8B03" w14:textId="77777777" w:rsidR="007D2D35" w:rsidRPr="007F4648"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know circuit symbols</w:t>
            </w:r>
          </w:p>
          <w:p w14:paraId="1F459E13" w14:textId="77777777" w:rsidR="007D2D35"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 xml:space="preserve">recall that current is a </w:t>
            </w:r>
            <w:r>
              <w:rPr>
                <w:color w:val="000000"/>
                <w:sz w:val="18"/>
                <w:szCs w:val="18"/>
                <w:lang w:val="en-GB"/>
              </w:rPr>
              <w:t>rate of flow of electric charge</w:t>
            </w:r>
          </w:p>
          <w:p w14:paraId="4E8B5540" w14:textId="4CCE0004" w:rsidR="007D2D35" w:rsidRPr="007F4648"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explain how an electric current passes around a circuit.</w:t>
            </w:r>
          </w:p>
        </w:tc>
        <w:tc>
          <w:tcPr>
            <w:tcW w:w="460" w:type="pct"/>
            <w:shd w:val="clear" w:color="auto" w:fill="CCC0D9" w:themeFill="accent4" w:themeFillTint="66"/>
          </w:tcPr>
          <w:p w14:paraId="52526412" w14:textId="58BE9154" w:rsidR="007D2D35" w:rsidRPr="00263F3C" w:rsidRDefault="007D2D35" w:rsidP="00CB1DEC">
            <w:pPr>
              <w:spacing w:after="0" w:line="240" w:lineRule="auto"/>
              <w:rPr>
                <w:rFonts w:ascii="Arial" w:hAnsi="Arial" w:cs="Arial"/>
                <w:sz w:val="18"/>
                <w:szCs w:val="18"/>
                <w:lang w:eastAsia="en-GB"/>
              </w:rPr>
            </w:pPr>
            <w:r w:rsidRPr="00EC4EE2">
              <w:rPr>
                <w:rFonts w:ascii="Arial" w:hAnsi="Arial" w:cs="Arial"/>
                <w:sz w:val="18"/>
                <w:szCs w:val="18"/>
                <w:lang w:eastAsia="en-GB"/>
              </w:rPr>
              <w:t>4.7.2.</w:t>
            </w:r>
            <w:r>
              <w:rPr>
                <w:rFonts w:ascii="Arial" w:hAnsi="Arial" w:cs="Arial"/>
                <w:sz w:val="18"/>
                <w:szCs w:val="18"/>
                <w:lang w:eastAsia="en-GB"/>
              </w:rPr>
              <w:t>1, 4.7.2.4</w:t>
            </w:r>
          </w:p>
        </w:tc>
        <w:tc>
          <w:tcPr>
            <w:tcW w:w="903" w:type="pct"/>
            <w:gridSpan w:val="2"/>
            <w:shd w:val="clear" w:color="auto" w:fill="CCC0D9" w:themeFill="accent4" w:themeFillTint="66"/>
          </w:tcPr>
          <w:p w14:paraId="3FA94490" w14:textId="77777777"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WS 3.3</w:t>
            </w:r>
          </w:p>
          <w:p w14:paraId="3DD5EEFD" w14:textId="5BB81FD4" w:rsidR="007D2D35" w:rsidRPr="00A226E7" w:rsidRDefault="007D2D35" w:rsidP="00CB1DEC">
            <w:pPr>
              <w:spacing w:after="0" w:line="240" w:lineRule="auto"/>
              <w:rPr>
                <w:rFonts w:ascii="Arial" w:hAnsi="Arial" w:cs="Arial"/>
                <w:sz w:val="18"/>
                <w:szCs w:val="18"/>
                <w:lang w:eastAsia="en-GB"/>
              </w:rPr>
            </w:pPr>
            <w:r w:rsidRPr="00967BEF">
              <w:rPr>
                <w:rFonts w:ascii="Arial" w:hAnsi="Arial" w:cs="Arial"/>
                <w:sz w:val="18"/>
                <w:szCs w:val="18"/>
                <w:lang w:eastAsia="en-GB"/>
              </w:rPr>
              <w:t>MS 3b, 3c</w:t>
            </w:r>
          </w:p>
        </w:tc>
      </w:tr>
      <w:tr w:rsidR="007D2D35" w:rsidRPr="00263F3C" w14:paraId="2A0D31D2" w14:textId="77777777" w:rsidTr="00F7037E">
        <w:tc>
          <w:tcPr>
            <w:tcW w:w="277" w:type="pct"/>
            <w:shd w:val="clear" w:color="auto" w:fill="CCC0D9" w:themeFill="accent4" w:themeFillTint="66"/>
          </w:tcPr>
          <w:p w14:paraId="166AFEB7"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21BA7D09" w14:textId="22DDED80"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0A5B91D9" w14:textId="7F5EC295" w:rsidR="007D2D35" w:rsidRPr="00263F3C" w:rsidRDefault="007D2D35" w:rsidP="00CB1DEC">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CCC0D9" w:themeFill="accent4" w:themeFillTint="66"/>
          </w:tcPr>
          <w:p w14:paraId="75F6E18F" w14:textId="073A3E45"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7.2b</w:t>
            </w:r>
          </w:p>
        </w:tc>
        <w:tc>
          <w:tcPr>
            <w:tcW w:w="690" w:type="pct"/>
            <w:shd w:val="clear" w:color="auto" w:fill="CCC0D9" w:themeFill="accent4" w:themeFillTint="66"/>
          </w:tcPr>
          <w:p w14:paraId="1B381FD7" w14:textId="0F845627" w:rsidR="007D2D35" w:rsidRDefault="007D2D35" w:rsidP="00CB1DEC">
            <w:pPr>
              <w:spacing w:after="0" w:line="240" w:lineRule="auto"/>
              <w:rPr>
                <w:rFonts w:ascii="Arial" w:hAnsi="Arial" w:cs="Arial"/>
                <w:sz w:val="18"/>
                <w:szCs w:val="18"/>
                <w:lang w:eastAsia="en-GB"/>
              </w:rPr>
            </w:pPr>
            <w:r w:rsidRPr="00EC4EE2">
              <w:rPr>
                <w:rFonts w:ascii="Arial" w:hAnsi="Arial" w:cs="Arial"/>
                <w:sz w:val="18"/>
                <w:szCs w:val="18"/>
                <w:lang w:eastAsia="en-GB"/>
              </w:rPr>
              <w:t>Current, resistance and potential difference</w:t>
            </w:r>
          </w:p>
        </w:tc>
        <w:tc>
          <w:tcPr>
            <w:tcW w:w="1611" w:type="pct"/>
            <w:shd w:val="clear" w:color="auto" w:fill="CCC0D9" w:themeFill="accent4" w:themeFillTint="66"/>
          </w:tcPr>
          <w:p w14:paraId="75AFCA79" w14:textId="77777777" w:rsidR="007D2D35" w:rsidRPr="007F4648"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describe what resistance in a conductor is</w:t>
            </w:r>
          </w:p>
          <w:p w14:paraId="33BC6D0F" w14:textId="77777777" w:rsidR="007D2D35" w:rsidRDefault="007D2D35" w:rsidP="007F4648">
            <w:pPr>
              <w:pStyle w:val="SMOverviewbulletlist"/>
              <w:spacing w:before="0" w:after="0" w:line="240" w:lineRule="auto"/>
              <w:rPr>
                <w:color w:val="000000"/>
                <w:sz w:val="18"/>
                <w:szCs w:val="18"/>
                <w:lang w:val="en-GB"/>
              </w:rPr>
            </w:pPr>
            <w:r>
              <w:rPr>
                <w:color w:val="000000"/>
                <w:sz w:val="18"/>
                <w:szCs w:val="18"/>
                <w:lang w:val="en-GB"/>
              </w:rPr>
              <w:t>define a volt (V)</w:t>
            </w:r>
          </w:p>
          <w:p w14:paraId="532A3C5E" w14:textId="5EB099DC" w:rsidR="007D2D35" w:rsidRPr="007F4648"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recall that current (I) depends on resistance (R) and potential difference (V).</w:t>
            </w:r>
          </w:p>
        </w:tc>
        <w:tc>
          <w:tcPr>
            <w:tcW w:w="460" w:type="pct"/>
            <w:shd w:val="clear" w:color="auto" w:fill="CCC0D9" w:themeFill="accent4" w:themeFillTint="66"/>
          </w:tcPr>
          <w:p w14:paraId="165AC402" w14:textId="731A8C88" w:rsidR="007D2D35" w:rsidRPr="00263F3C" w:rsidRDefault="007D2D35" w:rsidP="00CB1DEC">
            <w:pPr>
              <w:spacing w:after="0" w:line="240" w:lineRule="auto"/>
              <w:rPr>
                <w:rFonts w:ascii="Arial" w:hAnsi="Arial" w:cs="Arial"/>
                <w:sz w:val="18"/>
                <w:szCs w:val="18"/>
                <w:lang w:eastAsia="en-GB"/>
              </w:rPr>
            </w:pPr>
            <w:r w:rsidRPr="00EC4EE2">
              <w:rPr>
                <w:rFonts w:ascii="Arial" w:hAnsi="Arial" w:cs="Arial"/>
                <w:sz w:val="18"/>
                <w:szCs w:val="18"/>
                <w:lang w:eastAsia="en-GB"/>
              </w:rPr>
              <w:t>4.7.2.</w:t>
            </w:r>
            <w:r>
              <w:rPr>
                <w:rFonts w:ascii="Arial" w:hAnsi="Arial" w:cs="Arial"/>
                <w:sz w:val="18"/>
                <w:szCs w:val="18"/>
                <w:lang w:eastAsia="en-GB"/>
              </w:rPr>
              <w:t>2</w:t>
            </w:r>
          </w:p>
        </w:tc>
        <w:tc>
          <w:tcPr>
            <w:tcW w:w="903" w:type="pct"/>
            <w:gridSpan w:val="2"/>
            <w:shd w:val="clear" w:color="auto" w:fill="CCC0D9" w:themeFill="accent4" w:themeFillTint="66"/>
          </w:tcPr>
          <w:p w14:paraId="1EF85339" w14:textId="77777777"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WS 3.3</w:t>
            </w:r>
          </w:p>
          <w:p w14:paraId="331E3CBF" w14:textId="379D66FB" w:rsidR="007D2D35" w:rsidRPr="00A226E7" w:rsidRDefault="007D2D35" w:rsidP="00CB1DEC">
            <w:pPr>
              <w:spacing w:after="0" w:line="240" w:lineRule="auto"/>
              <w:rPr>
                <w:rFonts w:ascii="Arial" w:hAnsi="Arial" w:cs="Arial"/>
                <w:sz w:val="18"/>
                <w:szCs w:val="18"/>
                <w:lang w:eastAsia="en-GB"/>
              </w:rPr>
            </w:pPr>
            <w:r w:rsidRPr="00967BEF">
              <w:rPr>
                <w:rFonts w:ascii="Arial" w:hAnsi="Arial" w:cs="Arial"/>
                <w:sz w:val="18"/>
                <w:szCs w:val="18"/>
                <w:lang w:eastAsia="en-GB"/>
              </w:rPr>
              <w:t xml:space="preserve">MS 3c  </w:t>
            </w:r>
          </w:p>
        </w:tc>
      </w:tr>
      <w:tr w:rsidR="007D2D35" w:rsidRPr="00263F3C" w14:paraId="1F51B2DE" w14:textId="77777777" w:rsidTr="00F7037E">
        <w:tc>
          <w:tcPr>
            <w:tcW w:w="277" w:type="pct"/>
            <w:shd w:val="clear" w:color="auto" w:fill="CCC0D9" w:themeFill="accent4" w:themeFillTint="66"/>
          </w:tcPr>
          <w:p w14:paraId="573D153D"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5D6497BB" w14:textId="79F695E1"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771DC137" w14:textId="02399C94" w:rsidR="007D2D35" w:rsidRPr="00263F3C" w:rsidRDefault="007D2D35" w:rsidP="00CB1DEC">
            <w:pPr>
              <w:spacing w:after="0" w:line="240" w:lineRule="auto"/>
              <w:rPr>
                <w:rFonts w:ascii="Arial" w:hAnsi="Arial" w:cs="Arial"/>
                <w:sz w:val="18"/>
                <w:szCs w:val="18"/>
              </w:rPr>
            </w:pPr>
            <w:r>
              <w:rPr>
                <w:rFonts w:ascii="Arial" w:hAnsi="Arial" w:cs="Arial"/>
                <w:sz w:val="18"/>
                <w:szCs w:val="18"/>
              </w:rPr>
              <w:t>1/2</w:t>
            </w:r>
          </w:p>
        </w:tc>
        <w:tc>
          <w:tcPr>
            <w:tcW w:w="507" w:type="pct"/>
            <w:shd w:val="clear" w:color="auto" w:fill="CCC0D9" w:themeFill="accent4" w:themeFillTint="66"/>
          </w:tcPr>
          <w:p w14:paraId="4B8A447B" w14:textId="4AEA8846"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7.2c</w:t>
            </w:r>
          </w:p>
        </w:tc>
        <w:tc>
          <w:tcPr>
            <w:tcW w:w="690" w:type="pct"/>
            <w:shd w:val="clear" w:color="auto" w:fill="CCC0D9" w:themeFill="accent4" w:themeFillTint="66"/>
          </w:tcPr>
          <w:p w14:paraId="1271F2EF" w14:textId="780C42C9" w:rsidR="007D2D35" w:rsidRDefault="007D2D35" w:rsidP="00CB1DEC">
            <w:pPr>
              <w:spacing w:after="0" w:line="240" w:lineRule="auto"/>
              <w:rPr>
                <w:rFonts w:ascii="Arial" w:hAnsi="Arial" w:cs="Arial"/>
                <w:sz w:val="18"/>
                <w:szCs w:val="18"/>
                <w:lang w:eastAsia="en-GB"/>
              </w:rPr>
            </w:pPr>
            <w:r w:rsidRPr="00EC4EE2">
              <w:rPr>
                <w:rFonts w:ascii="Arial" w:hAnsi="Arial" w:cs="Arial"/>
                <w:sz w:val="18"/>
                <w:szCs w:val="18"/>
                <w:lang w:eastAsia="en-GB"/>
              </w:rPr>
              <w:t>Key concept: What is the difference between potential difference and current?</w:t>
            </w:r>
          </w:p>
        </w:tc>
        <w:tc>
          <w:tcPr>
            <w:tcW w:w="1611" w:type="pct"/>
            <w:shd w:val="clear" w:color="auto" w:fill="CCC0D9" w:themeFill="accent4" w:themeFillTint="66"/>
          </w:tcPr>
          <w:p w14:paraId="0548CB40" w14:textId="5B022BB8" w:rsidR="007D2D35" w:rsidRPr="00D45FEC" w:rsidRDefault="007D2D35" w:rsidP="007F4648">
            <w:pPr>
              <w:pStyle w:val="SMOverviewbulletlist"/>
              <w:spacing w:before="0" w:after="0" w:line="240" w:lineRule="auto"/>
              <w:rPr>
                <w:color w:val="000000"/>
                <w:sz w:val="18"/>
                <w:szCs w:val="18"/>
                <w:lang w:val="en-GB"/>
              </w:rPr>
            </w:pPr>
            <w:r w:rsidRPr="00D45FEC">
              <w:rPr>
                <w:color w:val="000000"/>
                <w:sz w:val="18"/>
                <w:szCs w:val="18"/>
                <w:lang w:val="en-GB"/>
              </w:rPr>
              <w:t>understand and be able to apply the concepts of current</w:t>
            </w:r>
            <w:r>
              <w:rPr>
                <w:color w:val="000000"/>
                <w:sz w:val="18"/>
                <w:szCs w:val="18"/>
                <w:lang w:val="en-GB"/>
              </w:rPr>
              <w:t xml:space="preserve"> </w:t>
            </w:r>
            <w:r w:rsidRPr="00D45FEC">
              <w:rPr>
                <w:color w:val="000000"/>
                <w:sz w:val="18"/>
                <w:szCs w:val="18"/>
                <w:lang w:val="en-GB"/>
              </w:rPr>
              <w:t>and potential difference.</w:t>
            </w:r>
          </w:p>
          <w:p w14:paraId="388182E8" w14:textId="526F8BC6" w:rsidR="007D2D35" w:rsidRPr="00053BBA" w:rsidRDefault="007D2D35" w:rsidP="007F4648">
            <w:pPr>
              <w:pStyle w:val="SMOverviewbulletlist"/>
              <w:spacing w:before="0" w:after="0" w:line="240" w:lineRule="auto"/>
              <w:rPr>
                <w:color w:val="000000"/>
                <w:sz w:val="18"/>
                <w:szCs w:val="18"/>
                <w:lang w:val="en-GB"/>
              </w:rPr>
            </w:pPr>
            <w:r w:rsidRPr="00D45FEC">
              <w:rPr>
                <w:color w:val="000000"/>
                <w:sz w:val="18"/>
                <w:szCs w:val="18"/>
                <w:lang w:val="en-GB"/>
              </w:rPr>
              <w:t>use these concepts to explain various situations</w:t>
            </w:r>
            <w:r>
              <w:rPr>
                <w:color w:val="000000"/>
                <w:sz w:val="18"/>
                <w:szCs w:val="18"/>
                <w:lang w:val="en-GB"/>
              </w:rPr>
              <w:t>.</w:t>
            </w:r>
          </w:p>
        </w:tc>
        <w:tc>
          <w:tcPr>
            <w:tcW w:w="460" w:type="pct"/>
            <w:shd w:val="clear" w:color="auto" w:fill="CCC0D9" w:themeFill="accent4" w:themeFillTint="66"/>
          </w:tcPr>
          <w:p w14:paraId="5B87CE14" w14:textId="70303CBA" w:rsidR="007D2D35" w:rsidRPr="00263F3C" w:rsidRDefault="007D2D35" w:rsidP="00CB1DEC">
            <w:pPr>
              <w:spacing w:after="0" w:line="240" w:lineRule="auto"/>
              <w:rPr>
                <w:rFonts w:ascii="Arial" w:hAnsi="Arial" w:cs="Arial"/>
                <w:sz w:val="18"/>
                <w:szCs w:val="18"/>
                <w:lang w:eastAsia="en-GB"/>
              </w:rPr>
            </w:pPr>
            <w:r w:rsidRPr="00EC4EE2">
              <w:rPr>
                <w:rFonts w:ascii="Arial" w:hAnsi="Arial" w:cs="Arial"/>
                <w:sz w:val="18"/>
                <w:szCs w:val="18"/>
                <w:lang w:eastAsia="en-GB"/>
              </w:rPr>
              <w:t>4.7.2.</w:t>
            </w:r>
            <w:r>
              <w:rPr>
                <w:rFonts w:ascii="Arial" w:hAnsi="Arial" w:cs="Arial"/>
                <w:sz w:val="18"/>
                <w:szCs w:val="18"/>
                <w:lang w:eastAsia="en-GB"/>
              </w:rPr>
              <w:t xml:space="preserve">1, </w:t>
            </w:r>
            <w:r w:rsidRPr="00EC4EE2">
              <w:rPr>
                <w:rFonts w:ascii="Arial" w:hAnsi="Arial" w:cs="Arial"/>
                <w:sz w:val="18"/>
                <w:szCs w:val="18"/>
                <w:lang w:eastAsia="en-GB"/>
              </w:rPr>
              <w:t>4.7.2.2</w:t>
            </w:r>
          </w:p>
        </w:tc>
        <w:tc>
          <w:tcPr>
            <w:tcW w:w="903" w:type="pct"/>
            <w:gridSpan w:val="2"/>
            <w:shd w:val="clear" w:color="auto" w:fill="CCC0D9" w:themeFill="accent4" w:themeFillTint="66"/>
          </w:tcPr>
          <w:p w14:paraId="03F9C044" w14:textId="114DF3F5" w:rsidR="007D2D35" w:rsidRPr="00A226E7" w:rsidRDefault="007D2D35" w:rsidP="00CB1DEC">
            <w:pPr>
              <w:spacing w:after="0" w:line="240" w:lineRule="auto"/>
              <w:rPr>
                <w:rFonts w:ascii="Arial" w:hAnsi="Arial" w:cs="Arial"/>
                <w:sz w:val="18"/>
                <w:szCs w:val="18"/>
                <w:lang w:eastAsia="en-GB"/>
              </w:rPr>
            </w:pPr>
            <w:r w:rsidRPr="00967BEF">
              <w:rPr>
                <w:rFonts w:ascii="Arial" w:hAnsi="Arial" w:cs="Arial"/>
                <w:sz w:val="18"/>
                <w:szCs w:val="18"/>
                <w:lang w:eastAsia="en-GB"/>
              </w:rPr>
              <w:t>WS 2.2</w:t>
            </w:r>
            <w:r>
              <w:rPr>
                <w:rFonts w:ascii="Arial" w:hAnsi="Arial" w:cs="Arial"/>
                <w:sz w:val="18"/>
                <w:szCs w:val="18"/>
                <w:lang w:eastAsia="en-GB"/>
              </w:rPr>
              <w:t xml:space="preserve">, 2.3, 2.4, 2.6, 3.1, 3.2, 3.3, 4.2, 4.3, </w:t>
            </w:r>
          </w:p>
        </w:tc>
      </w:tr>
      <w:tr w:rsidR="007D2D35" w:rsidRPr="00263F3C" w14:paraId="2C68BF6D" w14:textId="77777777" w:rsidTr="00520B62">
        <w:tc>
          <w:tcPr>
            <w:tcW w:w="277" w:type="pct"/>
            <w:shd w:val="clear" w:color="auto" w:fill="CCC0D9" w:themeFill="accent4" w:themeFillTint="66"/>
          </w:tcPr>
          <w:p w14:paraId="4DBF0BBC" w14:textId="77777777" w:rsidR="007D2D35" w:rsidRDefault="007D2D35" w:rsidP="00520B62">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3531F7CD" w14:textId="4AF7BDA5" w:rsidR="007D2D35" w:rsidRDefault="007D2D35" w:rsidP="00520B62">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58FC3868" w14:textId="7C6956C4" w:rsidR="007D2D35" w:rsidRPr="00263F3C" w:rsidRDefault="007D2D35" w:rsidP="00520B62">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CCC0D9" w:themeFill="accent4" w:themeFillTint="66"/>
          </w:tcPr>
          <w:p w14:paraId="5F0CCBD1" w14:textId="49847224" w:rsidR="007D2D35" w:rsidRDefault="007D2D35" w:rsidP="00520B62">
            <w:pPr>
              <w:spacing w:after="0" w:line="240" w:lineRule="auto"/>
              <w:rPr>
                <w:rFonts w:ascii="Arial" w:hAnsi="Arial" w:cs="Arial"/>
                <w:sz w:val="18"/>
                <w:szCs w:val="18"/>
                <w:lang w:eastAsia="en-GB"/>
              </w:rPr>
            </w:pPr>
            <w:r>
              <w:rPr>
                <w:rFonts w:ascii="Arial" w:hAnsi="Arial" w:cs="Arial"/>
                <w:sz w:val="18"/>
                <w:szCs w:val="18"/>
                <w:lang w:eastAsia="en-GB"/>
              </w:rPr>
              <w:t>7.2d</w:t>
            </w:r>
          </w:p>
        </w:tc>
        <w:tc>
          <w:tcPr>
            <w:tcW w:w="690" w:type="pct"/>
            <w:shd w:val="clear" w:color="auto" w:fill="CCC0D9" w:themeFill="accent4" w:themeFillTint="66"/>
          </w:tcPr>
          <w:p w14:paraId="08F3E932" w14:textId="380BEFF0" w:rsidR="007D2D35" w:rsidRDefault="007D2D35" w:rsidP="00520B62">
            <w:pPr>
              <w:spacing w:after="0" w:line="240" w:lineRule="auto"/>
              <w:rPr>
                <w:rFonts w:ascii="Arial" w:hAnsi="Arial" w:cs="Arial"/>
                <w:sz w:val="18"/>
                <w:szCs w:val="18"/>
                <w:lang w:eastAsia="en-GB"/>
              </w:rPr>
            </w:pPr>
            <w:r>
              <w:rPr>
                <w:rFonts w:ascii="Arial" w:hAnsi="Arial" w:cs="Arial"/>
                <w:sz w:val="18"/>
                <w:szCs w:val="18"/>
                <w:lang w:eastAsia="en-GB"/>
              </w:rPr>
              <w:t>Ohmic and non-ohmic conductors</w:t>
            </w:r>
          </w:p>
        </w:tc>
        <w:tc>
          <w:tcPr>
            <w:tcW w:w="1611" w:type="pct"/>
            <w:shd w:val="clear" w:color="auto" w:fill="CCC0D9" w:themeFill="accent4" w:themeFillTint="66"/>
          </w:tcPr>
          <w:p w14:paraId="16641CA8" w14:textId="77777777" w:rsidR="007D2D35" w:rsidRPr="00D45FEC" w:rsidRDefault="007D2D35" w:rsidP="007F4648">
            <w:pPr>
              <w:pStyle w:val="SMOverviewbulletlist"/>
              <w:spacing w:before="0" w:after="0" w:line="240" w:lineRule="auto"/>
              <w:rPr>
                <w:color w:val="000000"/>
                <w:sz w:val="18"/>
                <w:szCs w:val="18"/>
                <w:lang w:val="en-GB"/>
              </w:rPr>
            </w:pPr>
            <w:r w:rsidRPr="00D45FEC">
              <w:rPr>
                <w:color w:val="000000"/>
                <w:sz w:val="18"/>
                <w:szCs w:val="18"/>
                <w:lang w:val="en-GB"/>
              </w:rPr>
              <w:t>set up a circuit to investigate resistance</w:t>
            </w:r>
          </w:p>
          <w:p w14:paraId="19AC2922" w14:textId="1354B7AD" w:rsidR="007D2D35" w:rsidRPr="00D45FEC" w:rsidRDefault="007D2D35" w:rsidP="007F4648">
            <w:pPr>
              <w:pStyle w:val="SMOverviewbulletlist"/>
              <w:spacing w:before="0" w:after="0" w:line="240" w:lineRule="auto"/>
              <w:rPr>
                <w:color w:val="000000"/>
                <w:sz w:val="18"/>
                <w:szCs w:val="18"/>
                <w:lang w:val="en-GB"/>
              </w:rPr>
            </w:pPr>
            <w:r w:rsidRPr="00D45FEC">
              <w:rPr>
                <w:color w:val="000000"/>
                <w:sz w:val="18"/>
                <w:szCs w:val="18"/>
                <w:lang w:val="en-GB"/>
              </w:rPr>
              <w:t>investigate the changing resistance of a filament lamp</w:t>
            </w:r>
          </w:p>
          <w:p w14:paraId="1045D598" w14:textId="74102160" w:rsidR="007D2D35" w:rsidRPr="00053BBA" w:rsidRDefault="007D2D35" w:rsidP="007F4648">
            <w:pPr>
              <w:pStyle w:val="SMOverviewbulletlist"/>
              <w:spacing w:before="0" w:after="0" w:line="240" w:lineRule="auto"/>
              <w:rPr>
                <w:color w:val="000000"/>
                <w:sz w:val="18"/>
                <w:szCs w:val="18"/>
                <w:lang w:val="en-GB"/>
              </w:rPr>
            </w:pPr>
            <w:r w:rsidRPr="00D45FEC">
              <w:rPr>
                <w:color w:val="000000"/>
                <w:sz w:val="18"/>
                <w:szCs w:val="18"/>
                <w:lang w:val="en-GB"/>
              </w:rPr>
              <w:t>compare the properties of a resistor and filament lamp.</w:t>
            </w:r>
          </w:p>
        </w:tc>
        <w:tc>
          <w:tcPr>
            <w:tcW w:w="460" w:type="pct"/>
            <w:shd w:val="clear" w:color="auto" w:fill="CCC0D9" w:themeFill="accent4" w:themeFillTint="66"/>
          </w:tcPr>
          <w:p w14:paraId="621FE50F" w14:textId="77777777" w:rsidR="007D2D35" w:rsidRPr="00263F3C" w:rsidRDefault="007D2D35" w:rsidP="00520B62">
            <w:pPr>
              <w:spacing w:after="0" w:line="240" w:lineRule="auto"/>
              <w:rPr>
                <w:rFonts w:ascii="Arial" w:hAnsi="Arial" w:cs="Arial"/>
                <w:sz w:val="18"/>
                <w:szCs w:val="18"/>
                <w:lang w:eastAsia="en-GB"/>
              </w:rPr>
            </w:pPr>
            <w:r>
              <w:rPr>
                <w:rFonts w:ascii="Arial" w:hAnsi="Arial" w:cs="Arial"/>
                <w:sz w:val="18"/>
                <w:szCs w:val="18"/>
                <w:lang w:eastAsia="en-GB"/>
              </w:rPr>
              <w:t>4.7.2.2</w:t>
            </w:r>
          </w:p>
        </w:tc>
        <w:tc>
          <w:tcPr>
            <w:tcW w:w="903" w:type="pct"/>
            <w:gridSpan w:val="2"/>
            <w:shd w:val="clear" w:color="auto" w:fill="CCC0D9" w:themeFill="accent4" w:themeFillTint="66"/>
          </w:tcPr>
          <w:p w14:paraId="7CA35D2B" w14:textId="77777777" w:rsidR="007D2D35" w:rsidRDefault="007D2D35" w:rsidP="00520B62">
            <w:pPr>
              <w:spacing w:after="0" w:line="240" w:lineRule="auto"/>
              <w:rPr>
                <w:rFonts w:ascii="Arial" w:hAnsi="Arial" w:cs="Arial"/>
                <w:sz w:val="18"/>
                <w:szCs w:val="18"/>
                <w:lang w:eastAsia="en-GB"/>
              </w:rPr>
            </w:pPr>
            <w:r>
              <w:rPr>
                <w:rFonts w:ascii="Arial" w:hAnsi="Arial" w:cs="Arial"/>
                <w:sz w:val="18"/>
                <w:szCs w:val="18"/>
                <w:lang w:eastAsia="en-GB"/>
              </w:rPr>
              <w:t>WS 1.2, 3.5</w:t>
            </w:r>
          </w:p>
          <w:p w14:paraId="223A29F7" w14:textId="77777777" w:rsidR="007D2D35" w:rsidRPr="00A226E7" w:rsidRDefault="007D2D35" w:rsidP="00520B62">
            <w:pPr>
              <w:spacing w:after="0" w:line="240" w:lineRule="auto"/>
              <w:rPr>
                <w:rFonts w:ascii="Arial" w:hAnsi="Arial" w:cs="Arial"/>
                <w:sz w:val="18"/>
                <w:szCs w:val="18"/>
                <w:lang w:eastAsia="en-GB"/>
              </w:rPr>
            </w:pPr>
            <w:r w:rsidRPr="00967BEF">
              <w:rPr>
                <w:rFonts w:ascii="Arial" w:hAnsi="Arial" w:cs="Arial"/>
                <w:sz w:val="18"/>
                <w:szCs w:val="18"/>
                <w:lang w:eastAsia="en-GB"/>
              </w:rPr>
              <w:t>MS 4c, 4d, 4e</w:t>
            </w:r>
          </w:p>
        </w:tc>
      </w:tr>
      <w:tr w:rsidR="007D2D35" w:rsidRPr="00263F3C" w14:paraId="1F45C944" w14:textId="77777777" w:rsidTr="00F7037E">
        <w:tc>
          <w:tcPr>
            <w:tcW w:w="277" w:type="pct"/>
            <w:shd w:val="clear" w:color="auto" w:fill="CCC0D9" w:themeFill="accent4" w:themeFillTint="66"/>
          </w:tcPr>
          <w:p w14:paraId="7E92EA48" w14:textId="75BFF055"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6532D8B8" w14:textId="4EA47996"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6AB101C1" w14:textId="77387FD3" w:rsidR="007D2D35" w:rsidRPr="00263F3C" w:rsidRDefault="007D2D35" w:rsidP="00CB1DEC">
            <w:pPr>
              <w:spacing w:after="0" w:line="240" w:lineRule="auto"/>
              <w:rPr>
                <w:rFonts w:ascii="Arial" w:hAnsi="Arial" w:cs="Arial"/>
                <w:sz w:val="18"/>
                <w:szCs w:val="18"/>
              </w:rPr>
            </w:pPr>
            <w:r>
              <w:rPr>
                <w:rFonts w:ascii="Arial" w:hAnsi="Arial" w:cs="Arial"/>
                <w:sz w:val="18"/>
                <w:szCs w:val="18"/>
              </w:rPr>
              <w:t>2/3</w:t>
            </w:r>
          </w:p>
        </w:tc>
        <w:tc>
          <w:tcPr>
            <w:tcW w:w="507" w:type="pct"/>
            <w:shd w:val="clear" w:color="auto" w:fill="CCC0D9" w:themeFill="accent4" w:themeFillTint="66"/>
          </w:tcPr>
          <w:p w14:paraId="239D2D12" w14:textId="2183670D"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7.2e</w:t>
            </w:r>
          </w:p>
        </w:tc>
        <w:tc>
          <w:tcPr>
            <w:tcW w:w="690" w:type="pct"/>
            <w:shd w:val="clear" w:color="auto" w:fill="CCC0D9" w:themeFill="accent4" w:themeFillTint="66"/>
          </w:tcPr>
          <w:p w14:paraId="5FD6CADA" w14:textId="7CEDD549" w:rsidR="007D2D35" w:rsidRPr="00EC4EE2"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Control circuits</w:t>
            </w:r>
          </w:p>
        </w:tc>
        <w:tc>
          <w:tcPr>
            <w:tcW w:w="1611" w:type="pct"/>
            <w:shd w:val="clear" w:color="auto" w:fill="CCC0D9" w:themeFill="accent4" w:themeFillTint="66"/>
          </w:tcPr>
          <w:p w14:paraId="3C5B3EF2" w14:textId="77777777" w:rsidR="007D2D35" w:rsidRPr="00D45FEC" w:rsidRDefault="007D2D35" w:rsidP="007F4648">
            <w:pPr>
              <w:pStyle w:val="SMOverviewbulletlist"/>
              <w:spacing w:before="0" w:after="0" w:line="240" w:lineRule="auto"/>
              <w:rPr>
                <w:color w:val="000000"/>
                <w:sz w:val="18"/>
                <w:szCs w:val="18"/>
                <w:lang w:val="en-GB"/>
              </w:rPr>
            </w:pPr>
            <w:r w:rsidRPr="00D45FEC">
              <w:rPr>
                <w:color w:val="000000"/>
                <w:sz w:val="18"/>
                <w:szCs w:val="18"/>
                <w:lang w:val="en-GB"/>
              </w:rPr>
              <w:t>use a thermistor and light-dependent resistor (LDR)</w:t>
            </w:r>
          </w:p>
          <w:p w14:paraId="4E30F9B1" w14:textId="58FFDAD9" w:rsidR="007D2D35" w:rsidRPr="00053BBA" w:rsidRDefault="007D2D35" w:rsidP="007F4648">
            <w:pPr>
              <w:pStyle w:val="SMOverviewbulletlist"/>
              <w:spacing w:before="0" w:after="0" w:line="240" w:lineRule="auto"/>
              <w:rPr>
                <w:color w:val="000000"/>
                <w:sz w:val="18"/>
                <w:szCs w:val="18"/>
                <w:lang w:val="en-GB"/>
              </w:rPr>
            </w:pPr>
            <w:r w:rsidRPr="00D45FEC">
              <w:rPr>
                <w:color w:val="000000"/>
                <w:sz w:val="18"/>
                <w:szCs w:val="18"/>
                <w:lang w:val="en-GB"/>
              </w:rPr>
              <w:t>investigate the properties of thermistors, LDRs and diodes.</w:t>
            </w:r>
          </w:p>
        </w:tc>
        <w:tc>
          <w:tcPr>
            <w:tcW w:w="460" w:type="pct"/>
            <w:shd w:val="clear" w:color="auto" w:fill="CCC0D9" w:themeFill="accent4" w:themeFillTint="66"/>
          </w:tcPr>
          <w:p w14:paraId="47E7D5BD" w14:textId="6A7B9E9B" w:rsidR="007D2D35" w:rsidRPr="00EC4EE2"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4.7.2.2</w:t>
            </w:r>
          </w:p>
        </w:tc>
        <w:tc>
          <w:tcPr>
            <w:tcW w:w="903" w:type="pct"/>
            <w:gridSpan w:val="2"/>
            <w:shd w:val="clear" w:color="auto" w:fill="CCC0D9" w:themeFill="accent4" w:themeFillTint="66"/>
          </w:tcPr>
          <w:p w14:paraId="3EB093D1" w14:textId="77777777" w:rsidR="007D2D35" w:rsidRDefault="007D2D35" w:rsidP="00D45FEC">
            <w:pPr>
              <w:spacing w:after="0" w:line="240" w:lineRule="auto"/>
              <w:rPr>
                <w:rFonts w:ascii="Arial" w:hAnsi="Arial" w:cs="Arial"/>
                <w:sz w:val="18"/>
                <w:szCs w:val="18"/>
                <w:lang w:eastAsia="en-GB"/>
              </w:rPr>
            </w:pPr>
            <w:r>
              <w:rPr>
                <w:rFonts w:ascii="Arial" w:hAnsi="Arial" w:cs="Arial"/>
                <w:sz w:val="18"/>
                <w:szCs w:val="18"/>
                <w:lang w:eastAsia="en-GB"/>
              </w:rPr>
              <w:t>WS 1.2, 3.5</w:t>
            </w:r>
          </w:p>
          <w:p w14:paraId="23FF96B8" w14:textId="3A04E207" w:rsidR="007D2D35" w:rsidRPr="00817650" w:rsidRDefault="007D2D35" w:rsidP="00D45FEC">
            <w:pPr>
              <w:spacing w:after="0" w:line="240" w:lineRule="auto"/>
              <w:rPr>
                <w:rFonts w:ascii="Arial" w:hAnsi="Arial" w:cs="Arial"/>
                <w:sz w:val="18"/>
                <w:szCs w:val="18"/>
                <w:lang w:eastAsia="en-GB"/>
              </w:rPr>
            </w:pPr>
            <w:r w:rsidRPr="00D45FEC">
              <w:rPr>
                <w:rFonts w:ascii="Arial" w:hAnsi="Arial" w:cs="Arial"/>
                <w:sz w:val="18"/>
                <w:szCs w:val="18"/>
                <w:lang w:eastAsia="en-GB"/>
              </w:rPr>
              <w:t>MS 4c, 4d,</w:t>
            </w:r>
            <w:r>
              <w:rPr>
                <w:rFonts w:ascii="Arial" w:hAnsi="Arial" w:cs="Arial"/>
                <w:sz w:val="18"/>
                <w:szCs w:val="18"/>
                <w:lang w:eastAsia="en-GB"/>
              </w:rPr>
              <w:t xml:space="preserve"> </w:t>
            </w:r>
            <w:r w:rsidRPr="00D45FEC">
              <w:rPr>
                <w:rFonts w:ascii="Arial" w:hAnsi="Arial" w:cs="Arial"/>
                <w:sz w:val="18"/>
                <w:szCs w:val="18"/>
                <w:lang w:eastAsia="en-GB"/>
              </w:rPr>
              <w:t>4e</w:t>
            </w:r>
          </w:p>
        </w:tc>
      </w:tr>
      <w:tr w:rsidR="007D2D35" w:rsidRPr="00263F3C" w14:paraId="21D2A0C2" w14:textId="77777777" w:rsidTr="00F7037E">
        <w:tc>
          <w:tcPr>
            <w:tcW w:w="277" w:type="pct"/>
            <w:shd w:val="clear" w:color="auto" w:fill="CCC0D9" w:themeFill="accent4" w:themeFillTint="66"/>
          </w:tcPr>
          <w:p w14:paraId="090C9360" w14:textId="77777777" w:rsidR="007D2D35" w:rsidRDefault="007D2D35" w:rsidP="00CB1DEC">
            <w:pPr>
              <w:spacing w:after="0" w:line="240" w:lineRule="auto"/>
              <w:rPr>
                <w:rFonts w:ascii="Arial" w:hAnsi="Arial" w:cs="Arial"/>
                <w:sz w:val="18"/>
                <w:szCs w:val="18"/>
              </w:rPr>
            </w:pPr>
            <w:r>
              <w:rPr>
                <w:rFonts w:ascii="Arial" w:hAnsi="Arial" w:cs="Arial"/>
                <w:sz w:val="18"/>
                <w:szCs w:val="18"/>
              </w:rPr>
              <w:lastRenderedPageBreak/>
              <w:t>Year 10</w:t>
            </w:r>
          </w:p>
        </w:tc>
        <w:tc>
          <w:tcPr>
            <w:tcW w:w="277" w:type="pct"/>
            <w:shd w:val="clear" w:color="auto" w:fill="CCC0D9" w:themeFill="accent4" w:themeFillTint="66"/>
          </w:tcPr>
          <w:p w14:paraId="427E7A5B" w14:textId="36770F01"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0928BC8B" w14:textId="3683D984" w:rsidR="007D2D35" w:rsidRPr="00263F3C" w:rsidRDefault="007D2D35" w:rsidP="00CB1DEC">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CCC0D9" w:themeFill="accent4" w:themeFillTint="66"/>
          </w:tcPr>
          <w:p w14:paraId="7AD5DEE8" w14:textId="534706ED"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7.2f</w:t>
            </w:r>
          </w:p>
        </w:tc>
        <w:tc>
          <w:tcPr>
            <w:tcW w:w="690" w:type="pct"/>
            <w:shd w:val="clear" w:color="auto" w:fill="CCC0D9" w:themeFill="accent4" w:themeFillTint="66"/>
          </w:tcPr>
          <w:p w14:paraId="79D5763E" w14:textId="3E113677" w:rsidR="007D2D35" w:rsidRDefault="007D2D35" w:rsidP="00D45FEC">
            <w:pPr>
              <w:spacing w:after="0" w:line="240" w:lineRule="auto"/>
              <w:rPr>
                <w:rFonts w:ascii="Arial" w:hAnsi="Arial" w:cs="Arial"/>
                <w:sz w:val="18"/>
                <w:szCs w:val="18"/>
                <w:lang w:eastAsia="en-GB"/>
              </w:rPr>
            </w:pPr>
            <w:r w:rsidRPr="00967BEF">
              <w:rPr>
                <w:rFonts w:ascii="Arial" w:hAnsi="Arial" w:cs="Arial"/>
                <w:sz w:val="18"/>
                <w:szCs w:val="18"/>
                <w:lang w:eastAsia="en-GB"/>
              </w:rPr>
              <w:t>Required practical: Investigate</w:t>
            </w:r>
            <w:r>
              <w:rPr>
                <w:rFonts w:ascii="Arial" w:hAnsi="Arial" w:cs="Arial"/>
                <w:sz w:val="18"/>
                <w:szCs w:val="18"/>
                <w:lang w:eastAsia="en-GB"/>
              </w:rPr>
              <w:t>, using c</w:t>
            </w:r>
            <w:r w:rsidRPr="00EC4EE2">
              <w:rPr>
                <w:rFonts w:ascii="Arial" w:hAnsi="Arial" w:cs="Arial"/>
                <w:sz w:val="18"/>
                <w:szCs w:val="18"/>
                <w:lang w:eastAsia="en-GB"/>
              </w:rPr>
              <w:t>ircuit diagrams</w:t>
            </w:r>
            <w:r>
              <w:rPr>
                <w:rFonts w:ascii="Arial" w:hAnsi="Arial" w:cs="Arial"/>
                <w:sz w:val="18"/>
                <w:szCs w:val="18"/>
                <w:lang w:eastAsia="en-GB"/>
              </w:rPr>
              <w:t xml:space="preserve"> to construct circuits, the</w:t>
            </w:r>
            <w:r w:rsidRPr="00967BEF">
              <w:rPr>
                <w:rFonts w:ascii="Arial" w:hAnsi="Arial" w:cs="Arial"/>
                <w:sz w:val="18"/>
                <w:szCs w:val="18"/>
                <w:lang w:eastAsia="en-GB"/>
              </w:rPr>
              <w:t xml:space="preserve"> </w:t>
            </w:r>
            <w:r w:rsidRPr="00967BEF">
              <w:rPr>
                <w:rFonts w:ascii="Arial" w:hAnsi="Arial" w:cs="Arial"/>
                <w:i/>
                <w:sz w:val="18"/>
                <w:szCs w:val="18"/>
                <w:lang w:eastAsia="en-GB"/>
              </w:rPr>
              <w:t>I</w:t>
            </w:r>
            <w:r>
              <w:rPr>
                <w:rFonts w:ascii="Arial" w:hAnsi="Arial" w:cs="Arial"/>
                <w:i/>
                <w:sz w:val="18"/>
                <w:szCs w:val="18"/>
                <w:lang w:eastAsia="en-GB"/>
              </w:rPr>
              <w:t>-V</w:t>
            </w:r>
            <w:r w:rsidRPr="00967BEF">
              <w:rPr>
                <w:rFonts w:ascii="Arial" w:hAnsi="Arial" w:cs="Arial"/>
                <w:sz w:val="18"/>
                <w:szCs w:val="18"/>
                <w:lang w:eastAsia="en-GB"/>
              </w:rPr>
              <w:t xml:space="preserve"> characteristics of </w:t>
            </w:r>
            <w:r>
              <w:rPr>
                <w:rFonts w:ascii="Arial" w:hAnsi="Arial" w:cs="Arial"/>
                <w:sz w:val="18"/>
                <w:szCs w:val="18"/>
                <w:lang w:eastAsia="en-GB"/>
              </w:rPr>
              <w:t xml:space="preserve">a </w:t>
            </w:r>
            <w:r w:rsidRPr="00D45FEC">
              <w:rPr>
                <w:rFonts w:ascii="Arial" w:hAnsi="Arial" w:cs="Arial"/>
                <w:sz w:val="18"/>
                <w:szCs w:val="18"/>
                <w:lang w:eastAsia="en-GB"/>
              </w:rPr>
              <w:t>filament</w:t>
            </w:r>
            <w:r>
              <w:rPr>
                <w:rFonts w:ascii="Arial" w:hAnsi="Arial" w:cs="Arial"/>
                <w:sz w:val="18"/>
                <w:szCs w:val="18"/>
                <w:lang w:eastAsia="en-GB"/>
              </w:rPr>
              <w:t xml:space="preserve"> </w:t>
            </w:r>
            <w:r w:rsidRPr="00D45FEC">
              <w:rPr>
                <w:rFonts w:ascii="Arial" w:hAnsi="Arial" w:cs="Arial"/>
                <w:sz w:val="18"/>
                <w:szCs w:val="18"/>
                <w:lang w:eastAsia="en-GB"/>
              </w:rPr>
              <w:t>lamp, a diode and a resistor at constant</w:t>
            </w:r>
            <w:r>
              <w:rPr>
                <w:rFonts w:ascii="Arial" w:hAnsi="Arial" w:cs="Arial"/>
                <w:sz w:val="18"/>
                <w:szCs w:val="18"/>
                <w:lang w:eastAsia="en-GB"/>
              </w:rPr>
              <w:t xml:space="preserve"> </w:t>
            </w:r>
            <w:r w:rsidRPr="00D45FEC">
              <w:rPr>
                <w:rFonts w:ascii="Arial" w:hAnsi="Arial" w:cs="Arial"/>
                <w:sz w:val="18"/>
                <w:szCs w:val="18"/>
                <w:lang w:eastAsia="en-GB"/>
              </w:rPr>
              <w:t>temperature</w:t>
            </w:r>
          </w:p>
        </w:tc>
        <w:tc>
          <w:tcPr>
            <w:tcW w:w="1611" w:type="pct"/>
            <w:shd w:val="clear" w:color="auto" w:fill="CCC0D9" w:themeFill="accent4" w:themeFillTint="66"/>
          </w:tcPr>
          <w:p w14:paraId="2DED8AAB" w14:textId="1776173D" w:rsidR="007D2D35" w:rsidRPr="00D9073C" w:rsidRDefault="007D2D35" w:rsidP="007F4648">
            <w:pPr>
              <w:pStyle w:val="SMOverviewbulletlist"/>
              <w:spacing w:before="0" w:after="0" w:line="240" w:lineRule="auto"/>
              <w:rPr>
                <w:color w:val="000000"/>
                <w:sz w:val="18"/>
                <w:szCs w:val="18"/>
                <w:lang w:val="en-GB"/>
              </w:rPr>
            </w:pPr>
            <w:r w:rsidRPr="00D9073C">
              <w:rPr>
                <w:color w:val="000000"/>
                <w:sz w:val="18"/>
                <w:szCs w:val="18"/>
                <w:lang w:val="en-GB"/>
              </w:rPr>
              <w:t>understand how an experiment can be designed to test an</w:t>
            </w:r>
            <w:r>
              <w:rPr>
                <w:color w:val="000000"/>
                <w:sz w:val="18"/>
                <w:szCs w:val="18"/>
                <w:lang w:val="en-GB"/>
              </w:rPr>
              <w:t xml:space="preserve"> </w:t>
            </w:r>
            <w:r w:rsidRPr="00D9073C">
              <w:rPr>
                <w:color w:val="000000"/>
                <w:sz w:val="18"/>
                <w:szCs w:val="18"/>
                <w:lang w:val="en-GB"/>
              </w:rPr>
              <w:t>idea</w:t>
            </w:r>
          </w:p>
          <w:p w14:paraId="10E9F089" w14:textId="40A7E549" w:rsidR="007D2D35" w:rsidRPr="00D9073C" w:rsidRDefault="007D2D35" w:rsidP="007F4648">
            <w:pPr>
              <w:pStyle w:val="SMOverviewbulletlist"/>
              <w:spacing w:before="0" w:after="0" w:line="240" w:lineRule="auto"/>
              <w:rPr>
                <w:color w:val="000000"/>
                <w:sz w:val="18"/>
                <w:szCs w:val="18"/>
                <w:lang w:val="en-GB"/>
              </w:rPr>
            </w:pPr>
            <w:r w:rsidRPr="00D9073C">
              <w:rPr>
                <w:color w:val="000000"/>
                <w:sz w:val="18"/>
                <w:szCs w:val="18"/>
                <w:lang w:val="en-GB"/>
              </w:rPr>
              <w:t>evaluate how an experimental procedure can yield more</w:t>
            </w:r>
            <w:r>
              <w:rPr>
                <w:color w:val="000000"/>
                <w:sz w:val="18"/>
                <w:szCs w:val="18"/>
                <w:lang w:val="en-GB"/>
              </w:rPr>
              <w:t xml:space="preserve"> </w:t>
            </w:r>
            <w:r w:rsidRPr="00D9073C">
              <w:rPr>
                <w:color w:val="000000"/>
                <w:sz w:val="18"/>
                <w:szCs w:val="18"/>
                <w:lang w:val="en-GB"/>
              </w:rPr>
              <w:t>accurate data</w:t>
            </w:r>
          </w:p>
          <w:p w14:paraId="0D26346B" w14:textId="0C2C586D" w:rsidR="007D2D35" w:rsidRPr="00053BBA" w:rsidRDefault="007D2D35" w:rsidP="007F4648">
            <w:pPr>
              <w:pStyle w:val="SMOverviewbulletlist"/>
              <w:spacing w:before="0" w:after="0" w:line="240" w:lineRule="auto"/>
              <w:rPr>
                <w:color w:val="000000"/>
                <w:sz w:val="18"/>
                <w:szCs w:val="18"/>
                <w:lang w:val="en-GB"/>
              </w:rPr>
            </w:pPr>
            <w:r w:rsidRPr="00D9073C">
              <w:rPr>
                <w:color w:val="000000"/>
                <w:sz w:val="18"/>
                <w:szCs w:val="18"/>
                <w:lang w:val="en-GB"/>
              </w:rPr>
              <w:t>interpret and explain graphs using scientific ideas.</w:t>
            </w:r>
          </w:p>
        </w:tc>
        <w:tc>
          <w:tcPr>
            <w:tcW w:w="460" w:type="pct"/>
            <w:shd w:val="clear" w:color="auto" w:fill="CCC0D9" w:themeFill="accent4" w:themeFillTint="66"/>
          </w:tcPr>
          <w:p w14:paraId="0DB5A525" w14:textId="59AA652C" w:rsidR="007D2D35" w:rsidRPr="00263F3C"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4.7.2.2</w:t>
            </w:r>
          </w:p>
        </w:tc>
        <w:tc>
          <w:tcPr>
            <w:tcW w:w="903" w:type="pct"/>
            <w:gridSpan w:val="2"/>
            <w:shd w:val="clear" w:color="auto" w:fill="CCC0D9" w:themeFill="accent4" w:themeFillTint="66"/>
          </w:tcPr>
          <w:p w14:paraId="0C8D3FBB" w14:textId="15A0D0F4" w:rsidR="007D2D35" w:rsidRPr="00A226E7" w:rsidRDefault="007D2D35" w:rsidP="00967BEF">
            <w:pPr>
              <w:spacing w:after="0" w:line="240" w:lineRule="auto"/>
              <w:rPr>
                <w:rFonts w:ascii="Arial" w:hAnsi="Arial" w:cs="Arial"/>
                <w:sz w:val="18"/>
                <w:szCs w:val="18"/>
                <w:lang w:eastAsia="en-GB"/>
              </w:rPr>
            </w:pPr>
            <w:r>
              <w:rPr>
                <w:rFonts w:ascii="Arial" w:hAnsi="Arial" w:cs="Arial"/>
                <w:sz w:val="18"/>
                <w:szCs w:val="18"/>
                <w:lang w:eastAsia="en-GB"/>
              </w:rPr>
              <w:t>WS 2.1, 2.2, 2.4, 2.5, 2.6,</w:t>
            </w:r>
            <w:r w:rsidRPr="00967BEF">
              <w:rPr>
                <w:rFonts w:ascii="Arial" w:hAnsi="Arial" w:cs="Arial"/>
                <w:sz w:val="18"/>
                <w:szCs w:val="18"/>
                <w:lang w:eastAsia="en-GB"/>
              </w:rPr>
              <w:t xml:space="preserve"> 2.</w:t>
            </w:r>
            <w:r>
              <w:rPr>
                <w:rFonts w:ascii="Arial" w:hAnsi="Arial" w:cs="Arial"/>
                <w:sz w:val="18"/>
                <w:szCs w:val="18"/>
                <w:lang w:eastAsia="en-GB"/>
              </w:rPr>
              <w:t>7, 3.1, 3.2, 3.3, 3.4, 3.5, 3.6, 3.7,</w:t>
            </w:r>
            <w:r w:rsidRPr="00967BEF">
              <w:rPr>
                <w:rFonts w:ascii="Arial" w:hAnsi="Arial" w:cs="Arial"/>
                <w:sz w:val="18"/>
                <w:szCs w:val="18"/>
                <w:lang w:eastAsia="en-GB"/>
              </w:rPr>
              <w:t xml:space="preserve"> 3.8</w:t>
            </w:r>
          </w:p>
        </w:tc>
      </w:tr>
      <w:tr w:rsidR="007D2D35" w:rsidRPr="00263F3C" w14:paraId="46E25F85" w14:textId="77777777" w:rsidTr="00F7037E">
        <w:tc>
          <w:tcPr>
            <w:tcW w:w="277" w:type="pct"/>
            <w:shd w:val="clear" w:color="auto" w:fill="CCC0D9" w:themeFill="accent4" w:themeFillTint="66"/>
          </w:tcPr>
          <w:p w14:paraId="286DF251"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1CF5DDFA" w14:textId="3EC32A99"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1F517D6A" w14:textId="7B3C7BE2" w:rsidR="007D2D35" w:rsidRPr="00263F3C" w:rsidRDefault="007D2D35" w:rsidP="00CB1DEC">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CCC0D9" w:themeFill="accent4" w:themeFillTint="66"/>
          </w:tcPr>
          <w:p w14:paraId="14450AD3" w14:textId="6F04F792"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7.2g</w:t>
            </w:r>
          </w:p>
        </w:tc>
        <w:tc>
          <w:tcPr>
            <w:tcW w:w="690" w:type="pct"/>
            <w:shd w:val="clear" w:color="auto" w:fill="CCC0D9" w:themeFill="accent4" w:themeFillTint="66"/>
          </w:tcPr>
          <w:p w14:paraId="37BD06C9" w14:textId="2DD6E785" w:rsidR="007D2D35" w:rsidRDefault="007D2D35" w:rsidP="00CB1DEC">
            <w:pPr>
              <w:spacing w:after="0" w:line="240" w:lineRule="auto"/>
              <w:rPr>
                <w:rFonts w:ascii="Arial" w:hAnsi="Arial" w:cs="Arial"/>
                <w:sz w:val="18"/>
                <w:szCs w:val="18"/>
                <w:lang w:eastAsia="en-GB"/>
              </w:rPr>
            </w:pPr>
            <w:r w:rsidRPr="00967BEF">
              <w:rPr>
                <w:rFonts w:ascii="Arial" w:hAnsi="Arial" w:cs="Arial"/>
                <w:sz w:val="18"/>
                <w:szCs w:val="18"/>
                <w:lang w:eastAsia="en-GB"/>
              </w:rPr>
              <w:t>Series and parallel circuits</w:t>
            </w:r>
          </w:p>
        </w:tc>
        <w:tc>
          <w:tcPr>
            <w:tcW w:w="1611" w:type="pct"/>
            <w:shd w:val="clear" w:color="auto" w:fill="CCC0D9" w:themeFill="accent4" w:themeFillTint="66"/>
          </w:tcPr>
          <w:p w14:paraId="463D180E" w14:textId="77777777" w:rsidR="007D2D35" w:rsidRPr="00D9073C" w:rsidRDefault="007D2D35" w:rsidP="007F4648">
            <w:pPr>
              <w:pStyle w:val="SMOverviewbulletlist"/>
              <w:spacing w:before="0" w:after="0" w:line="240" w:lineRule="auto"/>
              <w:rPr>
                <w:color w:val="000000"/>
                <w:sz w:val="18"/>
                <w:szCs w:val="18"/>
                <w:lang w:val="en-GB"/>
              </w:rPr>
            </w:pPr>
            <w:r w:rsidRPr="00D9073C">
              <w:rPr>
                <w:color w:val="000000"/>
                <w:sz w:val="18"/>
                <w:szCs w:val="18"/>
                <w:lang w:val="en-GB"/>
              </w:rPr>
              <w:t>recognise series and parallel circuits</w:t>
            </w:r>
          </w:p>
          <w:p w14:paraId="69BA2775" w14:textId="498F15B9" w:rsidR="007D2D35" w:rsidRPr="00053BBA" w:rsidRDefault="007D2D35" w:rsidP="007F4648">
            <w:pPr>
              <w:pStyle w:val="SMOverviewbulletlist"/>
              <w:spacing w:before="0" w:after="0" w:line="240" w:lineRule="auto"/>
              <w:rPr>
                <w:color w:val="000000"/>
                <w:sz w:val="18"/>
                <w:szCs w:val="18"/>
                <w:lang w:val="en-GB"/>
              </w:rPr>
            </w:pPr>
            <w:r w:rsidRPr="00D9073C">
              <w:rPr>
                <w:color w:val="000000"/>
                <w:sz w:val="18"/>
                <w:szCs w:val="18"/>
                <w:lang w:val="en-GB"/>
              </w:rPr>
              <w:t>describe the changes in the current and potential</w:t>
            </w:r>
            <w:r>
              <w:rPr>
                <w:color w:val="000000"/>
                <w:sz w:val="18"/>
                <w:szCs w:val="18"/>
                <w:lang w:val="en-GB"/>
              </w:rPr>
              <w:t xml:space="preserve"> </w:t>
            </w:r>
            <w:r w:rsidRPr="00D9073C">
              <w:rPr>
                <w:color w:val="000000"/>
                <w:sz w:val="18"/>
                <w:szCs w:val="18"/>
                <w:lang w:val="en-GB"/>
              </w:rPr>
              <w:t>difference in series and parallel circuits.</w:t>
            </w:r>
          </w:p>
        </w:tc>
        <w:tc>
          <w:tcPr>
            <w:tcW w:w="460" w:type="pct"/>
            <w:shd w:val="clear" w:color="auto" w:fill="CCC0D9" w:themeFill="accent4" w:themeFillTint="66"/>
          </w:tcPr>
          <w:p w14:paraId="25889690" w14:textId="28CF6A54" w:rsidR="007D2D35" w:rsidRPr="00263F3C" w:rsidRDefault="007D2D35" w:rsidP="00CB1DEC">
            <w:pPr>
              <w:spacing w:after="0" w:line="240" w:lineRule="auto"/>
              <w:rPr>
                <w:rFonts w:ascii="Arial" w:hAnsi="Arial" w:cs="Arial"/>
                <w:sz w:val="18"/>
                <w:szCs w:val="18"/>
                <w:lang w:eastAsia="en-GB"/>
              </w:rPr>
            </w:pPr>
            <w:r w:rsidRPr="00817650">
              <w:rPr>
                <w:rFonts w:ascii="Arial" w:hAnsi="Arial" w:cs="Arial"/>
                <w:sz w:val="18"/>
                <w:szCs w:val="18"/>
                <w:lang w:eastAsia="en-GB"/>
              </w:rPr>
              <w:t>4.7.2.3</w:t>
            </w:r>
          </w:p>
        </w:tc>
        <w:tc>
          <w:tcPr>
            <w:tcW w:w="903" w:type="pct"/>
            <w:gridSpan w:val="2"/>
            <w:shd w:val="clear" w:color="auto" w:fill="CCC0D9" w:themeFill="accent4" w:themeFillTint="66"/>
          </w:tcPr>
          <w:p w14:paraId="0404CABD" w14:textId="0B2A649D" w:rsidR="007D2D35" w:rsidRPr="00A226E7" w:rsidRDefault="007D2D35" w:rsidP="00CB1DEC">
            <w:pPr>
              <w:spacing w:after="0" w:line="240" w:lineRule="auto"/>
              <w:rPr>
                <w:rFonts w:ascii="Arial" w:hAnsi="Arial" w:cs="Arial"/>
                <w:sz w:val="18"/>
                <w:szCs w:val="18"/>
                <w:lang w:eastAsia="en-GB"/>
              </w:rPr>
            </w:pPr>
            <w:r w:rsidRPr="00817650">
              <w:rPr>
                <w:rFonts w:ascii="Arial" w:hAnsi="Arial" w:cs="Arial"/>
                <w:sz w:val="18"/>
                <w:szCs w:val="18"/>
                <w:lang w:eastAsia="en-GB"/>
              </w:rPr>
              <w:t>WS 3.3, MS 1c, 3b, 3c, 3d</w:t>
            </w:r>
          </w:p>
        </w:tc>
      </w:tr>
      <w:tr w:rsidR="007D2D35" w:rsidRPr="00263F3C" w14:paraId="7BF12701" w14:textId="77777777" w:rsidTr="00520B62">
        <w:tc>
          <w:tcPr>
            <w:tcW w:w="277" w:type="pct"/>
            <w:shd w:val="clear" w:color="auto" w:fill="CCC0D9" w:themeFill="accent4" w:themeFillTint="66"/>
          </w:tcPr>
          <w:p w14:paraId="61C120BE" w14:textId="77777777" w:rsidR="007D2D35" w:rsidRDefault="007D2D35" w:rsidP="00520B62">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49121674" w14:textId="78DEC725" w:rsidR="007D2D35" w:rsidRDefault="007D2D35" w:rsidP="00520B62">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55F43C87" w14:textId="4D8CCC59" w:rsidR="007D2D35" w:rsidRPr="00263F3C" w:rsidRDefault="007D2D35" w:rsidP="00520B62">
            <w:pPr>
              <w:spacing w:after="0" w:line="240" w:lineRule="auto"/>
              <w:rPr>
                <w:rFonts w:ascii="Arial" w:hAnsi="Arial" w:cs="Arial"/>
                <w:sz w:val="18"/>
                <w:szCs w:val="18"/>
              </w:rPr>
            </w:pPr>
            <w:r>
              <w:rPr>
                <w:rFonts w:ascii="Arial" w:hAnsi="Arial" w:cs="Arial"/>
                <w:sz w:val="18"/>
                <w:szCs w:val="18"/>
              </w:rPr>
              <w:t>4/5</w:t>
            </w:r>
          </w:p>
        </w:tc>
        <w:tc>
          <w:tcPr>
            <w:tcW w:w="507" w:type="pct"/>
            <w:shd w:val="clear" w:color="auto" w:fill="CCC0D9" w:themeFill="accent4" w:themeFillTint="66"/>
          </w:tcPr>
          <w:p w14:paraId="15C2DF76" w14:textId="77777777" w:rsidR="007D2D35" w:rsidRDefault="007D2D35" w:rsidP="00520B62">
            <w:pPr>
              <w:spacing w:after="0" w:line="240" w:lineRule="auto"/>
              <w:rPr>
                <w:rFonts w:ascii="Arial" w:hAnsi="Arial" w:cs="Arial"/>
                <w:sz w:val="18"/>
                <w:szCs w:val="18"/>
                <w:lang w:eastAsia="en-GB"/>
              </w:rPr>
            </w:pPr>
            <w:r>
              <w:rPr>
                <w:rFonts w:ascii="Arial" w:hAnsi="Arial" w:cs="Arial"/>
                <w:sz w:val="18"/>
                <w:szCs w:val="18"/>
                <w:lang w:eastAsia="en-GB"/>
              </w:rPr>
              <w:t>7.2h</w:t>
            </w:r>
          </w:p>
        </w:tc>
        <w:tc>
          <w:tcPr>
            <w:tcW w:w="690" w:type="pct"/>
            <w:shd w:val="clear" w:color="auto" w:fill="CCC0D9" w:themeFill="accent4" w:themeFillTint="66"/>
          </w:tcPr>
          <w:p w14:paraId="7003723A" w14:textId="77777777" w:rsidR="007D2D35" w:rsidRDefault="007D2D35" w:rsidP="00520B62">
            <w:pPr>
              <w:spacing w:after="0" w:line="240" w:lineRule="auto"/>
              <w:rPr>
                <w:rFonts w:ascii="Arial" w:hAnsi="Arial" w:cs="Arial"/>
                <w:sz w:val="18"/>
                <w:szCs w:val="18"/>
                <w:lang w:eastAsia="en-GB"/>
              </w:rPr>
            </w:pPr>
            <w:r w:rsidRPr="00EC4EE2">
              <w:rPr>
                <w:rFonts w:ascii="Arial" w:hAnsi="Arial" w:cs="Arial"/>
                <w:sz w:val="18"/>
                <w:szCs w:val="18"/>
                <w:lang w:eastAsia="en-GB"/>
              </w:rPr>
              <w:t>Required practical: Use circuit diagrams to set up and check appropriate circuits to investigate the factors affecting the resistance of electrical circuits, including the length of a wire at constant temperature and combinations of resistors in series and in parallel</w:t>
            </w:r>
          </w:p>
        </w:tc>
        <w:tc>
          <w:tcPr>
            <w:tcW w:w="1611" w:type="pct"/>
            <w:shd w:val="clear" w:color="auto" w:fill="CCC0D9" w:themeFill="accent4" w:themeFillTint="66"/>
          </w:tcPr>
          <w:p w14:paraId="01BD95C2" w14:textId="77777777" w:rsidR="007D2D35" w:rsidRPr="007F4648"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use a circuit to determine resistance</w:t>
            </w:r>
          </w:p>
          <w:p w14:paraId="6126D44B" w14:textId="51BC76D5" w:rsidR="007D2D35" w:rsidRPr="007F4648" w:rsidRDefault="007D2D35" w:rsidP="007F4648">
            <w:pPr>
              <w:pStyle w:val="SMOverviewbulletlist"/>
              <w:spacing w:before="0" w:after="0" w:line="240" w:lineRule="auto"/>
              <w:rPr>
                <w:color w:val="000000"/>
                <w:sz w:val="18"/>
                <w:szCs w:val="18"/>
                <w:lang w:val="en-GB"/>
              </w:rPr>
            </w:pPr>
            <w:r>
              <w:rPr>
                <w:color w:val="000000"/>
                <w:sz w:val="18"/>
                <w:szCs w:val="18"/>
                <w:lang w:val="en-GB"/>
              </w:rPr>
              <w:t>g</w:t>
            </w:r>
            <w:r w:rsidRPr="007F4648">
              <w:rPr>
                <w:color w:val="000000"/>
                <w:sz w:val="18"/>
                <w:szCs w:val="18"/>
                <w:lang w:val="en-GB"/>
              </w:rPr>
              <w:t>ather valid data to use in calculations</w:t>
            </w:r>
          </w:p>
          <w:p w14:paraId="4F421C65" w14:textId="18BACFA4" w:rsidR="007D2D35" w:rsidRPr="00053BBA"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apply the circuit to determine the resistance of combinations</w:t>
            </w:r>
            <w:r>
              <w:rPr>
                <w:color w:val="000000"/>
                <w:sz w:val="18"/>
                <w:szCs w:val="18"/>
                <w:lang w:val="en-GB"/>
              </w:rPr>
              <w:t xml:space="preserve"> </w:t>
            </w:r>
            <w:r w:rsidRPr="007F4648">
              <w:rPr>
                <w:color w:val="000000"/>
                <w:sz w:val="18"/>
                <w:szCs w:val="18"/>
                <w:lang w:val="en-GB"/>
              </w:rPr>
              <w:t>of components.</w:t>
            </w:r>
          </w:p>
        </w:tc>
        <w:tc>
          <w:tcPr>
            <w:tcW w:w="460" w:type="pct"/>
            <w:shd w:val="clear" w:color="auto" w:fill="CCC0D9" w:themeFill="accent4" w:themeFillTint="66"/>
          </w:tcPr>
          <w:p w14:paraId="36483C2A" w14:textId="77777777" w:rsidR="007D2D35" w:rsidRPr="00263F3C" w:rsidRDefault="007D2D35" w:rsidP="00520B62">
            <w:pPr>
              <w:spacing w:after="0" w:line="240" w:lineRule="auto"/>
              <w:rPr>
                <w:rFonts w:ascii="Arial" w:hAnsi="Arial" w:cs="Arial"/>
                <w:sz w:val="18"/>
                <w:szCs w:val="18"/>
                <w:lang w:eastAsia="en-GB"/>
              </w:rPr>
            </w:pPr>
            <w:r w:rsidRPr="00EC4EE2">
              <w:rPr>
                <w:rFonts w:ascii="Arial" w:hAnsi="Arial" w:cs="Arial"/>
                <w:sz w:val="18"/>
                <w:szCs w:val="18"/>
                <w:lang w:eastAsia="en-GB"/>
              </w:rPr>
              <w:t>4.7.2.2</w:t>
            </w:r>
          </w:p>
        </w:tc>
        <w:tc>
          <w:tcPr>
            <w:tcW w:w="903" w:type="pct"/>
            <w:gridSpan w:val="2"/>
            <w:shd w:val="clear" w:color="auto" w:fill="CCC0D9" w:themeFill="accent4" w:themeFillTint="66"/>
          </w:tcPr>
          <w:p w14:paraId="0C38D933" w14:textId="77777777" w:rsidR="007D2D35" w:rsidRPr="00A226E7" w:rsidRDefault="007D2D35" w:rsidP="00520B62">
            <w:pPr>
              <w:spacing w:after="0" w:line="240" w:lineRule="auto"/>
              <w:rPr>
                <w:rFonts w:ascii="Arial" w:hAnsi="Arial" w:cs="Arial"/>
                <w:sz w:val="18"/>
                <w:szCs w:val="18"/>
                <w:lang w:eastAsia="en-GB"/>
              </w:rPr>
            </w:pPr>
            <w:r w:rsidRPr="00817650">
              <w:rPr>
                <w:rFonts w:ascii="Arial" w:hAnsi="Arial" w:cs="Arial"/>
                <w:sz w:val="18"/>
                <w:szCs w:val="18"/>
                <w:lang w:eastAsia="en-GB"/>
              </w:rPr>
              <w:t>WS 2.2</w:t>
            </w:r>
            <w:r>
              <w:rPr>
                <w:rFonts w:ascii="Arial" w:hAnsi="Arial" w:cs="Arial"/>
                <w:sz w:val="18"/>
                <w:szCs w:val="18"/>
                <w:lang w:eastAsia="en-GB"/>
              </w:rPr>
              <w:t>, 2.3, 2.4, 2.6, 3.1, 3.2, 3.3, 4.2, 4.3</w:t>
            </w:r>
          </w:p>
        </w:tc>
      </w:tr>
      <w:tr w:rsidR="007D2D35" w:rsidRPr="00263F3C" w14:paraId="43BD2ABB" w14:textId="77777777" w:rsidTr="00F7037E">
        <w:tc>
          <w:tcPr>
            <w:tcW w:w="277" w:type="pct"/>
            <w:shd w:val="clear" w:color="auto" w:fill="CCC0D9" w:themeFill="accent4" w:themeFillTint="66"/>
          </w:tcPr>
          <w:p w14:paraId="11250D03"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5570DE11" w14:textId="7506B2AB"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660411EF" w14:textId="1F2AD1D4" w:rsidR="007D2D35" w:rsidRPr="00263F3C" w:rsidRDefault="007D2D35" w:rsidP="00CB1DEC">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CCC0D9" w:themeFill="accent4" w:themeFillTint="66"/>
          </w:tcPr>
          <w:p w14:paraId="4530DCE9" w14:textId="4627A252"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7.2i</w:t>
            </w:r>
          </w:p>
        </w:tc>
        <w:tc>
          <w:tcPr>
            <w:tcW w:w="690" w:type="pct"/>
            <w:shd w:val="clear" w:color="auto" w:fill="CCC0D9" w:themeFill="accent4" w:themeFillTint="66"/>
          </w:tcPr>
          <w:p w14:paraId="7E979D60" w14:textId="61EF1527"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Electricity in the home</w:t>
            </w:r>
          </w:p>
        </w:tc>
        <w:tc>
          <w:tcPr>
            <w:tcW w:w="1611" w:type="pct"/>
            <w:shd w:val="clear" w:color="auto" w:fill="CCC0D9" w:themeFill="accent4" w:themeFillTint="66"/>
          </w:tcPr>
          <w:p w14:paraId="4899A1ED" w14:textId="4EFB934A" w:rsidR="007D2D35" w:rsidRPr="007F4648"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recall that the domestic supply in the UK is a.c. at 50 Hz</w:t>
            </w:r>
            <w:r>
              <w:rPr>
                <w:color w:val="000000"/>
                <w:sz w:val="18"/>
                <w:szCs w:val="18"/>
                <w:lang w:val="en-GB"/>
              </w:rPr>
              <w:t xml:space="preserve"> </w:t>
            </w:r>
            <w:r w:rsidRPr="007F4648">
              <w:rPr>
                <w:color w:val="000000"/>
                <w:sz w:val="18"/>
                <w:szCs w:val="18"/>
                <w:lang w:val="en-GB"/>
              </w:rPr>
              <w:t>and about 230 V</w:t>
            </w:r>
          </w:p>
          <w:p w14:paraId="197D57B3" w14:textId="6D543CB2" w:rsidR="007D2D35" w:rsidRPr="00053BBA"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describe the main features of live, neutral and earth wires.</w:t>
            </w:r>
          </w:p>
        </w:tc>
        <w:tc>
          <w:tcPr>
            <w:tcW w:w="460" w:type="pct"/>
            <w:shd w:val="clear" w:color="auto" w:fill="CCC0D9" w:themeFill="accent4" w:themeFillTint="66"/>
          </w:tcPr>
          <w:p w14:paraId="789A3030" w14:textId="009E3448" w:rsidR="007D2D35" w:rsidRPr="00263F3C" w:rsidRDefault="007D2D35" w:rsidP="00CB1DEC">
            <w:pPr>
              <w:spacing w:after="0" w:line="240" w:lineRule="auto"/>
              <w:rPr>
                <w:rFonts w:ascii="Arial" w:hAnsi="Arial" w:cs="Arial"/>
                <w:sz w:val="18"/>
                <w:szCs w:val="18"/>
                <w:lang w:eastAsia="en-GB"/>
              </w:rPr>
            </w:pPr>
            <w:r w:rsidRPr="00817650">
              <w:rPr>
                <w:rFonts w:ascii="Arial" w:hAnsi="Arial" w:cs="Arial"/>
                <w:sz w:val="18"/>
                <w:szCs w:val="18"/>
                <w:lang w:eastAsia="en-GB"/>
              </w:rPr>
              <w:t>4.7.2.</w:t>
            </w:r>
            <w:r>
              <w:rPr>
                <w:rFonts w:ascii="Arial" w:hAnsi="Arial" w:cs="Arial"/>
                <w:sz w:val="18"/>
                <w:szCs w:val="18"/>
                <w:lang w:eastAsia="en-GB"/>
              </w:rPr>
              <w:t xml:space="preserve">5, </w:t>
            </w:r>
            <w:r w:rsidRPr="00817650">
              <w:rPr>
                <w:rFonts w:ascii="Arial" w:hAnsi="Arial" w:cs="Arial"/>
                <w:sz w:val="18"/>
                <w:szCs w:val="18"/>
                <w:lang w:eastAsia="en-GB"/>
              </w:rPr>
              <w:t>4.7.2.</w:t>
            </w:r>
            <w:r>
              <w:rPr>
                <w:rFonts w:ascii="Arial" w:hAnsi="Arial" w:cs="Arial"/>
                <w:sz w:val="18"/>
                <w:szCs w:val="18"/>
                <w:lang w:eastAsia="en-GB"/>
              </w:rPr>
              <w:t>6</w:t>
            </w:r>
          </w:p>
        </w:tc>
        <w:tc>
          <w:tcPr>
            <w:tcW w:w="903" w:type="pct"/>
            <w:gridSpan w:val="2"/>
            <w:shd w:val="clear" w:color="auto" w:fill="CCC0D9" w:themeFill="accent4" w:themeFillTint="66"/>
          </w:tcPr>
          <w:p w14:paraId="4E378A30" w14:textId="6893811C" w:rsidR="007D2D35" w:rsidRPr="00A226E7" w:rsidRDefault="007D2D35" w:rsidP="00CB1DEC">
            <w:pPr>
              <w:spacing w:after="0" w:line="240" w:lineRule="auto"/>
              <w:rPr>
                <w:rFonts w:ascii="Arial" w:hAnsi="Arial" w:cs="Arial"/>
                <w:sz w:val="18"/>
                <w:szCs w:val="18"/>
                <w:lang w:eastAsia="en-GB"/>
              </w:rPr>
            </w:pPr>
            <w:r w:rsidRPr="00817650">
              <w:rPr>
                <w:rFonts w:ascii="Arial" w:hAnsi="Arial" w:cs="Arial"/>
                <w:sz w:val="18"/>
                <w:szCs w:val="18"/>
                <w:lang w:eastAsia="en-GB"/>
              </w:rPr>
              <w:t>WS 1.5</w:t>
            </w:r>
          </w:p>
        </w:tc>
      </w:tr>
      <w:tr w:rsidR="007D2D35" w:rsidRPr="00263F3C" w14:paraId="077B702F" w14:textId="77777777" w:rsidTr="00F7037E">
        <w:tc>
          <w:tcPr>
            <w:tcW w:w="277" w:type="pct"/>
            <w:shd w:val="clear" w:color="auto" w:fill="CCC0D9" w:themeFill="accent4" w:themeFillTint="66"/>
          </w:tcPr>
          <w:p w14:paraId="4B1D12DD" w14:textId="77777777" w:rsidR="007D2D35" w:rsidRDefault="007D2D35" w:rsidP="00CB1DEC">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35697457" w14:textId="5DE5D4C0" w:rsidR="007D2D35" w:rsidRDefault="007D2D35" w:rsidP="00CB1DEC">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29A0EF18" w14:textId="2D884521" w:rsidR="007D2D35" w:rsidRPr="00263F3C" w:rsidRDefault="007D2D35" w:rsidP="00CB1DEC">
            <w:pPr>
              <w:spacing w:after="0" w:line="240" w:lineRule="auto"/>
              <w:rPr>
                <w:rFonts w:ascii="Arial" w:hAnsi="Arial" w:cs="Arial"/>
                <w:sz w:val="18"/>
                <w:szCs w:val="18"/>
              </w:rPr>
            </w:pPr>
            <w:r>
              <w:rPr>
                <w:rFonts w:ascii="Arial" w:hAnsi="Arial" w:cs="Arial"/>
                <w:sz w:val="18"/>
                <w:szCs w:val="18"/>
              </w:rPr>
              <w:t>5/6</w:t>
            </w:r>
          </w:p>
        </w:tc>
        <w:tc>
          <w:tcPr>
            <w:tcW w:w="507" w:type="pct"/>
            <w:shd w:val="clear" w:color="auto" w:fill="CCC0D9" w:themeFill="accent4" w:themeFillTint="66"/>
          </w:tcPr>
          <w:p w14:paraId="1E013C1F" w14:textId="44CA2049"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7.2j</w:t>
            </w:r>
          </w:p>
        </w:tc>
        <w:tc>
          <w:tcPr>
            <w:tcW w:w="690" w:type="pct"/>
            <w:shd w:val="clear" w:color="auto" w:fill="CCC0D9" w:themeFill="accent4" w:themeFillTint="66"/>
          </w:tcPr>
          <w:p w14:paraId="306C20EB" w14:textId="194562CB"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Key concept: Power</w:t>
            </w:r>
          </w:p>
        </w:tc>
        <w:tc>
          <w:tcPr>
            <w:tcW w:w="1611" w:type="pct"/>
            <w:shd w:val="clear" w:color="auto" w:fill="CCC0D9" w:themeFill="accent4" w:themeFillTint="66"/>
          </w:tcPr>
          <w:p w14:paraId="62C77A9F" w14:textId="77777777" w:rsidR="007D2D35" w:rsidRPr="007F4648"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define power</w:t>
            </w:r>
          </w:p>
          <w:p w14:paraId="45BB2740" w14:textId="26802018" w:rsidR="007D2D35" w:rsidRPr="007F4648"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compare the rate of energy transfer by various machines</w:t>
            </w:r>
            <w:r>
              <w:rPr>
                <w:color w:val="000000"/>
                <w:sz w:val="18"/>
                <w:szCs w:val="18"/>
                <w:lang w:val="en-GB"/>
              </w:rPr>
              <w:t xml:space="preserve"> </w:t>
            </w:r>
            <w:r w:rsidRPr="007F4648">
              <w:rPr>
                <w:color w:val="000000"/>
                <w:sz w:val="18"/>
                <w:szCs w:val="18"/>
                <w:lang w:val="en-GB"/>
              </w:rPr>
              <w:t>and electrical appliances</w:t>
            </w:r>
          </w:p>
          <w:p w14:paraId="3F379EEE" w14:textId="115DDF5A" w:rsidR="007D2D35" w:rsidRPr="00053BBA"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lastRenderedPageBreak/>
              <w:t>calculate power.</w:t>
            </w:r>
          </w:p>
        </w:tc>
        <w:tc>
          <w:tcPr>
            <w:tcW w:w="460" w:type="pct"/>
            <w:shd w:val="clear" w:color="auto" w:fill="CCC0D9" w:themeFill="accent4" w:themeFillTint="66"/>
          </w:tcPr>
          <w:p w14:paraId="53D8D5D8" w14:textId="2E5E46FD" w:rsidR="007D2D35" w:rsidRPr="00263F3C" w:rsidRDefault="007D2D35" w:rsidP="00CB1DEC">
            <w:pPr>
              <w:spacing w:after="0" w:line="240" w:lineRule="auto"/>
              <w:rPr>
                <w:rFonts w:ascii="Arial" w:hAnsi="Arial" w:cs="Arial"/>
                <w:sz w:val="18"/>
                <w:szCs w:val="18"/>
                <w:lang w:eastAsia="en-GB"/>
              </w:rPr>
            </w:pPr>
            <w:r w:rsidRPr="00817650">
              <w:rPr>
                <w:rFonts w:ascii="Arial" w:hAnsi="Arial" w:cs="Arial"/>
                <w:sz w:val="18"/>
                <w:szCs w:val="18"/>
                <w:lang w:eastAsia="en-GB"/>
              </w:rPr>
              <w:lastRenderedPageBreak/>
              <w:t>4.7.2.</w:t>
            </w:r>
            <w:r>
              <w:rPr>
                <w:rFonts w:ascii="Arial" w:hAnsi="Arial" w:cs="Arial"/>
                <w:sz w:val="18"/>
                <w:szCs w:val="18"/>
                <w:lang w:eastAsia="en-GB"/>
              </w:rPr>
              <w:t>7</w:t>
            </w:r>
          </w:p>
        </w:tc>
        <w:tc>
          <w:tcPr>
            <w:tcW w:w="903" w:type="pct"/>
            <w:gridSpan w:val="2"/>
            <w:shd w:val="clear" w:color="auto" w:fill="CCC0D9" w:themeFill="accent4" w:themeFillTint="66"/>
          </w:tcPr>
          <w:p w14:paraId="427E2158" w14:textId="77777777" w:rsidR="007D2D35" w:rsidRDefault="007D2D35" w:rsidP="00CB1DEC">
            <w:pPr>
              <w:spacing w:after="0" w:line="240" w:lineRule="auto"/>
              <w:rPr>
                <w:rFonts w:ascii="Arial" w:hAnsi="Arial" w:cs="Arial"/>
                <w:sz w:val="18"/>
                <w:szCs w:val="18"/>
                <w:lang w:eastAsia="en-GB"/>
              </w:rPr>
            </w:pPr>
            <w:r>
              <w:rPr>
                <w:rFonts w:ascii="Arial" w:hAnsi="Arial" w:cs="Arial"/>
                <w:sz w:val="18"/>
                <w:szCs w:val="18"/>
                <w:lang w:eastAsia="en-GB"/>
              </w:rPr>
              <w:t>WS 1.2, 3.3</w:t>
            </w:r>
          </w:p>
          <w:p w14:paraId="4090A0F3" w14:textId="7BD210B2" w:rsidR="007D2D35" w:rsidRPr="00A226E7" w:rsidRDefault="007D2D35" w:rsidP="00CB1DEC">
            <w:pPr>
              <w:spacing w:after="0" w:line="240" w:lineRule="auto"/>
              <w:rPr>
                <w:rFonts w:ascii="Arial" w:hAnsi="Arial" w:cs="Arial"/>
                <w:sz w:val="18"/>
                <w:szCs w:val="18"/>
                <w:lang w:eastAsia="en-GB"/>
              </w:rPr>
            </w:pPr>
            <w:r w:rsidRPr="00817650">
              <w:rPr>
                <w:rFonts w:ascii="Arial" w:hAnsi="Arial" w:cs="Arial"/>
                <w:sz w:val="18"/>
                <w:szCs w:val="18"/>
                <w:lang w:eastAsia="en-GB"/>
              </w:rPr>
              <w:t>MS 3b, 3c</w:t>
            </w:r>
          </w:p>
        </w:tc>
      </w:tr>
      <w:tr w:rsidR="007D2D35" w:rsidRPr="00263F3C" w14:paraId="3932F909" w14:textId="77777777" w:rsidTr="00F7037E">
        <w:tc>
          <w:tcPr>
            <w:tcW w:w="277" w:type="pct"/>
            <w:shd w:val="clear" w:color="auto" w:fill="CCC0D9" w:themeFill="accent4" w:themeFillTint="66"/>
          </w:tcPr>
          <w:p w14:paraId="49285349" w14:textId="027B84C7"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2B1001D8" w14:textId="543A09A2" w:rsidR="007D2D35" w:rsidRDefault="007D2D35" w:rsidP="004F4220">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20238BA5" w14:textId="1A162C86" w:rsidR="007D2D35" w:rsidRPr="00263F3C" w:rsidRDefault="007D2D35" w:rsidP="004F4220">
            <w:pPr>
              <w:spacing w:after="0" w:line="240" w:lineRule="auto"/>
              <w:rPr>
                <w:rFonts w:ascii="Arial" w:hAnsi="Arial" w:cs="Arial"/>
                <w:sz w:val="18"/>
                <w:szCs w:val="18"/>
              </w:rPr>
            </w:pPr>
            <w:r>
              <w:rPr>
                <w:rFonts w:ascii="Arial" w:hAnsi="Arial" w:cs="Arial"/>
                <w:sz w:val="18"/>
                <w:szCs w:val="18"/>
              </w:rPr>
              <w:t>6</w:t>
            </w:r>
          </w:p>
        </w:tc>
        <w:tc>
          <w:tcPr>
            <w:tcW w:w="507" w:type="pct"/>
            <w:shd w:val="clear" w:color="auto" w:fill="CCC0D9" w:themeFill="accent4" w:themeFillTint="66"/>
          </w:tcPr>
          <w:p w14:paraId="0EB0FA0F" w14:textId="2BD62F8A"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7.2k</w:t>
            </w:r>
          </w:p>
        </w:tc>
        <w:tc>
          <w:tcPr>
            <w:tcW w:w="690" w:type="pct"/>
            <w:shd w:val="clear" w:color="auto" w:fill="CCC0D9" w:themeFill="accent4" w:themeFillTint="66"/>
          </w:tcPr>
          <w:p w14:paraId="3675BF02" w14:textId="2D700B03" w:rsidR="007D2D35" w:rsidRDefault="007D2D35" w:rsidP="004F4220">
            <w:pPr>
              <w:spacing w:after="0" w:line="240" w:lineRule="auto"/>
              <w:rPr>
                <w:rFonts w:ascii="Arial" w:hAnsi="Arial" w:cs="Arial"/>
                <w:sz w:val="18"/>
                <w:szCs w:val="18"/>
                <w:lang w:eastAsia="en-GB"/>
              </w:rPr>
            </w:pPr>
            <w:r w:rsidRPr="00967BEF">
              <w:rPr>
                <w:rFonts w:ascii="Arial" w:hAnsi="Arial" w:cs="Arial"/>
                <w:sz w:val="18"/>
                <w:szCs w:val="18"/>
                <w:lang w:eastAsia="en-GB"/>
              </w:rPr>
              <w:t>Power of an electrical device</w:t>
            </w:r>
          </w:p>
        </w:tc>
        <w:tc>
          <w:tcPr>
            <w:tcW w:w="1611" w:type="pct"/>
            <w:shd w:val="clear" w:color="auto" w:fill="CCC0D9" w:themeFill="accent4" w:themeFillTint="66"/>
          </w:tcPr>
          <w:p w14:paraId="01D0B61B" w14:textId="11BF418B" w:rsidR="007D2D35" w:rsidRPr="007F4648"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 xml:space="preserve">calculate </w:t>
            </w:r>
            <w:r>
              <w:rPr>
                <w:color w:val="000000"/>
                <w:sz w:val="18"/>
                <w:szCs w:val="18"/>
                <w:lang w:val="en-GB"/>
              </w:rPr>
              <w:t xml:space="preserve">electrical </w:t>
            </w:r>
            <w:r w:rsidRPr="007F4648">
              <w:rPr>
                <w:color w:val="000000"/>
                <w:sz w:val="18"/>
                <w:szCs w:val="18"/>
                <w:lang w:val="en-GB"/>
              </w:rPr>
              <w:t>power</w:t>
            </w:r>
          </w:p>
          <w:p w14:paraId="5E2D73FC" w14:textId="2BEF2DDD" w:rsidR="007D2D35" w:rsidRPr="00053BBA"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use power equations to solve problems</w:t>
            </w:r>
            <w:r>
              <w:rPr>
                <w:color w:val="000000"/>
                <w:sz w:val="18"/>
                <w:szCs w:val="18"/>
                <w:lang w:val="en-GB"/>
              </w:rPr>
              <w:t>.</w:t>
            </w:r>
          </w:p>
        </w:tc>
        <w:tc>
          <w:tcPr>
            <w:tcW w:w="460" w:type="pct"/>
            <w:shd w:val="clear" w:color="auto" w:fill="CCC0D9" w:themeFill="accent4" w:themeFillTint="66"/>
          </w:tcPr>
          <w:p w14:paraId="10C77699" w14:textId="1F6D43E4" w:rsidR="007D2D35" w:rsidRPr="00263F3C" w:rsidRDefault="007D2D35" w:rsidP="004F4220">
            <w:pPr>
              <w:spacing w:after="0" w:line="240" w:lineRule="auto"/>
              <w:rPr>
                <w:rFonts w:ascii="Arial" w:hAnsi="Arial" w:cs="Arial"/>
                <w:sz w:val="18"/>
                <w:szCs w:val="18"/>
                <w:lang w:eastAsia="en-GB"/>
              </w:rPr>
            </w:pPr>
            <w:r w:rsidRPr="00817650">
              <w:rPr>
                <w:rFonts w:ascii="Arial" w:hAnsi="Arial" w:cs="Arial"/>
                <w:sz w:val="18"/>
                <w:szCs w:val="18"/>
                <w:lang w:eastAsia="en-GB"/>
              </w:rPr>
              <w:t>4.7.2.</w:t>
            </w:r>
            <w:r>
              <w:rPr>
                <w:rFonts w:ascii="Arial" w:hAnsi="Arial" w:cs="Arial"/>
                <w:sz w:val="18"/>
                <w:szCs w:val="18"/>
                <w:lang w:eastAsia="en-GB"/>
              </w:rPr>
              <w:t>7</w:t>
            </w:r>
          </w:p>
        </w:tc>
        <w:tc>
          <w:tcPr>
            <w:tcW w:w="903" w:type="pct"/>
            <w:gridSpan w:val="2"/>
            <w:shd w:val="clear" w:color="auto" w:fill="CCC0D9" w:themeFill="accent4" w:themeFillTint="66"/>
          </w:tcPr>
          <w:p w14:paraId="5D1BF6D9" w14:textId="77777777"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WS 1.2, 3.3</w:t>
            </w:r>
          </w:p>
          <w:p w14:paraId="4F1D7C36" w14:textId="14D9C73D" w:rsidR="007D2D35" w:rsidRPr="00A226E7" w:rsidRDefault="007D2D35" w:rsidP="004F4220">
            <w:pPr>
              <w:spacing w:after="0" w:line="240" w:lineRule="auto"/>
              <w:rPr>
                <w:rFonts w:ascii="Arial" w:hAnsi="Arial" w:cs="Arial"/>
                <w:sz w:val="18"/>
                <w:szCs w:val="18"/>
                <w:lang w:eastAsia="en-GB"/>
              </w:rPr>
            </w:pPr>
            <w:r w:rsidRPr="00817650">
              <w:rPr>
                <w:rFonts w:ascii="Arial" w:hAnsi="Arial" w:cs="Arial"/>
                <w:sz w:val="18"/>
                <w:szCs w:val="18"/>
                <w:lang w:eastAsia="en-GB"/>
              </w:rPr>
              <w:t>MS 3b, 3c</w:t>
            </w:r>
          </w:p>
        </w:tc>
      </w:tr>
      <w:tr w:rsidR="007D2D35" w:rsidRPr="00263F3C" w14:paraId="42792847" w14:textId="77777777" w:rsidTr="00F7037E">
        <w:tc>
          <w:tcPr>
            <w:tcW w:w="277" w:type="pct"/>
            <w:shd w:val="clear" w:color="auto" w:fill="CCC0D9" w:themeFill="accent4" w:themeFillTint="66"/>
          </w:tcPr>
          <w:p w14:paraId="68685B5A" w14:textId="2A031B38"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068589F4" w14:textId="60D26DBE" w:rsidR="007D2D35" w:rsidRDefault="007D2D35" w:rsidP="004F4220">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4C0A0B97" w14:textId="5FD0D1D0" w:rsidR="007D2D35" w:rsidRPr="00263F3C" w:rsidRDefault="007D2D35" w:rsidP="004F4220">
            <w:pPr>
              <w:spacing w:after="0" w:line="240" w:lineRule="auto"/>
              <w:rPr>
                <w:rFonts w:ascii="Arial" w:hAnsi="Arial" w:cs="Arial"/>
                <w:sz w:val="18"/>
                <w:szCs w:val="18"/>
              </w:rPr>
            </w:pPr>
            <w:r>
              <w:rPr>
                <w:rFonts w:ascii="Arial" w:hAnsi="Arial" w:cs="Arial"/>
                <w:sz w:val="18"/>
                <w:szCs w:val="18"/>
              </w:rPr>
              <w:t>6/7</w:t>
            </w:r>
          </w:p>
        </w:tc>
        <w:tc>
          <w:tcPr>
            <w:tcW w:w="507" w:type="pct"/>
            <w:shd w:val="clear" w:color="auto" w:fill="CCC0D9" w:themeFill="accent4" w:themeFillTint="66"/>
          </w:tcPr>
          <w:p w14:paraId="386B714E" w14:textId="52EA96A0"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7.2l</w:t>
            </w:r>
          </w:p>
        </w:tc>
        <w:tc>
          <w:tcPr>
            <w:tcW w:w="690" w:type="pct"/>
            <w:shd w:val="clear" w:color="auto" w:fill="CCC0D9" w:themeFill="accent4" w:themeFillTint="66"/>
          </w:tcPr>
          <w:p w14:paraId="0CE681D3" w14:textId="012B7806" w:rsidR="007D2D35" w:rsidRDefault="007D2D35" w:rsidP="004F4220">
            <w:pPr>
              <w:spacing w:after="0" w:line="240" w:lineRule="auto"/>
              <w:rPr>
                <w:rFonts w:ascii="Arial" w:hAnsi="Arial" w:cs="Arial"/>
                <w:sz w:val="18"/>
                <w:szCs w:val="18"/>
                <w:lang w:eastAsia="en-GB"/>
              </w:rPr>
            </w:pPr>
            <w:r w:rsidRPr="00967BEF">
              <w:rPr>
                <w:rFonts w:ascii="Arial" w:hAnsi="Arial" w:cs="Arial"/>
                <w:sz w:val="18"/>
                <w:szCs w:val="18"/>
                <w:lang w:eastAsia="en-GB"/>
              </w:rPr>
              <w:t>Power and domestic appliances</w:t>
            </w:r>
          </w:p>
        </w:tc>
        <w:tc>
          <w:tcPr>
            <w:tcW w:w="1611" w:type="pct"/>
            <w:shd w:val="clear" w:color="auto" w:fill="CCC0D9" w:themeFill="accent4" w:themeFillTint="66"/>
          </w:tcPr>
          <w:p w14:paraId="4094B2AE" w14:textId="2A730FEC" w:rsidR="007D2D35" w:rsidRPr="007F4648"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describe the energy transfers in different domestic</w:t>
            </w:r>
            <w:r>
              <w:rPr>
                <w:color w:val="000000"/>
                <w:sz w:val="18"/>
                <w:szCs w:val="18"/>
                <w:lang w:val="en-GB"/>
              </w:rPr>
              <w:t xml:space="preserve"> </w:t>
            </w:r>
            <w:r w:rsidRPr="007F4648">
              <w:rPr>
                <w:color w:val="000000"/>
                <w:sz w:val="18"/>
                <w:szCs w:val="18"/>
                <w:lang w:val="en-GB"/>
              </w:rPr>
              <w:t>appliances</w:t>
            </w:r>
          </w:p>
          <w:p w14:paraId="23979E52" w14:textId="16A2EFF9" w:rsidR="007D2D35" w:rsidRPr="007F4648"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describe power as a rate of energy transfer</w:t>
            </w:r>
          </w:p>
          <w:p w14:paraId="020F2FE2" w14:textId="49BE458A" w:rsidR="007D2D35" w:rsidRPr="00053BBA"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calculate the energy transferred.</w:t>
            </w:r>
          </w:p>
        </w:tc>
        <w:tc>
          <w:tcPr>
            <w:tcW w:w="460" w:type="pct"/>
            <w:shd w:val="clear" w:color="auto" w:fill="CCC0D9" w:themeFill="accent4" w:themeFillTint="66"/>
          </w:tcPr>
          <w:p w14:paraId="1BAC955F" w14:textId="6BE0C33E" w:rsidR="007D2D35" w:rsidRPr="00263F3C" w:rsidRDefault="007D2D35" w:rsidP="004F4220">
            <w:pPr>
              <w:spacing w:after="0" w:line="240" w:lineRule="auto"/>
              <w:rPr>
                <w:rFonts w:ascii="Arial" w:hAnsi="Arial" w:cs="Arial"/>
                <w:sz w:val="18"/>
                <w:szCs w:val="18"/>
                <w:lang w:eastAsia="en-GB"/>
              </w:rPr>
            </w:pPr>
            <w:r w:rsidRPr="00967BEF">
              <w:rPr>
                <w:rFonts w:ascii="Arial" w:hAnsi="Arial" w:cs="Arial"/>
                <w:sz w:val="18"/>
                <w:szCs w:val="18"/>
                <w:lang w:eastAsia="en-GB"/>
              </w:rPr>
              <w:t>4.7.2.</w:t>
            </w:r>
            <w:r>
              <w:rPr>
                <w:rFonts w:ascii="Arial" w:hAnsi="Arial" w:cs="Arial"/>
                <w:sz w:val="18"/>
                <w:szCs w:val="18"/>
                <w:lang w:eastAsia="en-GB"/>
              </w:rPr>
              <w:t>8</w:t>
            </w:r>
          </w:p>
        </w:tc>
        <w:tc>
          <w:tcPr>
            <w:tcW w:w="903" w:type="pct"/>
            <w:gridSpan w:val="2"/>
            <w:shd w:val="clear" w:color="auto" w:fill="CCC0D9" w:themeFill="accent4" w:themeFillTint="66"/>
          </w:tcPr>
          <w:p w14:paraId="3C9D0741" w14:textId="0C046460"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WS 1.2, 1.4, 3.3</w:t>
            </w:r>
          </w:p>
          <w:p w14:paraId="46EB0DB1" w14:textId="55D902F2" w:rsidR="007D2D35" w:rsidRPr="00A226E7"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 xml:space="preserve">MS </w:t>
            </w:r>
            <w:r w:rsidRPr="00817650">
              <w:rPr>
                <w:rFonts w:ascii="Arial" w:hAnsi="Arial" w:cs="Arial"/>
                <w:sz w:val="18"/>
                <w:szCs w:val="18"/>
                <w:lang w:eastAsia="en-GB"/>
              </w:rPr>
              <w:t>3c</w:t>
            </w:r>
          </w:p>
        </w:tc>
      </w:tr>
      <w:tr w:rsidR="007D2D35" w:rsidRPr="00263F3C" w14:paraId="390AA8D3" w14:textId="77777777" w:rsidTr="00F7037E">
        <w:tc>
          <w:tcPr>
            <w:tcW w:w="277" w:type="pct"/>
            <w:shd w:val="clear" w:color="auto" w:fill="CCC0D9" w:themeFill="accent4" w:themeFillTint="66"/>
          </w:tcPr>
          <w:p w14:paraId="17F10F28" w14:textId="145A5986"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15DF21CA" w14:textId="758DCCCC" w:rsidR="007D2D35" w:rsidRDefault="007D2D35" w:rsidP="004F4220">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2C1FF4F6" w14:textId="690DF5B2" w:rsidR="007D2D35" w:rsidRPr="00263F3C" w:rsidRDefault="007D2D35" w:rsidP="004F4220">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CCC0D9" w:themeFill="accent4" w:themeFillTint="66"/>
          </w:tcPr>
          <w:p w14:paraId="61054C25" w14:textId="15EBCA29"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7.2m</w:t>
            </w:r>
          </w:p>
        </w:tc>
        <w:tc>
          <w:tcPr>
            <w:tcW w:w="690" w:type="pct"/>
            <w:shd w:val="clear" w:color="auto" w:fill="CCC0D9" w:themeFill="accent4" w:themeFillTint="66"/>
          </w:tcPr>
          <w:p w14:paraId="23470BEC" w14:textId="7BA8412A"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The National Grid</w:t>
            </w:r>
          </w:p>
        </w:tc>
        <w:tc>
          <w:tcPr>
            <w:tcW w:w="1611" w:type="pct"/>
            <w:shd w:val="clear" w:color="auto" w:fill="CCC0D9" w:themeFill="accent4" w:themeFillTint="66"/>
          </w:tcPr>
          <w:p w14:paraId="426FBD03" w14:textId="2FB4B581" w:rsidR="007D2D35" w:rsidRPr="007F4648"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describe how electricity is transmitted using the</w:t>
            </w:r>
            <w:r>
              <w:rPr>
                <w:color w:val="000000"/>
                <w:sz w:val="18"/>
                <w:szCs w:val="18"/>
                <w:lang w:val="en-GB"/>
              </w:rPr>
              <w:t xml:space="preserve"> </w:t>
            </w:r>
            <w:r w:rsidRPr="007F4648">
              <w:rPr>
                <w:color w:val="000000"/>
                <w:sz w:val="18"/>
                <w:szCs w:val="18"/>
                <w:lang w:val="en-GB"/>
              </w:rPr>
              <w:t>National Grid</w:t>
            </w:r>
          </w:p>
          <w:p w14:paraId="14E78DBF" w14:textId="13F81896" w:rsidR="007D2D35" w:rsidRPr="007F4648"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explain why electrical power is transmitted at high</w:t>
            </w:r>
            <w:r>
              <w:rPr>
                <w:color w:val="000000"/>
                <w:sz w:val="18"/>
                <w:szCs w:val="18"/>
                <w:lang w:val="en-GB"/>
              </w:rPr>
              <w:t xml:space="preserve"> </w:t>
            </w:r>
            <w:r w:rsidRPr="007F4648">
              <w:rPr>
                <w:color w:val="000000"/>
                <w:sz w:val="18"/>
                <w:szCs w:val="18"/>
                <w:lang w:val="en-GB"/>
              </w:rPr>
              <w:t>potential differences</w:t>
            </w:r>
          </w:p>
          <w:p w14:paraId="77A12676" w14:textId="72ED2170" w:rsidR="007D2D35" w:rsidRPr="00053BBA" w:rsidRDefault="007D2D35" w:rsidP="007F4648">
            <w:pPr>
              <w:pStyle w:val="SMOverviewbulletlist"/>
              <w:spacing w:before="0" w:after="0" w:line="240" w:lineRule="auto"/>
              <w:rPr>
                <w:color w:val="000000"/>
                <w:sz w:val="18"/>
                <w:szCs w:val="18"/>
                <w:lang w:val="en-GB"/>
              </w:rPr>
            </w:pPr>
            <w:r w:rsidRPr="007F4648">
              <w:rPr>
                <w:color w:val="000000"/>
                <w:sz w:val="18"/>
                <w:szCs w:val="18"/>
                <w:lang w:val="en-GB"/>
              </w:rPr>
              <w:t>understand the role of transformers.</w:t>
            </w:r>
          </w:p>
        </w:tc>
        <w:tc>
          <w:tcPr>
            <w:tcW w:w="460" w:type="pct"/>
            <w:shd w:val="clear" w:color="auto" w:fill="CCC0D9" w:themeFill="accent4" w:themeFillTint="66"/>
          </w:tcPr>
          <w:p w14:paraId="7C4D72E0" w14:textId="553FAD9C" w:rsidR="007D2D35" w:rsidRPr="00263F3C" w:rsidRDefault="007D2D35" w:rsidP="004F4220">
            <w:pPr>
              <w:spacing w:after="0" w:line="240" w:lineRule="auto"/>
              <w:rPr>
                <w:rFonts w:ascii="Arial" w:hAnsi="Arial" w:cs="Arial"/>
                <w:sz w:val="18"/>
                <w:szCs w:val="18"/>
                <w:lang w:eastAsia="en-GB"/>
              </w:rPr>
            </w:pPr>
            <w:r w:rsidRPr="00967BEF">
              <w:rPr>
                <w:rFonts w:ascii="Arial" w:hAnsi="Arial" w:cs="Arial"/>
                <w:sz w:val="18"/>
                <w:szCs w:val="18"/>
                <w:lang w:eastAsia="en-GB"/>
              </w:rPr>
              <w:t>4.7.2.9</w:t>
            </w:r>
          </w:p>
        </w:tc>
        <w:tc>
          <w:tcPr>
            <w:tcW w:w="903" w:type="pct"/>
            <w:gridSpan w:val="2"/>
            <w:shd w:val="clear" w:color="auto" w:fill="CCC0D9" w:themeFill="accent4" w:themeFillTint="66"/>
          </w:tcPr>
          <w:p w14:paraId="423CFEE0" w14:textId="46CEB380" w:rsidR="007D2D35" w:rsidRPr="00A226E7"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WS 1.4</w:t>
            </w:r>
          </w:p>
        </w:tc>
      </w:tr>
      <w:tr w:rsidR="007D2D35" w:rsidRPr="00263F3C" w14:paraId="6EB23092" w14:textId="77777777" w:rsidTr="00F7037E">
        <w:tc>
          <w:tcPr>
            <w:tcW w:w="5000" w:type="pct"/>
            <w:gridSpan w:val="9"/>
            <w:shd w:val="clear" w:color="auto" w:fill="CCC0D9" w:themeFill="accent4" w:themeFillTint="66"/>
            <w:vAlign w:val="center"/>
          </w:tcPr>
          <w:p w14:paraId="5EF16B67" w14:textId="05FE4651" w:rsidR="007D2D35" w:rsidRPr="00A226E7" w:rsidRDefault="007D2D35" w:rsidP="00D93F24">
            <w:pPr>
              <w:spacing w:after="0" w:line="240" w:lineRule="auto"/>
              <w:jc w:val="center"/>
              <w:rPr>
                <w:rFonts w:ascii="Arial" w:hAnsi="Arial" w:cs="Arial"/>
                <w:sz w:val="18"/>
                <w:szCs w:val="18"/>
                <w:lang w:eastAsia="en-GB"/>
              </w:rPr>
            </w:pPr>
            <w:r>
              <w:rPr>
                <w:rFonts w:ascii="Arial" w:hAnsi="Arial" w:cs="Arial"/>
                <w:b/>
                <w:sz w:val="18"/>
                <w:szCs w:val="18"/>
                <w:lang w:eastAsia="en-GB"/>
              </w:rPr>
              <w:t xml:space="preserve">Chapter  7.3 Acids and alkalis </w:t>
            </w:r>
            <w:r w:rsidRPr="00263F3C">
              <w:rPr>
                <w:rFonts w:ascii="Arial" w:hAnsi="Arial" w:cs="Arial"/>
                <w:b/>
                <w:color w:val="000000" w:themeColor="text1"/>
                <w:sz w:val="18"/>
                <w:szCs w:val="18"/>
              </w:rPr>
              <w:t>(</w:t>
            </w:r>
            <w:r>
              <w:rPr>
                <w:rFonts w:ascii="Arial" w:hAnsi="Arial" w:cs="Arial"/>
                <w:b/>
                <w:color w:val="000000" w:themeColor="text1"/>
                <w:sz w:val="18"/>
                <w:szCs w:val="18"/>
              </w:rPr>
              <w:t>8 hours</w:t>
            </w:r>
            <w:r w:rsidRPr="00263F3C">
              <w:rPr>
                <w:rFonts w:ascii="Arial" w:hAnsi="Arial" w:cs="Arial"/>
                <w:b/>
                <w:color w:val="000000" w:themeColor="text1"/>
                <w:sz w:val="18"/>
                <w:szCs w:val="18"/>
              </w:rPr>
              <w:t>)</w:t>
            </w:r>
          </w:p>
        </w:tc>
      </w:tr>
      <w:tr w:rsidR="007D2D35" w:rsidRPr="00263F3C" w14:paraId="3330B9B1" w14:textId="77777777" w:rsidTr="00F7037E">
        <w:tc>
          <w:tcPr>
            <w:tcW w:w="277" w:type="pct"/>
            <w:shd w:val="clear" w:color="auto" w:fill="CCC0D9" w:themeFill="accent4" w:themeFillTint="66"/>
          </w:tcPr>
          <w:p w14:paraId="7C4DDB9B" w14:textId="573A0338"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51EEC829" w14:textId="2000DCAA" w:rsidR="007D2D35" w:rsidRDefault="007D2D35" w:rsidP="004F4220">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5081BAAA" w14:textId="3AC273CF" w:rsidR="007D2D35" w:rsidRPr="00263F3C" w:rsidRDefault="007D2D35" w:rsidP="004F4220">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CCC0D9" w:themeFill="accent4" w:themeFillTint="66"/>
          </w:tcPr>
          <w:p w14:paraId="1BE2E992" w14:textId="26C2BDBF"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7.3a</w:t>
            </w:r>
          </w:p>
        </w:tc>
        <w:tc>
          <w:tcPr>
            <w:tcW w:w="690" w:type="pct"/>
            <w:shd w:val="clear" w:color="auto" w:fill="CCC0D9" w:themeFill="accent4" w:themeFillTint="66"/>
          </w:tcPr>
          <w:p w14:paraId="6B274966" w14:textId="40F72D04" w:rsidR="007D2D35" w:rsidRDefault="007D2D35" w:rsidP="00E94723">
            <w:pPr>
              <w:spacing w:after="0" w:line="240" w:lineRule="auto"/>
              <w:rPr>
                <w:rFonts w:ascii="Arial" w:hAnsi="Arial" w:cs="Arial"/>
                <w:sz w:val="18"/>
                <w:szCs w:val="18"/>
                <w:lang w:eastAsia="en-GB"/>
              </w:rPr>
            </w:pPr>
            <w:r w:rsidRPr="00967BEF">
              <w:rPr>
                <w:rFonts w:ascii="Arial" w:hAnsi="Arial" w:cs="Arial"/>
                <w:sz w:val="18"/>
                <w:szCs w:val="18"/>
                <w:lang w:eastAsia="en-GB"/>
              </w:rPr>
              <w:t>Reaction of metals with acids</w:t>
            </w:r>
          </w:p>
        </w:tc>
        <w:tc>
          <w:tcPr>
            <w:tcW w:w="1611" w:type="pct"/>
            <w:shd w:val="clear" w:color="auto" w:fill="CCC0D9" w:themeFill="accent4" w:themeFillTint="66"/>
          </w:tcPr>
          <w:p w14:paraId="3C06C530" w14:textId="77777777" w:rsidR="007D2D35" w:rsidRDefault="007D2D35" w:rsidP="00800C5F">
            <w:pPr>
              <w:pStyle w:val="SMOverviewbulletlist"/>
              <w:spacing w:before="0" w:after="0" w:line="240" w:lineRule="auto"/>
              <w:rPr>
                <w:color w:val="000000"/>
                <w:sz w:val="18"/>
                <w:szCs w:val="18"/>
                <w:lang w:val="en-GB"/>
              </w:rPr>
            </w:pPr>
            <w:r>
              <w:rPr>
                <w:color w:val="000000"/>
                <w:sz w:val="18"/>
                <w:szCs w:val="18"/>
                <w:lang w:val="en-GB"/>
              </w:rPr>
              <w:t>describe how reacting metals and acids produces a salt</w:t>
            </w:r>
          </w:p>
          <w:p w14:paraId="32F2488D" w14:textId="77777777" w:rsidR="007D2D35" w:rsidRDefault="007D2D35" w:rsidP="00800C5F">
            <w:pPr>
              <w:pStyle w:val="SMOverviewbulletlist"/>
              <w:spacing w:before="0" w:after="0" w:line="240" w:lineRule="auto"/>
              <w:rPr>
                <w:color w:val="000000"/>
                <w:sz w:val="18"/>
                <w:szCs w:val="18"/>
                <w:lang w:val="en-GB"/>
              </w:rPr>
            </w:pPr>
            <w:r>
              <w:rPr>
                <w:color w:val="000000"/>
                <w:sz w:val="18"/>
                <w:szCs w:val="18"/>
                <w:lang w:val="en-GB"/>
              </w:rPr>
              <w:t>write full balanced symbol equations for making salts</w:t>
            </w:r>
          </w:p>
          <w:p w14:paraId="5D37B335" w14:textId="238C4E62" w:rsidR="007D2D35" w:rsidRPr="00053BBA" w:rsidRDefault="007D2D35" w:rsidP="00800C5F">
            <w:pPr>
              <w:pStyle w:val="SMOverviewbulletlist"/>
              <w:spacing w:before="0" w:after="0" w:line="240" w:lineRule="auto"/>
              <w:rPr>
                <w:color w:val="000000"/>
                <w:sz w:val="18"/>
                <w:szCs w:val="18"/>
                <w:lang w:val="en-GB"/>
              </w:rPr>
            </w:pPr>
            <w:r>
              <w:rPr>
                <w:color w:val="000000"/>
                <w:sz w:val="18"/>
                <w:szCs w:val="18"/>
                <w:lang w:val="en-GB"/>
              </w:rPr>
              <w:t>use half equations to describe oxidation and reduction (HT).</w:t>
            </w:r>
          </w:p>
        </w:tc>
        <w:tc>
          <w:tcPr>
            <w:tcW w:w="460" w:type="pct"/>
            <w:shd w:val="clear" w:color="auto" w:fill="CCC0D9" w:themeFill="accent4" w:themeFillTint="66"/>
          </w:tcPr>
          <w:p w14:paraId="3CE2DA56" w14:textId="2C5AE611" w:rsidR="007D2D35" w:rsidRPr="00263F3C" w:rsidRDefault="007D2D35" w:rsidP="004F4220">
            <w:pPr>
              <w:spacing w:after="0" w:line="240" w:lineRule="auto"/>
              <w:rPr>
                <w:rFonts w:ascii="Arial" w:hAnsi="Arial" w:cs="Arial"/>
                <w:sz w:val="18"/>
                <w:szCs w:val="18"/>
                <w:lang w:eastAsia="en-GB"/>
              </w:rPr>
            </w:pPr>
            <w:r w:rsidRPr="00E94723">
              <w:rPr>
                <w:rFonts w:ascii="Arial" w:hAnsi="Arial" w:cs="Arial"/>
                <w:sz w:val="18"/>
                <w:szCs w:val="18"/>
                <w:lang w:eastAsia="en-GB"/>
              </w:rPr>
              <w:t>4.7.3.1</w:t>
            </w:r>
          </w:p>
        </w:tc>
        <w:tc>
          <w:tcPr>
            <w:tcW w:w="903" w:type="pct"/>
            <w:gridSpan w:val="2"/>
            <w:shd w:val="clear" w:color="auto" w:fill="CCC0D9" w:themeFill="accent4" w:themeFillTint="66"/>
          </w:tcPr>
          <w:p w14:paraId="65DEE62A" w14:textId="1E93796D" w:rsidR="007D2D35" w:rsidRPr="00A226E7" w:rsidRDefault="007D2D35" w:rsidP="004F4220">
            <w:pPr>
              <w:spacing w:after="0" w:line="240" w:lineRule="auto"/>
              <w:rPr>
                <w:rFonts w:ascii="Arial" w:hAnsi="Arial" w:cs="Arial"/>
                <w:sz w:val="18"/>
                <w:szCs w:val="18"/>
                <w:lang w:eastAsia="en-GB"/>
              </w:rPr>
            </w:pPr>
            <w:r w:rsidRPr="00E94723">
              <w:rPr>
                <w:rFonts w:ascii="Arial" w:hAnsi="Arial" w:cs="Arial"/>
                <w:sz w:val="18"/>
                <w:szCs w:val="18"/>
                <w:lang w:eastAsia="en-GB"/>
              </w:rPr>
              <w:t>WS 1.2 (HT</w:t>
            </w:r>
            <w:r>
              <w:rPr>
                <w:rFonts w:ascii="Arial" w:hAnsi="Arial" w:cs="Arial"/>
                <w:sz w:val="18"/>
                <w:szCs w:val="18"/>
                <w:lang w:eastAsia="en-GB"/>
              </w:rPr>
              <w:t xml:space="preserve">), </w:t>
            </w:r>
            <w:r w:rsidRPr="00E94723">
              <w:rPr>
                <w:rFonts w:ascii="Arial" w:hAnsi="Arial" w:cs="Arial"/>
                <w:sz w:val="18"/>
                <w:szCs w:val="18"/>
                <w:lang w:eastAsia="en-GB"/>
              </w:rPr>
              <w:t>4.1</w:t>
            </w:r>
            <w:r>
              <w:rPr>
                <w:rFonts w:ascii="Arial" w:hAnsi="Arial" w:cs="Arial"/>
                <w:sz w:val="18"/>
                <w:szCs w:val="18"/>
                <w:lang w:eastAsia="en-GB"/>
              </w:rPr>
              <w:t xml:space="preserve"> (HT)</w:t>
            </w:r>
          </w:p>
        </w:tc>
      </w:tr>
      <w:tr w:rsidR="007D2D35" w:rsidRPr="00263F3C" w14:paraId="32D3E9A4" w14:textId="77777777" w:rsidTr="00F7037E">
        <w:tc>
          <w:tcPr>
            <w:tcW w:w="277" w:type="pct"/>
            <w:shd w:val="clear" w:color="auto" w:fill="CCC0D9" w:themeFill="accent4" w:themeFillTint="66"/>
          </w:tcPr>
          <w:p w14:paraId="3CE102C0" w14:textId="13D612A8" w:rsidR="007D2D35" w:rsidRDefault="007D2D35" w:rsidP="00262DB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1F3357CB" w14:textId="0142D2DD" w:rsidR="007D2D35" w:rsidRDefault="007D2D35" w:rsidP="00262DB1">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0FBBCAA2" w14:textId="635B25B5" w:rsidR="007D2D35" w:rsidRPr="00263F3C" w:rsidRDefault="007D2D35" w:rsidP="00262DB1">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CCC0D9" w:themeFill="accent4" w:themeFillTint="66"/>
          </w:tcPr>
          <w:p w14:paraId="3259720F" w14:textId="56F47DF3"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7.3b</w:t>
            </w:r>
          </w:p>
        </w:tc>
        <w:tc>
          <w:tcPr>
            <w:tcW w:w="690" w:type="pct"/>
            <w:shd w:val="clear" w:color="auto" w:fill="CCC0D9" w:themeFill="accent4" w:themeFillTint="66"/>
          </w:tcPr>
          <w:p w14:paraId="2C796EAF" w14:textId="0E815BA8" w:rsidR="007D2D35" w:rsidRDefault="007D2D35" w:rsidP="00262DB1">
            <w:pPr>
              <w:spacing w:after="0" w:line="240" w:lineRule="auto"/>
              <w:rPr>
                <w:rFonts w:ascii="Arial" w:hAnsi="Arial" w:cs="Arial"/>
                <w:sz w:val="18"/>
                <w:szCs w:val="18"/>
                <w:lang w:eastAsia="en-GB"/>
              </w:rPr>
            </w:pPr>
            <w:r w:rsidRPr="00967BEF">
              <w:rPr>
                <w:rFonts w:ascii="Arial" w:hAnsi="Arial" w:cs="Arial"/>
                <w:sz w:val="18"/>
                <w:szCs w:val="18"/>
                <w:lang w:eastAsia="en-GB"/>
              </w:rPr>
              <w:t>Reactions of carbonates with acids</w:t>
            </w:r>
          </w:p>
        </w:tc>
        <w:tc>
          <w:tcPr>
            <w:tcW w:w="1611" w:type="pct"/>
            <w:shd w:val="clear" w:color="auto" w:fill="CCC0D9" w:themeFill="accent4" w:themeFillTint="66"/>
          </w:tcPr>
          <w:p w14:paraId="087B65D4" w14:textId="374101B2" w:rsidR="007D2D35" w:rsidRPr="00E94723" w:rsidRDefault="007D2D35" w:rsidP="00800C5F">
            <w:pPr>
              <w:pStyle w:val="SMOverviewbulletlist"/>
              <w:spacing w:before="0" w:after="0" w:line="240" w:lineRule="auto"/>
              <w:rPr>
                <w:color w:val="000000"/>
                <w:sz w:val="18"/>
                <w:szCs w:val="18"/>
                <w:lang w:val="en-GB"/>
              </w:rPr>
            </w:pPr>
            <w:r w:rsidRPr="00E94723">
              <w:rPr>
                <w:color w:val="000000"/>
                <w:sz w:val="18"/>
                <w:szCs w:val="18"/>
                <w:lang w:val="en-GB"/>
              </w:rPr>
              <w:t>describe how carbonates react with acids</w:t>
            </w:r>
          </w:p>
          <w:p w14:paraId="2444BDEA" w14:textId="77777777" w:rsidR="007D2D35" w:rsidRDefault="007D2D35" w:rsidP="00800C5F">
            <w:pPr>
              <w:pStyle w:val="SMOverviewbulletlist"/>
              <w:spacing w:before="0" w:after="0" w:line="240" w:lineRule="auto"/>
              <w:rPr>
                <w:color w:val="000000"/>
                <w:sz w:val="18"/>
                <w:szCs w:val="18"/>
                <w:lang w:val="en-GB"/>
              </w:rPr>
            </w:pPr>
            <w:r w:rsidRPr="00E94723">
              <w:rPr>
                <w:color w:val="000000"/>
                <w:sz w:val="18"/>
                <w:szCs w:val="18"/>
                <w:lang w:val="en-GB"/>
              </w:rPr>
              <w:t>describe the test for carbon dioxide</w:t>
            </w:r>
          </w:p>
          <w:p w14:paraId="4998031E" w14:textId="4F9B472D" w:rsidR="007D2D35" w:rsidRPr="00053BBA" w:rsidRDefault="007D2D35" w:rsidP="00800C5F">
            <w:pPr>
              <w:pStyle w:val="SMOverviewbulletlist"/>
              <w:spacing w:before="0" w:after="0" w:line="240" w:lineRule="auto"/>
              <w:rPr>
                <w:color w:val="000000"/>
                <w:sz w:val="18"/>
                <w:szCs w:val="18"/>
                <w:lang w:val="en-GB"/>
              </w:rPr>
            </w:pPr>
            <w:r w:rsidRPr="00E94723">
              <w:rPr>
                <w:color w:val="000000"/>
                <w:sz w:val="18"/>
                <w:szCs w:val="18"/>
                <w:lang w:val="en-GB"/>
              </w:rPr>
              <w:t>predict products from given reactants</w:t>
            </w:r>
            <w:r>
              <w:rPr>
                <w:color w:val="000000"/>
                <w:sz w:val="18"/>
                <w:szCs w:val="18"/>
                <w:lang w:val="en-GB"/>
              </w:rPr>
              <w:t>.</w:t>
            </w:r>
          </w:p>
        </w:tc>
        <w:tc>
          <w:tcPr>
            <w:tcW w:w="460" w:type="pct"/>
            <w:shd w:val="clear" w:color="auto" w:fill="CCC0D9" w:themeFill="accent4" w:themeFillTint="66"/>
          </w:tcPr>
          <w:p w14:paraId="67BC840A" w14:textId="21BEA3E9" w:rsidR="007D2D35" w:rsidRPr="00263F3C" w:rsidRDefault="007D2D35" w:rsidP="00262DB1">
            <w:pPr>
              <w:spacing w:after="0" w:line="240" w:lineRule="auto"/>
              <w:rPr>
                <w:rFonts w:ascii="Arial" w:hAnsi="Arial" w:cs="Arial"/>
                <w:sz w:val="18"/>
                <w:szCs w:val="18"/>
                <w:lang w:eastAsia="en-GB"/>
              </w:rPr>
            </w:pPr>
            <w:r w:rsidRPr="00E94723">
              <w:rPr>
                <w:rFonts w:ascii="Arial" w:hAnsi="Arial" w:cs="Arial"/>
                <w:sz w:val="18"/>
                <w:szCs w:val="18"/>
                <w:lang w:eastAsia="en-GB"/>
              </w:rPr>
              <w:t>4.7.3.</w:t>
            </w:r>
            <w:r>
              <w:rPr>
                <w:rFonts w:ascii="Arial" w:hAnsi="Arial" w:cs="Arial"/>
                <w:sz w:val="18"/>
                <w:szCs w:val="18"/>
                <w:lang w:eastAsia="en-GB"/>
              </w:rPr>
              <w:t>2</w:t>
            </w:r>
          </w:p>
        </w:tc>
        <w:tc>
          <w:tcPr>
            <w:tcW w:w="903" w:type="pct"/>
            <w:gridSpan w:val="2"/>
            <w:shd w:val="clear" w:color="auto" w:fill="CCC0D9" w:themeFill="accent4" w:themeFillTint="66"/>
          </w:tcPr>
          <w:p w14:paraId="46227449" w14:textId="6ECC9690" w:rsidR="007D2D35" w:rsidRPr="00A226E7" w:rsidRDefault="007D2D35" w:rsidP="00262DB1">
            <w:pPr>
              <w:spacing w:after="0" w:line="240" w:lineRule="auto"/>
              <w:rPr>
                <w:rFonts w:ascii="Arial" w:hAnsi="Arial" w:cs="Arial"/>
                <w:sz w:val="18"/>
                <w:szCs w:val="18"/>
                <w:lang w:eastAsia="en-GB"/>
              </w:rPr>
            </w:pPr>
            <w:r w:rsidRPr="00E94723">
              <w:rPr>
                <w:rFonts w:ascii="Arial" w:hAnsi="Arial" w:cs="Arial"/>
                <w:sz w:val="18"/>
                <w:szCs w:val="18"/>
                <w:lang w:eastAsia="en-GB"/>
              </w:rPr>
              <w:t>WS 1.2</w:t>
            </w:r>
          </w:p>
        </w:tc>
      </w:tr>
      <w:tr w:rsidR="007D2D35" w:rsidRPr="00263F3C" w14:paraId="00FD05A7" w14:textId="77777777" w:rsidTr="00F7037E">
        <w:tc>
          <w:tcPr>
            <w:tcW w:w="277" w:type="pct"/>
            <w:shd w:val="clear" w:color="auto" w:fill="CCC0D9" w:themeFill="accent4" w:themeFillTint="66"/>
          </w:tcPr>
          <w:p w14:paraId="06B6F93F" w14:textId="77777777" w:rsidR="007D2D35" w:rsidRDefault="007D2D35" w:rsidP="00262DB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34848FFF" w14:textId="78E80FC6" w:rsidR="007D2D35" w:rsidRDefault="007D2D35" w:rsidP="00262DB1">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5C95069F" w14:textId="508D9A09" w:rsidR="007D2D35" w:rsidRPr="00263F3C" w:rsidRDefault="007D2D35" w:rsidP="00262DB1">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CCC0D9" w:themeFill="accent4" w:themeFillTint="66"/>
          </w:tcPr>
          <w:p w14:paraId="5C2BEB8F" w14:textId="58E04072"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7.3c</w:t>
            </w:r>
          </w:p>
        </w:tc>
        <w:tc>
          <w:tcPr>
            <w:tcW w:w="690" w:type="pct"/>
            <w:shd w:val="clear" w:color="auto" w:fill="CCC0D9" w:themeFill="accent4" w:themeFillTint="66"/>
          </w:tcPr>
          <w:p w14:paraId="1BF8B913" w14:textId="608BB844"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Making salts</w:t>
            </w:r>
          </w:p>
        </w:tc>
        <w:tc>
          <w:tcPr>
            <w:tcW w:w="1611" w:type="pct"/>
            <w:shd w:val="clear" w:color="auto" w:fill="CCC0D9" w:themeFill="accent4" w:themeFillTint="66"/>
          </w:tcPr>
          <w:p w14:paraId="35D6AAB1" w14:textId="77777777" w:rsidR="007D2D35" w:rsidRPr="00E94723" w:rsidRDefault="007D2D35" w:rsidP="00800C5F">
            <w:pPr>
              <w:pStyle w:val="SMOverviewbulletlist"/>
              <w:spacing w:before="0" w:after="0" w:line="240" w:lineRule="auto"/>
              <w:rPr>
                <w:color w:val="000000"/>
                <w:sz w:val="18"/>
                <w:szCs w:val="18"/>
                <w:lang w:val="en-GB"/>
              </w:rPr>
            </w:pPr>
            <w:r w:rsidRPr="00E94723">
              <w:rPr>
                <w:color w:val="000000"/>
                <w:sz w:val="18"/>
                <w:szCs w:val="18"/>
                <w:lang w:val="en-GB"/>
              </w:rPr>
              <w:t xml:space="preserve">describe different ways salts can be made </w:t>
            </w:r>
          </w:p>
          <w:p w14:paraId="075F2BA9" w14:textId="31DDB956" w:rsidR="007D2D35" w:rsidRPr="00E94723" w:rsidRDefault="007D2D35" w:rsidP="00800C5F">
            <w:pPr>
              <w:pStyle w:val="SMOverviewbulletlist"/>
              <w:spacing w:before="0" w:after="0" w:line="240" w:lineRule="auto"/>
              <w:rPr>
                <w:color w:val="000000"/>
                <w:sz w:val="18"/>
                <w:szCs w:val="18"/>
                <w:lang w:val="en-GB"/>
              </w:rPr>
            </w:pPr>
            <w:r w:rsidRPr="00E94723">
              <w:rPr>
                <w:color w:val="000000"/>
                <w:sz w:val="18"/>
                <w:szCs w:val="18"/>
                <w:lang w:val="en-GB"/>
              </w:rPr>
              <w:t>outline purification techniques</w:t>
            </w:r>
          </w:p>
          <w:p w14:paraId="2FE0C580" w14:textId="61FBD841" w:rsidR="007D2D35" w:rsidRPr="00053BBA" w:rsidRDefault="007D2D35" w:rsidP="00800C5F">
            <w:pPr>
              <w:pStyle w:val="SMOverviewbulletlist"/>
              <w:spacing w:before="0" w:after="0" w:line="240" w:lineRule="auto"/>
              <w:rPr>
                <w:color w:val="000000"/>
                <w:sz w:val="18"/>
                <w:szCs w:val="18"/>
                <w:lang w:val="en-GB"/>
              </w:rPr>
            </w:pPr>
            <w:r w:rsidRPr="00E94723">
              <w:rPr>
                <w:color w:val="000000"/>
                <w:sz w:val="18"/>
                <w:szCs w:val="18"/>
                <w:lang w:val="en-GB"/>
              </w:rPr>
              <w:t>deduce the formulae of salts from the formulae of common ions.</w:t>
            </w:r>
          </w:p>
        </w:tc>
        <w:tc>
          <w:tcPr>
            <w:tcW w:w="460" w:type="pct"/>
            <w:shd w:val="clear" w:color="auto" w:fill="CCC0D9" w:themeFill="accent4" w:themeFillTint="66"/>
          </w:tcPr>
          <w:p w14:paraId="5D0590CC" w14:textId="662E5E0B" w:rsidR="007D2D35" w:rsidRPr="00263F3C" w:rsidRDefault="007D2D35" w:rsidP="00262DB1">
            <w:pPr>
              <w:spacing w:after="0" w:line="240" w:lineRule="auto"/>
              <w:rPr>
                <w:rFonts w:ascii="Arial" w:hAnsi="Arial" w:cs="Arial"/>
                <w:sz w:val="18"/>
                <w:szCs w:val="18"/>
                <w:lang w:eastAsia="en-GB"/>
              </w:rPr>
            </w:pPr>
            <w:r w:rsidRPr="00E94723">
              <w:rPr>
                <w:rFonts w:ascii="Arial" w:hAnsi="Arial" w:cs="Arial"/>
                <w:sz w:val="18"/>
                <w:szCs w:val="18"/>
                <w:lang w:eastAsia="en-GB"/>
              </w:rPr>
              <w:t>4.7.3.</w:t>
            </w:r>
            <w:r>
              <w:rPr>
                <w:rFonts w:ascii="Arial" w:hAnsi="Arial" w:cs="Arial"/>
                <w:sz w:val="18"/>
                <w:szCs w:val="18"/>
                <w:lang w:eastAsia="en-GB"/>
              </w:rPr>
              <w:t>2</w:t>
            </w:r>
          </w:p>
        </w:tc>
        <w:tc>
          <w:tcPr>
            <w:tcW w:w="903" w:type="pct"/>
            <w:gridSpan w:val="2"/>
            <w:shd w:val="clear" w:color="auto" w:fill="CCC0D9" w:themeFill="accent4" w:themeFillTint="66"/>
          </w:tcPr>
          <w:p w14:paraId="3990BF05" w14:textId="45715A28" w:rsidR="007D2D35" w:rsidRPr="00A226E7" w:rsidRDefault="007D2D35" w:rsidP="00262DB1">
            <w:pPr>
              <w:spacing w:after="0" w:line="240" w:lineRule="auto"/>
              <w:rPr>
                <w:rFonts w:ascii="Arial" w:hAnsi="Arial" w:cs="Arial"/>
                <w:sz w:val="18"/>
                <w:szCs w:val="18"/>
                <w:lang w:eastAsia="en-GB"/>
              </w:rPr>
            </w:pPr>
            <w:r w:rsidRPr="00E94723">
              <w:rPr>
                <w:rFonts w:ascii="Arial" w:hAnsi="Arial" w:cs="Arial"/>
                <w:sz w:val="18"/>
                <w:szCs w:val="18"/>
                <w:lang w:eastAsia="en-GB"/>
              </w:rPr>
              <w:t>WS 1.2</w:t>
            </w:r>
          </w:p>
        </w:tc>
      </w:tr>
      <w:tr w:rsidR="007D2D35" w:rsidRPr="00263F3C" w14:paraId="64801D37" w14:textId="77777777" w:rsidTr="00F7037E">
        <w:tc>
          <w:tcPr>
            <w:tcW w:w="277" w:type="pct"/>
            <w:shd w:val="clear" w:color="auto" w:fill="CCC0D9" w:themeFill="accent4" w:themeFillTint="66"/>
          </w:tcPr>
          <w:p w14:paraId="05CE7B30" w14:textId="77777777" w:rsidR="007D2D35" w:rsidRDefault="007D2D35" w:rsidP="00262DB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5D5897A9" w14:textId="190D76F0" w:rsidR="007D2D35" w:rsidRDefault="007D2D35" w:rsidP="00262DB1">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2ABF0EB7" w14:textId="0E403713" w:rsidR="007D2D35" w:rsidRPr="00263F3C" w:rsidRDefault="007D2D35" w:rsidP="00262DB1">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CCC0D9" w:themeFill="accent4" w:themeFillTint="66"/>
          </w:tcPr>
          <w:p w14:paraId="7EA45C51" w14:textId="7CC5ADAA"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7.3d</w:t>
            </w:r>
          </w:p>
        </w:tc>
        <w:tc>
          <w:tcPr>
            <w:tcW w:w="690" w:type="pct"/>
            <w:shd w:val="clear" w:color="auto" w:fill="CCC0D9" w:themeFill="accent4" w:themeFillTint="66"/>
          </w:tcPr>
          <w:p w14:paraId="02768777" w14:textId="567BC8AD" w:rsidR="007D2D35" w:rsidRDefault="007D2D35" w:rsidP="00262DB1">
            <w:pPr>
              <w:spacing w:after="0" w:line="240" w:lineRule="auto"/>
              <w:rPr>
                <w:rFonts w:ascii="Arial" w:hAnsi="Arial" w:cs="Arial"/>
                <w:sz w:val="18"/>
                <w:szCs w:val="18"/>
                <w:lang w:eastAsia="en-GB"/>
              </w:rPr>
            </w:pPr>
            <w:r w:rsidRPr="00967BEF">
              <w:rPr>
                <w:rFonts w:ascii="Arial" w:hAnsi="Arial" w:cs="Arial"/>
                <w:sz w:val="18"/>
                <w:szCs w:val="18"/>
                <w:lang w:eastAsia="en-GB"/>
              </w:rPr>
              <w:t xml:space="preserve">Required practical: Preparing a pure, dry sample of a soluble salt from an insoluble oxide </w:t>
            </w:r>
            <w:r w:rsidRPr="00967BEF">
              <w:rPr>
                <w:rFonts w:ascii="Arial" w:hAnsi="Arial" w:cs="Arial"/>
                <w:sz w:val="18"/>
                <w:szCs w:val="18"/>
                <w:lang w:eastAsia="en-GB"/>
              </w:rPr>
              <w:lastRenderedPageBreak/>
              <w:t>or carbonate</w:t>
            </w:r>
          </w:p>
        </w:tc>
        <w:tc>
          <w:tcPr>
            <w:tcW w:w="1611" w:type="pct"/>
            <w:shd w:val="clear" w:color="auto" w:fill="CCC0D9" w:themeFill="accent4" w:themeFillTint="66"/>
          </w:tcPr>
          <w:p w14:paraId="0DBCC43D" w14:textId="60B6B7CF" w:rsidR="007D2D35" w:rsidRPr="00E94723" w:rsidRDefault="007D2D35" w:rsidP="00800C5F">
            <w:pPr>
              <w:pStyle w:val="SMOverviewbulletlist"/>
              <w:spacing w:before="0" w:after="0" w:line="240" w:lineRule="auto"/>
              <w:rPr>
                <w:color w:val="000000"/>
                <w:sz w:val="18"/>
                <w:szCs w:val="18"/>
                <w:lang w:val="en-GB"/>
              </w:rPr>
            </w:pPr>
            <w:r w:rsidRPr="00E94723">
              <w:rPr>
                <w:color w:val="000000"/>
                <w:sz w:val="18"/>
                <w:szCs w:val="18"/>
                <w:lang w:val="en-GB"/>
              </w:rPr>
              <w:lastRenderedPageBreak/>
              <w:t>describe a practical procedure for producing a salt from a</w:t>
            </w:r>
            <w:r>
              <w:rPr>
                <w:color w:val="000000"/>
                <w:sz w:val="18"/>
                <w:szCs w:val="18"/>
                <w:lang w:val="en-GB"/>
              </w:rPr>
              <w:t xml:space="preserve"> </w:t>
            </w:r>
            <w:r w:rsidRPr="00E94723">
              <w:rPr>
                <w:color w:val="000000"/>
                <w:sz w:val="18"/>
                <w:szCs w:val="18"/>
                <w:lang w:val="en-GB"/>
              </w:rPr>
              <w:t>solid and an acid</w:t>
            </w:r>
          </w:p>
          <w:p w14:paraId="1540D75A" w14:textId="395743CD" w:rsidR="007D2D35" w:rsidRPr="00E94723" w:rsidRDefault="007D2D35" w:rsidP="00800C5F">
            <w:pPr>
              <w:pStyle w:val="SMOverviewbulletlist"/>
              <w:spacing w:before="0" w:after="0" w:line="240" w:lineRule="auto"/>
              <w:rPr>
                <w:color w:val="000000"/>
                <w:sz w:val="18"/>
                <w:szCs w:val="18"/>
                <w:lang w:val="en-GB"/>
              </w:rPr>
            </w:pPr>
            <w:r w:rsidRPr="00E94723">
              <w:rPr>
                <w:color w:val="000000"/>
                <w:sz w:val="18"/>
                <w:szCs w:val="18"/>
                <w:lang w:val="en-GB"/>
              </w:rPr>
              <w:t xml:space="preserve">explain the apparatus, materials and techniques used </w:t>
            </w:r>
            <w:r w:rsidRPr="00E94723">
              <w:rPr>
                <w:color w:val="000000"/>
                <w:sz w:val="18"/>
                <w:szCs w:val="18"/>
                <w:lang w:val="en-GB"/>
              </w:rPr>
              <w:lastRenderedPageBreak/>
              <w:t>for</w:t>
            </w:r>
            <w:r>
              <w:rPr>
                <w:color w:val="000000"/>
                <w:sz w:val="18"/>
                <w:szCs w:val="18"/>
                <w:lang w:val="en-GB"/>
              </w:rPr>
              <w:t xml:space="preserve"> </w:t>
            </w:r>
            <w:r w:rsidRPr="00E94723">
              <w:rPr>
                <w:color w:val="000000"/>
                <w:sz w:val="18"/>
                <w:szCs w:val="18"/>
                <w:lang w:val="en-GB"/>
              </w:rPr>
              <w:t>making the salt</w:t>
            </w:r>
          </w:p>
          <w:p w14:paraId="18379342" w14:textId="0A2A3B44" w:rsidR="007D2D35" w:rsidRPr="00053BBA" w:rsidRDefault="007D2D35" w:rsidP="00800C5F">
            <w:pPr>
              <w:pStyle w:val="SMOverviewbulletlist"/>
              <w:spacing w:before="0" w:after="0" w:line="240" w:lineRule="auto"/>
              <w:rPr>
                <w:color w:val="000000"/>
                <w:sz w:val="18"/>
                <w:szCs w:val="18"/>
                <w:lang w:val="en-GB"/>
              </w:rPr>
            </w:pPr>
            <w:r w:rsidRPr="00E94723">
              <w:rPr>
                <w:color w:val="000000"/>
                <w:sz w:val="18"/>
                <w:szCs w:val="18"/>
                <w:lang w:val="en-GB"/>
              </w:rPr>
              <w:t>describe how to safely manipulate apparatus and</w:t>
            </w:r>
            <w:r>
              <w:rPr>
                <w:color w:val="000000"/>
                <w:sz w:val="18"/>
                <w:szCs w:val="18"/>
                <w:lang w:val="en-GB"/>
              </w:rPr>
              <w:t xml:space="preserve"> </w:t>
            </w:r>
            <w:r w:rsidRPr="00E94723">
              <w:rPr>
                <w:color w:val="000000"/>
                <w:sz w:val="18"/>
                <w:szCs w:val="18"/>
                <w:lang w:val="en-GB"/>
              </w:rPr>
              <w:t>accurately measure melting points.</w:t>
            </w:r>
          </w:p>
        </w:tc>
        <w:tc>
          <w:tcPr>
            <w:tcW w:w="460" w:type="pct"/>
            <w:shd w:val="clear" w:color="auto" w:fill="CCC0D9" w:themeFill="accent4" w:themeFillTint="66"/>
          </w:tcPr>
          <w:p w14:paraId="27191935" w14:textId="76CD0DB6" w:rsidR="007D2D35" w:rsidRPr="00263F3C" w:rsidRDefault="007D2D35" w:rsidP="00262DB1">
            <w:pPr>
              <w:spacing w:after="0" w:line="240" w:lineRule="auto"/>
              <w:rPr>
                <w:rFonts w:ascii="Arial" w:hAnsi="Arial" w:cs="Arial"/>
                <w:sz w:val="18"/>
                <w:szCs w:val="18"/>
                <w:lang w:eastAsia="en-GB"/>
              </w:rPr>
            </w:pPr>
            <w:r w:rsidRPr="00E94723">
              <w:rPr>
                <w:rFonts w:ascii="Arial" w:hAnsi="Arial" w:cs="Arial"/>
                <w:sz w:val="18"/>
                <w:szCs w:val="18"/>
                <w:lang w:eastAsia="en-GB"/>
              </w:rPr>
              <w:lastRenderedPageBreak/>
              <w:t>4.7.3.</w:t>
            </w:r>
            <w:r>
              <w:rPr>
                <w:rFonts w:ascii="Arial" w:hAnsi="Arial" w:cs="Arial"/>
                <w:sz w:val="18"/>
                <w:szCs w:val="18"/>
                <w:lang w:eastAsia="en-GB"/>
              </w:rPr>
              <w:t>2</w:t>
            </w:r>
          </w:p>
        </w:tc>
        <w:tc>
          <w:tcPr>
            <w:tcW w:w="903" w:type="pct"/>
            <w:gridSpan w:val="2"/>
            <w:shd w:val="clear" w:color="auto" w:fill="CCC0D9" w:themeFill="accent4" w:themeFillTint="66"/>
          </w:tcPr>
          <w:p w14:paraId="08E8C2A6" w14:textId="2654B2D0" w:rsidR="007D2D35" w:rsidRPr="00A226E7" w:rsidRDefault="007D2D35" w:rsidP="00262DB1">
            <w:pPr>
              <w:spacing w:after="0" w:line="240" w:lineRule="auto"/>
              <w:rPr>
                <w:rFonts w:ascii="Arial" w:hAnsi="Arial" w:cs="Arial"/>
                <w:sz w:val="18"/>
                <w:szCs w:val="18"/>
                <w:lang w:eastAsia="en-GB"/>
              </w:rPr>
            </w:pPr>
            <w:r w:rsidRPr="00E94723">
              <w:rPr>
                <w:rFonts w:ascii="Arial" w:hAnsi="Arial" w:cs="Arial"/>
                <w:sz w:val="18"/>
                <w:szCs w:val="18"/>
                <w:lang w:eastAsia="en-GB"/>
              </w:rPr>
              <w:t>WS 2.3</w:t>
            </w:r>
            <w:r>
              <w:rPr>
                <w:rFonts w:ascii="Arial" w:hAnsi="Arial" w:cs="Arial"/>
                <w:sz w:val="18"/>
                <w:szCs w:val="18"/>
                <w:lang w:eastAsia="en-GB"/>
              </w:rPr>
              <w:t>, 2.4, 2.6</w:t>
            </w:r>
          </w:p>
        </w:tc>
      </w:tr>
      <w:tr w:rsidR="007D2D35" w:rsidRPr="00263F3C" w14:paraId="194A5958" w14:textId="77777777" w:rsidTr="00F7037E">
        <w:tc>
          <w:tcPr>
            <w:tcW w:w="277" w:type="pct"/>
            <w:shd w:val="clear" w:color="auto" w:fill="CCC0D9" w:themeFill="accent4" w:themeFillTint="66"/>
          </w:tcPr>
          <w:p w14:paraId="21EDA8B0" w14:textId="77777777" w:rsidR="007D2D35" w:rsidRDefault="007D2D35" w:rsidP="00262DB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356D3C62" w14:textId="01031EA1" w:rsidR="007D2D35" w:rsidRDefault="007D2D35" w:rsidP="00262DB1">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3AB24A47" w14:textId="562616A9" w:rsidR="007D2D35" w:rsidRPr="00263F3C" w:rsidRDefault="007D2D35" w:rsidP="00262DB1">
            <w:pPr>
              <w:spacing w:after="0" w:line="240" w:lineRule="auto"/>
              <w:rPr>
                <w:rFonts w:ascii="Arial" w:hAnsi="Arial" w:cs="Arial"/>
                <w:sz w:val="18"/>
                <w:szCs w:val="18"/>
              </w:rPr>
            </w:pPr>
            <w:r>
              <w:rPr>
                <w:rFonts w:ascii="Arial" w:hAnsi="Arial" w:cs="Arial"/>
                <w:sz w:val="18"/>
                <w:szCs w:val="18"/>
              </w:rPr>
              <w:t>10</w:t>
            </w:r>
          </w:p>
        </w:tc>
        <w:tc>
          <w:tcPr>
            <w:tcW w:w="507" w:type="pct"/>
            <w:shd w:val="clear" w:color="auto" w:fill="CCC0D9" w:themeFill="accent4" w:themeFillTint="66"/>
          </w:tcPr>
          <w:p w14:paraId="64D854FE" w14:textId="25D95E1A"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7.3e</w:t>
            </w:r>
          </w:p>
        </w:tc>
        <w:tc>
          <w:tcPr>
            <w:tcW w:w="690" w:type="pct"/>
            <w:shd w:val="clear" w:color="auto" w:fill="CCC0D9" w:themeFill="accent4" w:themeFillTint="66"/>
          </w:tcPr>
          <w:p w14:paraId="5A416DE3" w14:textId="1DF3CDF5"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 xml:space="preserve">Key concept: </w:t>
            </w:r>
            <w:r w:rsidRPr="00967BEF">
              <w:rPr>
                <w:rFonts w:ascii="Arial" w:hAnsi="Arial" w:cs="Arial"/>
                <w:sz w:val="18"/>
                <w:szCs w:val="18"/>
                <w:lang w:eastAsia="en-GB"/>
              </w:rPr>
              <w:t>Energy changes and reactions</w:t>
            </w:r>
          </w:p>
        </w:tc>
        <w:tc>
          <w:tcPr>
            <w:tcW w:w="1611" w:type="pct"/>
            <w:shd w:val="clear" w:color="auto" w:fill="CCC0D9" w:themeFill="accent4" w:themeFillTint="66"/>
          </w:tcPr>
          <w:p w14:paraId="3917B14A" w14:textId="77777777" w:rsidR="007D2D35" w:rsidRDefault="007D2D35" w:rsidP="00800C5F">
            <w:pPr>
              <w:pStyle w:val="SMOverviewbulletlist"/>
              <w:spacing w:before="0" w:after="0" w:line="240" w:lineRule="auto"/>
              <w:rPr>
                <w:color w:val="000000"/>
                <w:sz w:val="18"/>
                <w:szCs w:val="18"/>
                <w:lang w:val="en-GB"/>
              </w:rPr>
            </w:pPr>
            <w:r>
              <w:rPr>
                <w:color w:val="000000"/>
                <w:sz w:val="18"/>
                <w:szCs w:val="18"/>
                <w:lang w:val="en-GB"/>
              </w:rPr>
              <w:t xml:space="preserve">identify exothermic and endothermic reactions from temperature changes </w:t>
            </w:r>
          </w:p>
          <w:p w14:paraId="5898A8C1" w14:textId="77777777" w:rsidR="007D2D35" w:rsidRDefault="007D2D35" w:rsidP="00800C5F">
            <w:pPr>
              <w:pStyle w:val="SMOverviewbulletlist"/>
              <w:spacing w:before="0" w:after="0" w:line="240" w:lineRule="auto"/>
              <w:rPr>
                <w:color w:val="000000"/>
                <w:sz w:val="18"/>
                <w:szCs w:val="18"/>
                <w:lang w:val="en-GB"/>
              </w:rPr>
            </w:pPr>
            <w:r w:rsidRPr="00663EDE">
              <w:rPr>
                <w:color w:val="000000"/>
                <w:sz w:val="18"/>
                <w:szCs w:val="18"/>
                <w:lang w:val="en-GB"/>
              </w:rPr>
              <w:t>describe what endothermic and exothermic mean</w:t>
            </w:r>
          </w:p>
          <w:p w14:paraId="1B218099" w14:textId="438076D4" w:rsidR="007D2D35" w:rsidRPr="00053BBA" w:rsidRDefault="007D2D35" w:rsidP="00800C5F">
            <w:pPr>
              <w:pStyle w:val="SMOverviewbulletlist"/>
              <w:spacing w:before="0" w:after="0" w:line="240" w:lineRule="auto"/>
              <w:rPr>
                <w:color w:val="000000"/>
                <w:sz w:val="18"/>
                <w:szCs w:val="18"/>
                <w:lang w:val="en-GB"/>
              </w:rPr>
            </w:pPr>
            <w:r>
              <w:rPr>
                <w:color w:val="000000"/>
                <w:sz w:val="18"/>
                <w:szCs w:val="18"/>
                <w:lang w:val="en-GB"/>
              </w:rPr>
              <w:t>investigate the variables that affect temperature changes in reacting mixtures.</w:t>
            </w:r>
          </w:p>
        </w:tc>
        <w:tc>
          <w:tcPr>
            <w:tcW w:w="460" w:type="pct"/>
            <w:shd w:val="clear" w:color="auto" w:fill="CCC0D9" w:themeFill="accent4" w:themeFillTint="66"/>
          </w:tcPr>
          <w:p w14:paraId="6F4F2CF8" w14:textId="09975481" w:rsidR="007D2D35" w:rsidRPr="00263F3C" w:rsidRDefault="007D2D35" w:rsidP="00262DB1">
            <w:pPr>
              <w:spacing w:after="0" w:line="240" w:lineRule="auto"/>
              <w:rPr>
                <w:rFonts w:ascii="Arial" w:hAnsi="Arial" w:cs="Arial"/>
                <w:sz w:val="18"/>
                <w:szCs w:val="18"/>
                <w:lang w:eastAsia="en-GB"/>
              </w:rPr>
            </w:pPr>
            <w:r w:rsidRPr="00663EDE">
              <w:rPr>
                <w:rFonts w:ascii="Arial" w:hAnsi="Arial" w:cs="Arial"/>
                <w:sz w:val="18"/>
                <w:szCs w:val="18"/>
                <w:lang w:eastAsia="en-GB"/>
              </w:rPr>
              <w:t>4.7.3.3</w:t>
            </w:r>
          </w:p>
        </w:tc>
        <w:tc>
          <w:tcPr>
            <w:tcW w:w="903" w:type="pct"/>
            <w:gridSpan w:val="2"/>
            <w:shd w:val="clear" w:color="auto" w:fill="CCC0D9" w:themeFill="accent4" w:themeFillTint="66"/>
          </w:tcPr>
          <w:p w14:paraId="4B7D198F" w14:textId="560C2E09" w:rsidR="007D2D35" w:rsidRPr="00A226E7"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WS 2.1</w:t>
            </w:r>
          </w:p>
        </w:tc>
      </w:tr>
      <w:tr w:rsidR="007D2D35" w:rsidRPr="00263F3C" w14:paraId="4B34D570" w14:textId="77777777" w:rsidTr="00F7037E">
        <w:tc>
          <w:tcPr>
            <w:tcW w:w="277" w:type="pct"/>
            <w:shd w:val="clear" w:color="auto" w:fill="CCC0D9" w:themeFill="accent4" w:themeFillTint="66"/>
          </w:tcPr>
          <w:p w14:paraId="54524901" w14:textId="77777777" w:rsidR="007D2D35" w:rsidRDefault="007D2D35" w:rsidP="00262DB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73C78281" w14:textId="686ED68F" w:rsidR="007D2D35" w:rsidRDefault="007D2D35" w:rsidP="00954122">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47E67238" w14:textId="2B1612D9" w:rsidR="007D2D35" w:rsidRPr="00263F3C" w:rsidRDefault="007D2D35" w:rsidP="00262DB1">
            <w:pPr>
              <w:spacing w:after="0" w:line="240" w:lineRule="auto"/>
              <w:rPr>
                <w:rFonts w:ascii="Arial" w:hAnsi="Arial" w:cs="Arial"/>
                <w:sz w:val="18"/>
                <w:szCs w:val="18"/>
              </w:rPr>
            </w:pPr>
            <w:r>
              <w:rPr>
                <w:rFonts w:ascii="Arial" w:hAnsi="Arial" w:cs="Arial"/>
                <w:sz w:val="18"/>
                <w:szCs w:val="18"/>
              </w:rPr>
              <w:t>10</w:t>
            </w:r>
          </w:p>
        </w:tc>
        <w:tc>
          <w:tcPr>
            <w:tcW w:w="507" w:type="pct"/>
            <w:shd w:val="clear" w:color="auto" w:fill="CCC0D9" w:themeFill="accent4" w:themeFillTint="66"/>
          </w:tcPr>
          <w:p w14:paraId="6EB8A2A3" w14:textId="3FF9DA4E"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7.3f</w:t>
            </w:r>
          </w:p>
        </w:tc>
        <w:tc>
          <w:tcPr>
            <w:tcW w:w="690" w:type="pct"/>
            <w:shd w:val="clear" w:color="auto" w:fill="CCC0D9" w:themeFill="accent4" w:themeFillTint="66"/>
          </w:tcPr>
          <w:p w14:paraId="3C442E51" w14:textId="152530AD" w:rsidR="007D2D35" w:rsidRDefault="007D2D35" w:rsidP="00262DB1">
            <w:pPr>
              <w:spacing w:after="0" w:line="240" w:lineRule="auto"/>
              <w:rPr>
                <w:rFonts w:ascii="Arial" w:hAnsi="Arial" w:cs="Arial"/>
                <w:sz w:val="18"/>
                <w:szCs w:val="18"/>
                <w:lang w:eastAsia="en-GB"/>
              </w:rPr>
            </w:pPr>
            <w:r w:rsidRPr="00967BEF">
              <w:rPr>
                <w:rFonts w:ascii="Arial" w:hAnsi="Arial" w:cs="Arial"/>
                <w:sz w:val="18"/>
                <w:szCs w:val="18"/>
                <w:lang w:eastAsia="en-GB"/>
              </w:rPr>
              <w:t>Required practical: Investigate the variables that affect temperature changes in reacting solutions, such as acid plus metals, acid plus carbonates, neutralisations, displacement of metals</w:t>
            </w:r>
          </w:p>
        </w:tc>
        <w:tc>
          <w:tcPr>
            <w:tcW w:w="1611" w:type="pct"/>
            <w:shd w:val="clear" w:color="auto" w:fill="CCC0D9" w:themeFill="accent4" w:themeFillTint="66"/>
          </w:tcPr>
          <w:p w14:paraId="671E02AA" w14:textId="553CADBA" w:rsidR="007D2D35" w:rsidRPr="00663EDE" w:rsidRDefault="007D2D35" w:rsidP="00800C5F">
            <w:pPr>
              <w:pStyle w:val="SMOverviewbulletlist"/>
              <w:spacing w:before="0" w:after="0" w:line="240" w:lineRule="auto"/>
              <w:rPr>
                <w:color w:val="000000"/>
                <w:sz w:val="18"/>
                <w:szCs w:val="18"/>
                <w:lang w:val="en-GB"/>
              </w:rPr>
            </w:pPr>
            <w:r>
              <w:rPr>
                <w:color w:val="000000"/>
                <w:sz w:val="18"/>
                <w:szCs w:val="18"/>
                <w:lang w:val="en-GB"/>
              </w:rPr>
              <w:t>use scientifi</w:t>
            </w:r>
            <w:r w:rsidRPr="00663EDE">
              <w:rPr>
                <w:color w:val="000000"/>
                <w:sz w:val="18"/>
                <w:szCs w:val="18"/>
                <w:lang w:val="en-GB"/>
              </w:rPr>
              <w:t>c theories and explanations to develop hypotheses</w:t>
            </w:r>
          </w:p>
          <w:p w14:paraId="0559219B" w14:textId="5F962CA0" w:rsidR="007D2D35" w:rsidRPr="00663EDE" w:rsidRDefault="007D2D35" w:rsidP="00800C5F">
            <w:pPr>
              <w:pStyle w:val="SMOverviewbulletlist"/>
              <w:spacing w:before="0" w:after="0" w:line="240" w:lineRule="auto"/>
              <w:rPr>
                <w:color w:val="000000"/>
                <w:sz w:val="18"/>
                <w:szCs w:val="18"/>
                <w:lang w:val="en-GB"/>
              </w:rPr>
            </w:pPr>
            <w:r w:rsidRPr="00663EDE">
              <w:rPr>
                <w:color w:val="000000"/>
                <w:sz w:val="18"/>
                <w:szCs w:val="18"/>
                <w:lang w:val="en-GB"/>
              </w:rPr>
              <w:t>plan experiments to make observations and test hypotheses</w:t>
            </w:r>
          </w:p>
          <w:p w14:paraId="1EB1B0DF" w14:textId="658CAE62" w:rsidR="007D2D35" w:rsidRPr="00053BBA" w:rsidRDefault="007D2D35" w:rsidP="00800C5F">
            <w:pPr>
              <w:pStyle w:val="SMOverviewbulletlist"/>
              <w:spacing w:before="0" w:after="0" w:line="240" w:lineRule="auto"/>
              <w:rPr>
                <w:color w:val="000000"/>
                <w:sz w:val="18"/>
                <w:szCs w:val="18"/>
                <w:lang w:val="en-GB"/>
              </w:rPr>
            </w:pPr>
            <w:r w:rsidRPr="00663EDE">
              <w:rPr>
                <w:color w:val="000000"/>
                <w:sz w:val="18"/>
                <w:szCs w:val="18"/>
                <w:lang w:val="en-GB"/>
              </w:rPr>
              <w:t>evaluate methods to suggest possible improvements and further investigations.</w:t>
            </w:r>
          </w:p>
        </w:tc>
        <w:tc>
          <w:tcPr>
            <w:tcW w:w="460" w:type="pct"/>
            <w:shd w:val="clear" w:color="auto" w:fill="CCC0D9" w:themeFill="accent4" w:themeFillTint="66"/>
          </w:tcPr>
          <w:p w14:paraId="21DB0D84" w14:textId="6D7FAC91" w:rsidR="007D2D35" w:rsidRPr="00263F3C" w:rsidRDefault="007D2D35" w:rsidP="00262DB1">
            <w:pPr>
              <w:spacing w:after="0" w:line="240" w:lineRule="auto"/>
              <w:rPr>
                <w:rFonts w:ascii="Arial" w:hAnsi="Arial" w:cs="Arial"/>
                <w:sz w:val="18"/>
                <w:szCs w:val="18"/>
                <w:lang w:eastAsia="en-GB"/>
              </w:rPr>
            </w:pPr>
            <w:r w:rsidRPr="00663EDE">
              <w:rPr>
                <w:rFonts w:ascii="Arial" w:hAnsi="Arial" w:cs="Arial"/>
                <w:sz w:val="18"/>
                <w:szCs w:val="18"/>
                <w:lang w:eastAsia="en-GB"/>
              </w:rPr>
              <w:t>4.7.3.3</w:t>
            </w:r>
          </w:p>
        </w:tc>
        <w:tc>
          <w:tcPr>
            <w:tcW w:w="903" w:type="pct"/>
            <w:gridSpan w:val="2"/>
            <w:shd w:val="clear" w:color="auto" w:fill="CCC0D9" w:themeFill="accent4" w:themeFillTint="66"/>
          </w:tcPr>
          <w:p w14:paraId="0C87784C" w14:textId="77777777" w:rsidR="007D2D35" w:rsidRDefault="007D2D35" w:rsidP="00262DB1">
            <w:pPr>
              <w:spacing w:after="0" w:line="240" w:lineRule="auto"/>
              <w:rPr>
                <w:rFonts w:ascii="Arial" w:hAnsi="Arial" w:cs="Arial"/>
                <w:sz w:val="18"/>
                <w:szCs w:val="18"/>
                <w:lang w:eastAsia="en-GB"/>
              </w:rPr>
            </w:pPr>
            <w:r w:rsidRPr="00663EDE">
              <w:rPr>
                <w:rFonts w:ascii="Arial" w:hAnsi="Arial" w:cs="Arial"/>
                <w:sz w:val="18"/>
                <w:szCs w:val="18"/>
                <w:lang w:eastAsia="en-GB"/>
              </w:rPr>
              <w:t>WS 2.1</w:t>
            </w:r>
            <w:r>
              <w:rPr>
                <w:rFonts w:ascii="Arial" w:hAnsi="Arial" w:cs="Arial"/>
                <w:sz w:val="18"/>
                <w:szCs w:val="18"/>
                <w:lang w:eastAsia="en-GB"/>
              </w:rPr>
              <w:t>, 2.2, 2,7</w:t>
            </w:r>
          </w:p>
          <w:p w14:paraId="6BA244C3" w14:textId="06776F5E" w:rsidR="007D2D35" w:rsidRPr="00A226E7"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MS 1a, 2a, 2b</w:t>
            </w:r>
          </w:p>
        </w:tc>
      </w:tr>
      <w:tr w:rsidR="007D2D35" w:rsidRPr="00263F3C" w14:paraId="5E0DEC95" w14:textId="77777777" w:rsidTr="00F7037E">
        <w:tc>
          <w:tcPr>
            <w:tcW w:w="277" w:type="pct"/>
            <w:shd w:val="clear" w:color="auto" w:fill="CCC0D9" w:themeFill="accent4" w:themeFillTint="66"/>
          </w:tcPr>
          <w:p w14:paraId="1401DD07" w14:textId="150B1040"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2689074C" w14:textId="424520D4" w:rsidR="007D2D35" w:rsidRDefault="007D2D35" w:rsidP="004F4220">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71E9B976" w14:textId="046829BE" w:rsidR="007D2D35" w:rsidRPr="00263F3C" w:rsidRDefault="007D2D35" w:rsidP="004F4220">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CCC0D9" w:themeFill="accent4" w:themeFillTint="66"/>
          </w:tcPr>
          <w:p w14:paraId="2E7CCF51" w14:textId="50CBFDD0"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7.3g</w:t>
            </w:r>
          </w:p>
        </w:tc>
        <w:tc>
          <w:tcPr>
            <w:tcW w:w="690" w:type="pct"/>
            <w:shd w:val="clear" w:color="auto" w:fill="CCC0D9" w:themeFill="accent4" w:themeFillTint="66"/>
          </w:tcPr>
          <w:p w14:paraId="052A1C0A" w14:textId="2392177A" w:rsidR="007D2D35" w:rsidRDefault="007D2D35" w:rsidP="004F4220">
            <w:pPr>
              <w:spacing w:after="0" w:line="240" w:lineRule="auto"/>
              <w:rPr>
                <w:rFonts w:ascii="Arial" w:hAnsi="Arial" w:cs="Arial"/>
                <w:sz w:val="18"/>
                <w:szCs w:val="18"/>
                <w:lang w:eastAsia="en-GB"/>
              </w:rPr>
            </w:pPr>
            <w:r w:rsidRPr="00967BEF">
              <w:rPr>
                <w:rFonts w:ascii="Arial" w:hAnsi="Arial" w:cs="Arial"/>
                <w:sz w:val="18"/>
                <w:szCs w:val="18"/>
                <w:lang w:eastAsia="en-GB"/>
              </w:rPr>
              <w:t>The pH scale and neutralisatio</w:t>
            </w:r>
            <w:r>
              <w:rPr>
                <w:rFonts w:ascii="Arial" w:hAnsi="Arial" w:cs="Arial"/>
                <w:sz w:val="18"/>
                <w:szCs w:val="18"/>
                <w:lang w:eastAsia="en-GB"/>
              </w:rPr>
              <w:t>n</w:t>
            </w:r>
          </w:p>
        </w:tc>
        <w:tc>
          <w:tcPr>
            <w:tcW w:w="1611" w:type="pct"/>
            <w:shd w:val="clear" w:color="auto" w:fill="CCC0D9" w:themeFill="accent4" w:themeFillTint="66"/>
          </w:tcPr>
          <w:p w14:paraId="68DAA19A" w14:textId="77777777" w:rsidR="007D2D35" w:rsidRPr="00663EDE" w:rsidRDefault="007D2D35" w:rsidP="00800C5F">
            <w:pPr>
              <w:pStyle w:val="SMOverviewbulletlist"/>
              <w:spacing w:before="0" w:after="0" w:line="240" w:lineRule="auto"/>
              <w:rPr>
                <w:color w:val="000000"/>
                <w:sz w:val="18"/>
                <w:szCs w:val="18"/>
                <w:lang w:val="en-GB"/>
              </w:rPr>
            </w:pPr>
            <w:r w:rsidRPr="00663EDE">
              <w:rPr>
                <w:color w:val="000000"/>
                <w:sz w:val="18"/>
                <w:szCs w:val="18"/>
                <w:lang w:val="en-GB"/>
              </w:rPr>
              <w:t>describe the use of universal indicator to measure pH</w:t>
            </w:r>
          </w:p>
          <w:p w14:paraId="26767C18" w14:textId="544B1B94" w:rsidR="007D2D35" w:rsidRPr="00663EDE" w:rsidRDefault="007D2D35" w:rsidP="00800C5F">
            <w:pPr>
              <w:pStyle w:val="SMOverviewbulletlist"/>
              <w:spacing w:before="0" w:after="0" w:line="240" w:lineRule="auto"/>
              <w:rPr>
                <w:color w:val="000000"/>
                <w:sz w:val="18"/>
                <w:szCs w:val="18"/>
                <w:lang w:val="en-GB"/>
              </w:rPr>
            </w:pPr>
            <w:r w:rsidRPr="00663EDE">
              <w:rPr>
                <w:color w:val="000000"/>
                <w:sz w:val="18"/>
                <w:szCs w:val="18"/>
                <w:lang w:val="en-GB"/>
              </w:rPr>
              <w:t>use the pH scale to identify acidic or alkaline solutions</w:t>
            </w:r>
          </w:p>
          <w:p w14:paraId="3B82554B" w14:textId="64AD0255" w:rsidR="007D2D35" w:rsidRPr="00053BBA" w:rsidRDefault="007D2D35" w:rsidP="00800C5F">
            <w:pPr>
              <w:pStyle w:val="SMOverviewbulletlist"/>
              <w:spacing w:before="0" w:after="0" w:line="240" w:lineRule="auto"/>
              <w:rPr>
                <w:color w:val="000000"/>
                <w:sz w:val="18"/>
                <w:szCs w:val="18"/>
                <w:lang w:val="en-GB"/>
              </w:rPr>
            </w:pPr>
            <w:r w:rsidRPr="00663EDE">
              <w:rPr>
                <w:color w:val="000000"/>
                <w:sz w:val="18"/>
                <w:szCs w:val="18"/>
                <w:lang w:val="en-GB"/>
              </w:rPr>
              <w:t>investigate pH changes when a strong acid neutralises a strong alkali.</w:t>
            </w:r>
          </w:p>
        </w:tc>
        <w:tc>
          <w:tcPr>
            <w:tcW w:w="460" w:type="pct"/>
            <w:shd w:val="clear" w:color="auto" w:fill="CCC0D9" w:themeFill="accent4" w:themeFillTint="66"/>
          </w:tcPr>
          <w:p w14:paraId="120EF7CA" w14:textId="713C13ED" w:rsidR="007D2D35" w:rsidRPr="00263F3C" w:rsidRDefault="007D2D35" w:rsidP="004F4220">
            <w:pPr>
              <w:spacing w:after="0" w:line="240" w:lineRule="auto"/>
              <w:rPr>
                <w:rFonts w:ascii="Arial" w:hAnsi="Arial" w:cs="Arial"/>
                <w:sz w:val="18"/>
                <w:szCs w:val="18"/>
                <w:lang w:eastAsia="en-GB"/>
              </w:rPr>
            </w:pPr>
            <w:r w:rsidRPr="00663EDE">
              <w:rPr>
                <w:rFonts w:ascii="Arial" w:hAnsi="Arial" w:cs="Arial"/>
                <w:sz w:val="18"/>
                <w:szCs w:val="18"/>
                <w:lang w:eastAsia="en-GB"/>
              </w:rPr>
              <w:t>4.7.3.4</w:t>
            </w:r>
          </w:p>
        </w:tc>
        <w:tc>
          <w:tcPr>
            <w:tcW w:w="903" w:type="pct"/>
            <w:gridSpan w:val="2"/>
            <w:shd w:val="clear" w:color="auto" w:fill="CCC0D9" w:themeFill="accent4" w:themeFillTint="66"/>
          </w:tcPr>
          <w:p w14:paraId="6344B62E" w14:textId="4A96B2C9" w:rsidR="007D2D35" w:rsidRPr="00A226E7" w:rsidRDefault="007D2D35" w:rsidP="004F4220">
            <w:pPr>
              <w:spacing w:after="0" w:line="240" w:lineRule="auto"/>
              <w:rPr>
                <w:rFonts w:ascii="Arial" w:hAnsi="Arial" w:cs="Arial"/>
                <w:sz w:val="18"/>
                <w:szCs w:val="18"/>
                <w:lang w:eastAsia="en-GB"/>
              </w:rPr>
            </w:pPr>
            <w:r w:rsidRPr="00663EDE">
              <w:rPr>
                <w:rFonts w:ascii="Arial" w:hAnsi="Arial" w:cs="Arial"/>
                <w:sz w:val="18"/>
                <w:szCs w:val="18"/>
                <w:lang w:eastAsia="en-GB"/>
              </w:rPr>
              <w:t>WS 1.2</w:t>
            </w:r>
            <w:r>
              <w:rPr>
                <w:rFonts w:ascii="Arial" w:hAnsi="Arial" w:cs="Arial"/>
                <w:sz w:val="18"/>
                <w:szCs w:val="18"/>
                <w:lang w:eastAsia="en-GB"/>
              </w:rPr>
              <w:t>, 2.3, 3.2</w:t>
            </w:r>
          </w:p>
        </w:tc>
      </w:tr>
      <w:tr w:rsidR="007D2D35" w:rsidRPr="00263F3C" w14:paraId="6E539193" w14:textId="77777777" w:rsidTr="00F7037E">
        <w:tc>
          <w:tcPr>
            <w:tcW w:w="277" w:type="pct"/>
            <w:shd w:val="clear" w:color="auto" w:fill="CCC0D9" w:themeFill="accent4" w:themeFillTint="66"/>
          </w:tcPr>
          <w:p w14:paraId="2D5313CD" w14:textId="470CA92D"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672B6634" w14:textId="2BE76890" w:rsidR="007D2D35" w:rsidRDefault="007D2D35" w:rsidP="004F4220">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06FCC4B7" w14:textId="65518BAC" w:rsidR="007D2D35" w:rsidRPr="00263F3C" w:rsidRDefault="007D2D35" w:rsidP="004F4220">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CCC0D9" w:themeFill="accent4" w:themeFillTint="66"/>
          </w:tcPr>
          <w:p w14:paraId="2A136292" w14:textId="16D4F2EA"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7.3h</w:t>
            </w:r>
          </w:p>
        </w:tc>
        <w:tc>
          <w:tcPr>
            <w:tcW w:w="690" w:type="pct"/>
            <w:shd w:val="clear" w:color="auto" w:fill="CCC0D9" w:themeFill="accent4" w:themeFillTint="66"/>
          </w:tcPr>
          <w:p w14:paraId="44B93675" w14:textId="0AF97D68" w:rsidR="007D2D35" w:rsidRPr="00967BEF"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Strong and weak acids</w:t>
            </w:r>
          </w:p>
        </w:tc>
        <w:tc>
          <w:tcPr>
            <w:tcW w:w="1611" w:type="pct"/>
            <w:shd w:val="clear" w:color="auto" w:fill="CCC0D9" w:themeFill="accent4" w:themeFillTint="66"/>
          </w:tcPr>
          <w:p w14:paraId="77CC1759" w14:textId="47084A2A" w:rsidR="007D2D35" w:rsidRDefault="007D2D35" w:rsidP="00800C5F">
            <w:pPr>
              <w:pStyle w:val="SMOverviewbulletlist"/>
              <w:spacing w:before="0" w:after="0" w:line="240" w:lineRule="auto"/>
              <w:rPr>
                <w:color w:val="000000"/>
                <w:sz w:val="18"/>
                <w:szCs w:val="18"/>
                <w:lang w:val="en-GB"/>
              </w:rPr>
            </w:pPr>
            <w:r>
              <w:rPr>
                <w:color w:val="000000"/>
                <w:sz w:val="18"/>
                <w:szCs w:val="18"/>
                <w:lang w:val="en-GB"/>
              </w:rPr>
              <w:t>explain strong and weak acids by the degree of ionisation (HT)</w:t>
            </w:r>
          </w:p>
          <w:p w14:paraId="77FCEE53" w14:textId="4DF5CA35" w:rsidR="007D2D35" w:rsidRDefault="007D2D35" w:rsidP="00800C5F">
            <w:pPr>
              <w:pStyle w:val="SMOverviewbulletlist"/>
              <w:spacing w:before="0" w:after="0" w:line="240" w:lineRule="auto"/>
              <w:rPr>
                <w:color w:val="000000"/>
                <w:sz w:val="18"/>
                <w:szCs w:val="18"/>
                <w:lang w:val="en-GB"/>
              </w:rPr>
            </w:pPr>
            <w:r>
              <w:rPr>
                <w:color w:val="000000"/>
                <w:sz w:val="18"/>
                <w:szCs w:val="18"/>
                <w:lang w:val="en-GB"/>
              </w:rPr>
              <w:t>describe neutralisation by the effect on hydrogen ions and pH (HT)</w:t>
            </w:r>
          </w:p>
          <w:p w14:paraId="106B01EB" w14:textId="6B6D5169" w:rsidR="007D2D35" w:rsidRPr="00053BBA" w:rsidRDefault="007D2D35" w:rsidP="00800C5F">
            <w:pPr>
              <w:pStyle w:val="SMOverviewbulletlist"/>
              <w:spacing w:before="0" w:after="0" w:line="240" w:lineRule="auto"/>
              <w:rPr>
                <w:color w:val="000000"/>
                <w:sz w:val="18"/>
                <w:szCs w:val="18"/>
                <w:lang w:val="en-GB"/>
              </w:rPr>
            </w:pPr>
            <w:r>
              <w:rPr>
                <w:color w:val="000000"/>
                <w:sz w:val="18"/>
                <w:szCs w:val="18"/>
                <w:lang w:val="en-GB"/>
              </w:rPr>
              <w:t>explain dilute and concentrated as amounts of substance (HT).</w:t>
            </w:r>
          </w:p>
        </w:tc>
        <w:tc>
          <w:tcPr>
            <w:tcW w:w="460" w:type="pct"/>
            <w:shd w:val="clear" w:color="auto" w:fill="CCC0D9" w:themeFill="accent4" w:themeFillTint="66"/>
          </w:tcPr>
          <w:p w14:paraId="74355EEC" w14:textId="665F8E06" w:rsidR="007D2D35" w:rsidRPr="00263F3C" w:rsidRDefault="007D2D35" w:rsidP="004F4220">
            <w:pPr>
              <w:spacing w:after="0" w:line="240" w:lineRule="auto"/>
              <w:rPr>
                <w:rFonts w:ascii="Arial" w:hAnsi="Arial" w:cs="Arial"/>
                <w:sz w:val="18"/>
                <w:szCs w:val="18"/>
                <w:lang w:eastAsia="en-GB"/>
              </w:rPr>
            </w:pPr>
            <w:r w:rsidRPr="00663EDE">
              <w:rPr>
                <w:rFonts w:ascii="Arial" w:hAnsi="Arial" w:cs="Arial"/>
                <w:sz w:val="18"/>
                <w:szCs w:val="18"/>
                <w:lang w:eastAsia="en-GB"/>
              </w:rPr>
              <w:t>4.7.3.</w:t>
            </w:r>
            <w:r>
              <w:rPr>
                <w:rFonts w:ascii="Arial" w:hAnsi="Arial" w:cs="Arial"/>
                <w:sz w:val="18"/>
                <w:szCs w:val="18"/>
                <w:lang w:eastAsia="en-GB"/>
              </w:rPr>
              <w:t>5</w:t>
            </w:r>
          </w:p>
        </w:tc>
        <w:tc>
          <w:tcPr>
            <w:tcW w:w="903" w:type="pct"/>
            <w:gridSpan w:val="2"/>
            <w:shd w:val="clear" w:color="auto" w:fill="CCC0D9" w:themeFill="accent4" w:themeFillTint="66"/>
          </w:tcPr>
          <w:p w14:paraId="3E8779AC" w14:textId="77777777" w:rsidR="007D2D35" w:rsidRPr="00A226E7" w:rsidRDefault="007D2D35" w:rsidP="004F4220">
            <w:pPr>
              <w:spacing w:after="0" w:line="240" w:lineRule="auto"/>
              <w:rPr>
                <w:rFonts w:ascii="Arial" w:hAnsi="Arial" w:cs="Arial"/>
                <w:sz w:val="18"/>
                <w:szCs w:val="18"/>
                <w:lang w:eastAsia="en-GB"/>
              </w:rPr>
            </w:pPr>
          </w:p>
        </w:tc>
      </w:tr>
      <w:tr w:rsidR="007D2D35" w:rsidRPr="00263F3C" w14:paraId="012768B3" w14:textId="77777777" w:rsidTr="00F7037E">
        <w:tc>
          <w:tcPr>
            <w:tcW w:w="277" w:type="pct"/>
            <w:shd w:val="clear" w:color="auto" w:fill="CCC0D9" w:themeFill="accent4" w:themeFillTint="66"/>
          </w:tcPr>
          <w:p w14:paraId="107A9683" w14:textId="3D4FDF50"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49ECD071" w14:textId="30BAE4A3" w:rsidR="007D2D35" w:rsidRDefault="007D2D35" w:rsidP="004F4220">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1D056960" w14:textId="4D19795C" w:rsidR="007D2D35" w:rsidRPr="00263F3C" w:rsidRDefault="007D2D35" w:rsidP="004F4220">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CCC0D9" w:themeFill="accent4" w:themeFillTint="66"/>
          </w:tcPr>
          <w:p w14:paraId="73A8580C" w14:textId="65A747F7"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7.3i</w:t>
            </w:r>
          </w:p>
        </w:tc>
        <w:tc>
          <w:tcPr>
            <w:tcW w:w="690" w:type="pct"/>
            <w:shd w:val="clear" w:color="auto" w:fill="CCC0D9" w:themeFill="accent4" w:themeFillTint="66"/>
          </w:tcPr>
          <w:p w14:paraId="1C46ABD6" w14:textId="5975563C" w:rsidR="007D2D35" w:rsidRPr="00967BEF" w:rsidRDefault="007D2D35" w:rsidP="004F4220">
            <w:pPr>
              <w:spacing w:after="0" w:line="240" w:lineRule="auto"/>
              <w:rPr>
                <w:rFonts w:ascii="Arial" w:hAnsi="Arial" w:cs="Arial"/>
                <w:sz w:val="18"/>
                <w:szCs w:val="18"/>
                <w:lang w:eastAsia="en-GB"/>
              </w:rPr>
            </w:pPr>
            <w:r w:rsidRPr="00967BEF">
              <w:rPr>
                <w:rFonts w:ascii="Arial" w:hAnsi="Arial" w:cs="Arial"/>
                <w:sz w:val="18"/>
                <w:szCs w:val="18"/>
                <w:lang w:eastAsia="en-GB"/>
              </w:rPr>
              <w:t>Maths skills: Order of magnitude calculations</w:t>
            </w:r>
          </w:p>
        </w:tc>
        <w:tc>
          <w:tcPr>
            <w:tcW w:w="1611" w:type="pct"/>
            <w:shd w:val="clear" w:color="auto" w:fill="CCC0D9" w:themeFill="accent4" w:themeFillTint="66"/>
          </w:tcPr>
          <w:p w14:paraId="5939F458" w14:textId="77777777" w:rsidR="007D2D35" w:rsidRPr="00663EDE" w:rsidRDefault="007D2D35" w:rsidP="00800C5F">
            <w:pPr>
              <w:pStyle w:val="SMOverviewbulletlist"/>
              <w:spacing w:before="0" w:after="0" w:line="240" w:lineRule="auto"/>
              <w:rPr>
                <w:color w:val="000000"/>
                <w:sz w:val="18"/>
                <w:szCs w:val="18"/>
                <w:lang w:val="en-GB"/>
              </w:rPr>
            </w:pPr>
            <w:r w:rsidRPr="00663EDE">
              <w:rPr>
                <w:color w:val="000000"/>
                <w:sz w:val="18"/>
                <w:szCs w:val="18"/>
                <w:lang w:val="en-GB"/>
              </w:rPr>
              <w:t>use graphs and diagrams to apply the pH scale to acid rain distribution</w:t>
            </w:r>
          </w:p>
          <w:p w14:paraId="1F5FBBD2" w14:textId="1D3CCFB3" w:rsidR="007D2D35" w:rsidRPr="00663EDE" w:rsidRDefault="007D2D35" w:rsidP="00800C5F">
            <w:pPr>
              <w:pStyle w:val="SMOverviewbulletlist"/>
              <w:spacing w:before="0" w:after="0" w:line="240" w:lineRule="auto"/>
              <w:rPr>
                <w:color w:val="000000"/>
                <w:sz w:val="18"/>
                <w:szCs w:val="18"/>
                <w:lang w:val="en-GB"/>
              </w:rPr>
            </w:pPr>
            <w:r w:rsidRPr="00663EDE">
              <w:rPr>
                <w:color w:val="000000"/>
                <w:sz w:val="18"/>
                <w:szCs w:val="18"/>
                <w:lang w:val="en-GB"/>
              </w:rPr>
              <w:lastRenderedPageBreak/>
              <w:t>calculate the concentration of acids</w:t>
            </w:r>
          </w:p>
          <w:p w14:paraId="5E3B04BC" w14:textId="6ABC77A6" w:rsidR="007D2D35" w:rsidRPr="00053BBA" w:rsidRDefault="007D2D35" w:rsidP="00800C5F">
            <w:pPr>
              <w:pStyle w:val="SMOverviewbulletlist"/>
              <w:spacing w:before="0" w:after="0" w:line="240" w:lineRule="auto"/>
              <w:rPr>
                <w:color w:val="000000"/>
                <w:sz w:val="18"/>
                <w:szCs w:val="18"/>
                <w:lang w:val="en-GB"/>
              </w:rPr>
            </w:pPr>
            <w:r w:rsidRPr="00663EDE">
              <w:rPr>
                <w:color w:val="000000"/>
                <w:sz w:val="18"/>
                <w:szCs w:val="18"/>
                <w:lang w:val="en-GB"/>
              </w:rPr>
              <w:t>calculate the effect of hydrogen ion concentration on the numerical</w:t>
            </w:r>
            <w:r>
              <w:rPr>
                <w:color w:val="000000"/>
                <w:sz w:val="18"/>
                <w:szCs w:val="18"/>
                <w:lang w:val="en-GB"/>
              </w:rPr>
              <w:t xml:space="preserve"> </w:t>
            </w:r>
            <w:r w:rsidRPr="00663EDE">
              <w:rPr>
                <w:color w:val="000000"/>
                <w:sz w:val="18"/>
                <w:szCs w:val="18"/>
                <w:lang w:val="en-GB"/>
              </w:rPr>
              <w:t>value of pH</w:t>
            </w:r>
            <w:r>
              <w:rPr>
                <w:color w:val="000000"/>
                <w:sz w:val="18"/>
                <w:szCs w:val="18"/>
                <w:lang w:val="en-GB"/>
              </w:rPr>
              <w:t xml:space="preserve"> (HT)</w:t>
            </w:r>
            <w:r w:rsidRPr="00663EDE">
              <w:rPr>
                <w:color w:val="000000"/>
                <w:sz w:val="18"/>
                <w:szCs w:val="18"/>
                <w:lang w:val="en-GB"/>
              </w:rPr>
              <w:t>.</w:t>
            </w:r>
          </w:p>
        </w:tc>
        <w:tc>
          <w:tcPr>
            <w:tcW w:w="460" w:type="pct"/>
            <w:shd w:val="clear" w:color="auto" w:fill="CCC0D9" w:themeFill="accent4" w:themeFillTint="66"/>
          </w:tcPr>
          <w:p w14:paraId="193191E4" w14:textId="17BA718A" w:rsidR="007D2D35" w:rsidRPr="00263F3C" w:rsidRDefault="007D2D35" w:rsidP="004F4220">
            <w:pPr>
              <w:spacing w:after="0" w:line="240" w:lineRule="auto"/>
              <w:rPr>
                <w:rFonts w:ascii="Arial" w:hAnsi="Arial" w:cs="Arial"/>
                <w:sz w:val="18"/>
                <w:szCs w:val="18"/>
                <w:lang w:eastAsia="en-GB"/>
              </w:rPr>
            </w:pPr>
            <w:r w:rsidRPr="00663EDE">
              <w:rPr>
                <w:rFonts w:ascii="Arial" w:hAnsi="Arial" w:cs="Arial"/>
                <w:sz w:val="18"/>
                <w:szCs w:val="18"/>
                <w:lang w:eastAsia="en-GB"/>
              </w:rPr>
              <w:lastRenderedPageBreak/>
              <w:t>4.7.3</w:t>
            </w:r>
            <w:r>
              <w:rPr>
                <w:rFonts w:ascii="Arial" w:hAnsi="Arial" w:cs="Arial"/>
                <w:sz w:val="18"/>
                <w:szCs w:val="18"/>
                <w:lang w:eastAsia="en-GB"/>
              </w:rPr>
              <w:t>.5</w:t>
            </w:r>
          </w:p>
        </w:tc>
        <w:tc>
          <w:tcPr>
            <w:tcW w:w="903" w:type="pct"/>
            <w:gridSpan w:val="2"/>
            <w:shd w:val="clear" w:color="auto" w:fill="CCC0D9" w:themeFill="accent4" w:themeFillTint="66"/>
          </w:tcPr>
          <w:p w14:paraId="1DB69965" w14:textId="6CCED74A" w:rsidR="007D2D35" w:rsidRPr="00A226E7" w:rsidRDefault="007D2D35" w:rsidP="00800C5F">
            <w:pPr>
              <w:spacing w:after="0" w:line="240" w:lineRule="auto"/>
              <w:rPr>
                <w:rFonts w:ascii="Arial" w:hAnsi="Arial" w:cs="Arial"/>
                <w:sz w:val="18"/>
                <w:szCs w:val="18"/>
                <w:lang w:eastAsia="en-GB"/>
              </w:rPr>
            </w:pPr>
            <w:r>
              <w:rPr>
                <w:rFonts w:ascii="Arial" w:hAnsi="Arial" w:cs="Arial"/>
                <w:sz w:val="18"/>
                <w:szCs w:val="18"/>
                <w:lang w:eastAsia="en-GB"/>
              </w:rPr>
              <w:t>MS 1a, 1b, 1c, 2h. 3c, 3d</w:t>
            </w:r>
          </w:p>
        </w:tc>
      </w:tr>
      <w:tr w:rsidR="007D2D35" w:rsidRPr="00263F3C" w14:paraId="7EEE8824" w14:textId="77777777" w:rsidTr="00F7037E">
        <w:tc>
          <w:tcPr>
            <w:tcW w:w="277" w:type="pct"/>
            <w:shd w:val="clear" w:color="auto" w:fill="CCC0D9" w:themeFill="accent4" w:themeFillTint="66"/>
          </w:tcPr>
          <w:p w14:paraId="2670D26F" w14:textId="24CDFE32"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5145BF6B" w14:textId="2F862C85" w:rsidR="007D2D35" w:rsidRDefault="007D2D35" w:rsidP="004F4220">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7BCD5691" w14:textId="377A9FAB" w:rsidR="007D2D35" w:rsidRPr="00263F3C" w:rsidRDefault="007D2D35" w:rsidP="004F4220">
            <w:pPr>
              <w:spacing w:after="0" w:line="240" w:lineRule="auto"/>
              <w:rPr>
                <w:rFonts w:ascii="Arial" w:hAnsi="Arial" w:cs="Arial"/>
                <w:sz w:val="18"/>
                <w:szCs w:val="18"/>
              </w:rPr>
            </w:pPr>
            <w:r>
              <w:rPr>
                <w:rFonts w:ascii="Arial" w:hAnsi="Arial" w:cs="Arial"/>
                <w:sz w:val="18"/>
                <w:szCs w:val="18"/>
              </w:rPr>
              <w:t>12</w:t>
            </w:r>
          </w:p>
        </w:tc>
        <w:tc>
          <w:tcPr>
            <w:tcW w:w="4171" w:type="pct"/>
            <w:gridSpan w:val="6"/>
            <w:shd w:val="clear" w:color="auto" w:fill="CCC0D9" w:themeFill="accent4" w:themeFillTint="66"/>
          </w:tcPr>
          <w:p w14:paraId="767844A6" w14:textId="64D23F47" w:rsidR="007D2D35" w:rsidRPr="00A226E7" w:rsidRDefault="00EB067A" w:rsidP="004F4220">
            <w:pPr>
              <w:spacing w:after="0" w:line="240" w:lineRule="auto"/>
              <w:rPr>
                <w:rFonts w:ascii="Arial" w:hAnsi="Arial" w:cs="Arial"/>
                <w:sz w:val="18"/>
                <w:szCs w:val="18"/>
                <w:lang w:eastAsia="en-GB"/>
              </w:rPr>
            </w:pPr>
            <w:r>
              <w:rPr>
                <w:rFonts w:ascii="Arial" w:hAnsi="Arial" w:cs="Arial"/>
                <w:sz w:val="18"/>
                <w:szCs w:val="18"/>
                <w:lang w:eastAsia="en-GB"/>
              </w:rPr>
              <w:t>End of term assessment (including end of chapter questions)</w:t>
            </w:r>
          </w:p>
        </w:tc>
      </w:tr>
      <w:tr w:rsidR="007D2D35" w:rsidRPr="00263F3C" w14:paraId="32B85F36" w14:textId="77777777" w:rsidTr="00F7037E">
        <w:trPr>
          <w:gridAfter w:val="1"/>
          <w:wAfter w:w="5" w:type="pct"/>
        </w:trPr>
        <w:tc>
          <w:tcPr>
            <w:tcW w:w="4995" w:type="pct"/>
            <w:gridSpan w:val="8"/>
            <w:shd w:val="clear" w:color="auto" w:fill="D9D9D9" w:themeFill="background1" w:themeFillShade="D9"/>
          </w:tcPr>
          <w:p w14:paraId="0D5BDF19" w14:textId="3F8BA241" w:rsidR="007D2D35" w:rsidRDefault="007D2D35" w:rsidP="00471FF7">
            <w:pPr>
              <w:spacing w:after="0" w:line="240" w:lineRule="auto"/>
              <w:ind w:left="198" w:hanging="198"/>
              <w:rPr>
                <w:rFonts w:ascii="Arial" w:hAnsi="Arial" w:cs="Arial"/>
                <w:b/>
                <w:sz w:val="18"/>
                <w:szCs w:val="18"/>
                <w:lang w:eastAsia="en-GB"/>
              </w:rPr>
            </w:pPr>
            <w:r>
              <w:rPr>
                <w:rFonts w:ascii="Arial" w:hAnsi="Arial" w:cs="Arial"/>
                <w:b/>
                <w:sz w:val="18"/>
                <w:szCs w:val="18"/>
                <w:lang w:eastAsia="en-GB"/>
              </w:rPr>
              <w:t>Year 10 Term 3</w:t>
            </w:r>
          </w:p>
          <w:p w14:paraId="7DE21BFB" w14:textId="07A04E4D" w:rsidR="007D2D35" w:rsidRDefault="007D2D35" w:rsidP="00471FF7">
            <w:pPr>
              <w:spacing w:after="0" w:line="240" w:lineRule="auto"/>
              <w:ind w:left="198" w:hanging="198"/>
              <w:rPr>
                <w:rFonts w:ascii="Arial" w:hAnsi="Arial" w:cs="Arial"/>
                <w:b/>
                <w:sz w:val="18"/>
                <w:szCs w:val="18"/>
                <w:lang w:eastAsia="en-GB"/>
              </w:rPr>
            </w:pPr>
            <w:r>
              <w:rPr>
                <w:rFonts w:ascii="Arial" w:hAnsi="Arial" w:cs="Arial"/>
                <w:b/>
                <w:sz w:val="18"/>
                <w:szCs w:val="18"/>
                <w:lang w:eastAsia="en-GB"/>
              </w:rPr>
              <w:t xml:space="preserve">Teacher A (Life Sciences): Topics 3 and 4, 4.3.3 </w:t>
            </w:r>
            <w:r w:rsidRPr="00173EFF">
              <w:rPr>
                <w:rFonts w:ascii="Arial" w:hAnsi="Arial" w:cs="Arial"/>
                <w:b/>
                <w:sz w:val="18"/>
                <w:szCs w:val="18"/>
                <w:lang w:eastAsia="en-GB"/>
              </w:rPr>
              <w:t xml:space="preserve">Preventing, treating and curing diseases </w:t>
            </w:r>
            <w:r w:rsidRPr="00263F3C">
              <w:rPr>
                <w:rFonts w:ascii="Arial" w:hAnsi="Arial" w:cs="Arial"/>
                <w:b/>
                <w:color w:val="000000" w:themeColor="text1"/>
                <w:sz w:val="18"/>
                <w:szCs w:val="18"/>
              </w:rPr>
              <w:t>(</w:t>
            </w:r>
            <w:r>
              <w:rPr>
                <w:rFonts w:ascii="Arial" w:hAnsi="Arial" w:cs="Arial"/>
                <w:b/>
                <w:color w:val="000000" w:themeColor="text1"/>
                <w:sz w:val="18"/>
                <w:szCs w:val="18"/>
              </w:rPr>
              <w:t>remainder)</w:t>
            </w:r>
          </w:p>
          <w:p w14:paraId="11C44C86" w14:textId="5CFB3017" w:rsidR="007D2D35" w:rsidRPr="00A226E7" w:rsidRDefault="007D2D35" w:rsidP="00641A80">
            <w:pPr>
              <w:spacing w:after="0" w:line="240" w:lineRule="auto"/>
              <w:ind w:left="198" w:hanging="198"/>
              <w:rPr>
                <w:rFonts w:ascii="Arial" w:hAnsi="Arial" w:cs="Arial"/>
                <w:sz w:val="18"/>
                <w:szCs w:val="18"/>
                <w:lang w:eastAsia="en-GB"/>
              </w:rPr>
            </w:pPr>
            <w:r>
              <w:rPr>
                <w:rFonts w:ascii="Arial" w:hAnsi="Arial" w:cs="Arial"/>
                <w:b/>
                <w:sz w:val="18"/>
                <w:szCs w:val="18"/>
                <w:lang w:eastAsia="en-GB"/>
              </w:rPr>
              <w:t>Teacher B (Physical Sciences): Topics 7 and 8, 4.7.4 The rate and extent of chemical change, 4.7.5 Atoms into ions and ions into atoms, 4.8.1 Carbon chemistry</w:t>
            </w:r>
          </w:p>
        </w:tc>
      </w:tr>
      <w:tr w:rsidR="007D2D35" w:rsidRPr="00263F3C" w14:paraId="5CB2A500" w14:textId="77777777" w:rsidTr="005507EF">
        <w:trPr>
          <w:gridAfter w:val="1"/>
          <w:wAfter w:w="5" w:type="pct"/>
        </w:trPr>
        <w:tc>
          <w:tcPr>
            <w:tcW w:w="4995" w:type="pct"/>
            <w:gridSpan w:val="8"/>
            <w:shd w:val="clear" w:color="auto" w:fill="D6E3BC" w:themeFill="accent3" w:themeFillTint="66"/>
            <w:vAlign w:val="center"/>
          </w:tcPr>
          <w:p w14:paraId="66296CBD" w14:textId="77777777" w:rsidR="007D2D35" w:rsidRDefault="007D2D35" w:rsidP="00471FF7">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Teacher A (Life Sciences)</w:t>
            </w:r>
          </w:p>
          <w:p w14:paraId="5E3D6B7F" w14:textId="63BB4F98" w:rsidR="007D2D35" w:rsidRDefault="007D2D35" w:rsidP="00471FF7">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Topic 3 Interactions with the environment (continued)</w:t>
            </w:r>
          </w:p>
          <w:p w14:paraId="7551C2FF" w14:textId="6CE3D4E2" w:rsidR="007D2D35" w:rsidRDefault="007D2D35" w:rsidP="00471FF7">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 xml:space="preserve">Chapter 3.3 </w:t>
            </w:r>
            <w:r w:rsidRPr="00173EFF">
              <w:rPr>
                <w:rFonts w:ascii="Arial" w:hAnsi="Arial" w:cs="Arial"/>
                <w:b/>
                <w:sz w:val="18"/>
                <w:szCs w:val="18"/>
                <w:lang w:eastAsia="en-GB"/>
              </w:rPr>
              <w:t xml:space="preserve">Preventing, treating and curing diseases </w:t>
            </w:r>
            <w:r w:rsidRPr="00263F3C">
              <w:rPr>
                <w:rFonts w:ascii="Arial" w:hAnsi="Arial" w:cs="Arial"/>
                <w:b/>
                <w:color w:val="000000" w:themeColor="text1"/>
                <w:sz w:val="18"/>
                <w:szCs w:val="18"/>
              </w:rPr>
              <w:t>(</w:t>
            </w:r>
            <w:r>
              <w:rPr>
                <w:rFonts w:ascii="Arial" w:hAnsi="Arial" w:cs="Arial"/>
                <w:b/>
                <w:color w:val="000000" w:themeColor="text1"/>
                <w:sz w:val="18"/>
                <w:szCs w:val="18"/>
              </w:rPr>
              <w:t>remainder, 10-12 hours</w:t>
            </w:r>
            <w:r w:rsidRPr="00263F3C">
              <w:rPr>
                <w:rFonts w:ascii="Arial" w:hAnsi="Arial" w:cs="Arial"/>
                <w:b/>
                <w:color w:val="000000" w:themeColor="text1"/>
                <w:sz w:val="18"/>
                <w:szCs w:val="18"/>
              </w:rPr>
              <w:t>)</w:t>
            </w:r>
          </w:p>
        </w:tc>
      </w:tr>
      <w:tr w:rsidR="007D2D35" w:rsidRPr="00263F3C" w14:paraId="744D1608" w14:textId="77777777" w:rsidTr="00871E21">
        <w:tc>
          <w:tcPr>
            <w:tcW w:w="277" w:type="pct"/>
            <w:shd w:val="clear" w:color="auto" w:fill="D6E3BC" w:themeFill="accent3" w:themeFillTint="66"/>
          </w:tcPr>
          <w:p w14:paraId="51C69618" w14:textId="77777777" w:rsidR="007D2D35" w:rsidRDefault="007D2D35" w:rsidP="00871E21">
            <w:pPr>
              <w:spacing w:after="0" w:line="240" w:lineRule="auto"/>
              <w:rPr>
                <w:rFonts w:ascii="Arial" w:hAnsi="Arial" w:cs="Arial"/>
                <w:sz w:val="18"/>
                <w:szCs w:val="18"/>
              </w:rPr>
            </w:pPr>
          </w:p>
        </w:tc>
        <w:tc>
          <w:tcPr>
            <w:tcW w:w="277" w:type="pct"/>
            <w:shd w:val="clear" w:color="auto" w:fill="D6E3BC" w:themeFill="accent3" w:themeFillTint="66"/>
          </w:tcPr>
          <w:p w14:paraId="4A78F9A0" w14:textId="77777777" w:rsidR="007D2D35" w:rsidRDefault="007D2D35" w:rsidP="00871E21">
            <w:pPr>
              <w:spacing w:after="0" w:line="240" w:lineRule="auto"/>
              <w:rPr>
                <w:rFonts w:ascii="Arial" w:hAnsi="Arial" w:cs="Arial"/>
                <w:sz w:val="18"/>
                <w:szCs w:val="18"/>
              </w:rPr>
            </w:pPr>
          </w:p>
        </w:tc>
        <w:tc>
          <w:tcPr>
            <w:tcW w:w="275" w:type="pct"/>
            <w:shd w:val="clear" w:color="auto" w:fill="D6E3BC" w:themeFill="accent3" w:themeFillTint="66"/>
          </w:tcPr>
          <w:p w14:paraId="1E0D3FFA" w14:textId="77777777" w:rsidR="007D2D35" w:rsidRPr="00263F3C" w:rsidRDefault="007D2D35" w:rsidP="00871E21">
            <w:pPr>
              <w:spacing w:after="0" w:line="240" w:lineRule="auto"/>
              <w:rPr>
                <w:rFonts w:ascii="Arial" w:hAnsi="Arial" w:cs="Arial"/>
                <w:sz w:val="18"/>
                <w:szCs w:val="18"/>
              </w:rPr>
            </w:pPr>
          </w:p>
        </w:tc>
        <w:tc>
          <w:tcPr>
            <w:tcW w:w="507" w:type="pct"/>
            <w:shd w:val="clear" w:color="auto" w:fill="D6E3BC" w:themeFill="accent3" w:themeFillTint="66"/>
          </w:tcPr>
          <w:p w14:paraId="7D5C0CEB" w14:textId="77777777" w:rsidR="007D2D35" w:rsidRDefault="007D2D35" w:rsidP="00871E21">
            <w:pPr>
              <w:spacing w:after="0" w:line="240" w:lineRule="auto"/>
              <w:rPr>
                <w:rFonts w:ascii="Arial" w:hAnsi="Arial" w:cs="Arial"/>
                <w:sz w:val="18"/>
                <w:szCs w:val="18"/>
                <w:lang w:eastAsia="en-GB"/>
              </w:rPr>
            </w:pPr>
          </w:p>
        </w:tc>
        <w:tc>
          <w:tcPr>
            <w:tcW w:w="690" w:type="pct"/>
            <w:shd w:val="clear" w:color="auto" w:fill="D6E3BC" w:themeFill="accent3" w:themeFillTint="66"/>
          </w:tcPr>
          <w:p w14:paraId="4F688EED" w14:textId="77777777" w:rsidR="007D2D35" w:rsidRPr="00173EFF" w:rsidRDefault="007D2D35" w:rsidP="00871E21">
            <w:pPr>
              <w:spacing w:after="0" w:line="240" w:lineRule="auto"/>
              <w:rPr>
                <w:rFonts w:ascii="Arial" w:hAnsi="Arial" w:cs="Arial"/>
                <w:sz w:val="18"/>
                <w:szCs w:val="18"/>
                <w:lang w:eastAsia="en-GB"/>
              </w:rPr>
            </w:pPr>
          </w:p>
        </w:tc>
        <w:tc>
          <w:tcPr>
            <w:tcW w:w="1611" w:type="pct"/>
            <w:shd w:val="clear" w:color="auto" w:fill="D6E3BC" w:themeFill="accent3" w:themeFillTint="66"/>
          </w:tcPr>
          <w:p w14:paraId="7940082A" w14:textId="77777777" w:rsidR="007D2D35" w:rsidRPr="007E2547" w:rsidRDefault="007D2D35" w:rsidP="00871E21">
            <w:pPr>
              <w:pStyle w:val="SMOverviewbulletlist"/>
              <w:spacing w:before="0" w:after="0" w:line="240" w:lineRule="auto"/>
              <w:rPr>
                <w:color w:val="000000"/>
                <w:sz w:val="18"/>
                <w:szCs w:val="18"/>
                <w:lang w:val="en-GB"/>
              </w:rPr>
            </w:pPr>
          </w:p>
        </w:tc>
        <w:tc>
          <w:tcPr>
            <w:tcW w:w="460" w:type="pct"/>
            <w:shd w:val="clear" w:color="auto" w:fill="D6E3BC" w:themeFill="accent3" w:themeFillTint="66"/>
          </w:tcPr>
          <w:p w14:paraId="28862CF1" w14:textId="77777777" w:rsidR="007D2D35" w:rsidRDefault="007D2D35" w:rsidP="00871E21">
            <w:pPr>
              <w:spacing w:after="0" w:line="240" w:lineRule="auto"/>
              <w:rPr>
                <w:rFonts w:ascii="Arial" w:hAnsi="Arial" w:cs="Arial"/>
                <w:sz w:val="18"/>
                <w:szCs w:val="18"/>
                <w:lang w:eastAsia="en-GB"/>
              </w:rPr>
            </w:pPr>
          </w:p>
        </w:tc>
        <w:tc>
          <w:tcPr>
            <w:tcW w:w="903" w:type="pct"/>
            <w:gridSpan w:val="2"/>
            <w:shd w:val="clear" w:color="auto" w:fill="D6E3BC" w:themeFill="accent3" w:themeFillTint="66"/>
          </w:tcPr>
          <w:p w14:paraId="3E76F2CA" w14:textId="77777777" w:rsidR="007D2D35" w:rsidRPr="00A226E7" w:rsidRDefault="007D2D35" w:rsidP="00871E21">
            <w:pPr>
              <w:spacing w:after="0" w:line="240" w:lineRule="auto"/>
              <w:rPr>
                <w:rFonts w:ascii="Arial" w:hAnsi="Arial" w:cs="Arial"/>
                <w:sz w:val="18"/>
                <w:szCs w:val="18"/>
                <w:lang w:eastAsia="en-GB"/>
              </w:rPr>
            </w:pPr>
          </w:p>
        </w:tc>
      </w:tr>
      <w:tr w:rsidR="007D2D35" w:rsidRPr="00263F3C" w14:paraId="074177B5" w14:textId="77777777" w:rsidTr="00871E21">
        <w:tc>
          <w:tcPr>
            <w:tcW w:w="277" w:type="pct"/>
            <w:shd w:val="clear" w:color="auto" w:fill="D6E3BC" w:themeFill="accent3" w:themeFillTint="66"/>
          </w:tcPr>
          <w:p w14:paraId="5E0FE736"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2325DA10" w14:textId="04DB0B2D" w:rsidR="007D2D35" w:rsidRDefault="007D2D35" w:rsidP="00871E21">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D6E3BC" w:themeFill="accent3" w:themeFillTint="66"/>
          </w:tcPr>
          <w:p w14:paraId="7E2B4A50" w14:textId="5E782C53" w:rsidR="007D2D35" w:rsidRPr="00263F3C" w:rsidRDefault="007D2D35" w:rsidP="00871E21">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D6E3BC" w:themeFill="accent3" w:themeFillTint="66"/>
          </w:tcPr>
          <w:p w14:paraId="5DCEC93C"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3.3d</w:t>
            </w:r>
          </w:p>
        </w:tc>
        <w:tc>
          <w:tcPr>
            <w:tcW w:w="690" w:type="pct"/>
            <w:shd w:val="clear" w:color="auto" w:fill="D6E3BC" w:themeFill="accent3" w:themeFillTint="66"/>
          </w:tcPr>
          <w:p w14:paraId="610AEB78" w14:textId="77777777" w:rsidR="007D2D35" w:rsidRDefault="007D2D35" w:rsidP="00871E21">
            <w:pPr>
              <w:spacing w:after="0" w:line="240" w:lineRule="auto"/>
              <w:rPr>
                <w:rFonts w:ascii="Arial" w:hAnsi="Arial" w:cs="Arial"/>
                <w:sz w:val="18"/>
                <w:szCs w:val="18"/>
                <w:lang w:eastAsia="en-GB"/>
              </w:rPr>
            </w:pPr>
            <w:r w:rsidRPr="00173EFF">
              <w:rPr>
                <w:rFonts w:ascii="Arial" w:hAnsi="Arial" w:cs="Arial"/>
                <w:sz w:val="18"/>
                <w:szCs w:val="18"/>
                <w:lang w:eastAsia="en-GB"/>
              </w:rPr>
              <w:t>Defences against pathogens</w:t>
            </w:r>
          </w:p>
        </w:tc>
        <w:tc>
          <w:tcPr>
            <w:tcW w:w="1611" w:type="pct"/>
            <w:shd w:val="clear" w:color="auto" w:fill="D6E3BC" w:themeFill="accent3" w:themeFillTint="66"/>
          </w:tcPr>
          <w:p w14:paraId="7AF85147" w14:textId="77777777" w:rsidR="007D2D35" w:rsidRPr="00BF4DB2"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describe and explain how the human body defends itself</w:t>
            </w:r>
            <w:r>
              <w:rPr>
                <w:color w:val="000000"/>
                <w:sz w:val="18"/>
                <w:szCs w:val="18"/>
                <w:lang w:val="en-GB"/>
              </w:rPr>
              <w:t xml:space="preserve"> </w:t>
            </w:r>
            <w:r w:rsidRPr="007E2547">
              <w:rPr>
                <w:color w:val="000000"/>
                <w:sz w:val="18"/>
                <w:szCs w:val="18"/>
                <w:lang w:val="en-GB"/>
              </w:rPr>
              <w:t>against pathogens.</w:t>
            </w:r>
          </w:p>
        </w:tc>
        <w:tc>
          <w:tcPr>
            <w:tcW w:w="460" w:type="pct"/>
            <w:shd w:val="clear" w:color="auto" w:fill="D6E3BC" w:themeFill="accent3" w:themeFillTint="66"/>
          </w:tcPr>
          <w:p w14:paraId="23530635" w14:textId="77777777" w:rsidR="007D2D35" w:rsidRPr="00173EFF"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4.3.3.3</w:t>
            </w:r>
          </w:p>
        </w:tc>
        <w:tc>
          <w:tcPr>
            <w:tcW w:w="903" w:type="pct"/>
            <w:gridSpan w:val="2"/>
            <w:shd w:val="clear" w:color="auto" w:fill="D6E3BC" w:themeFill="accent3" w:themeFillTint="66"/>
          </w:tcPr>
          <w:p w14:paraId="4321EB02" w14:textId="77777777" w:rsidR="007D2D35" w:rsidRPr="00A226E7" w:rsidRDefault="007D2D35" w:rsidP="00871E21">
            <w:pPr>
              <w:spacing w:after="0" w:line="240" w:lineRule="auto"/>
              <w:rPr>
                <w:rFonts w:ascii="Arial" w:hAnsi="Arial" w:cs="Arial"/>
                <w:sz w:val="18"/>
                <w:szCs w:val="18"/>
                <w:lang w:eastAsia="en-GB"/>
              </w:rPr>
            </w:pPr>
          </w:p>
        </w:tc>
      </w:tr>
      <w:tr w:rsidR="007D2D35" w:rsidRPr="00263F3C" w14:paraId="698EE086" w14:textId="77777777" w:rsidTr="00871E21">
        <w:tc>
          <w:tcPr>
            <w:tcW w:w="277" w:type="pct"/>
            <w:shd w:val="clear" w:color="auto" w:fill="D6E3BC" w:themeFill="accent3" w:themeFillTint="66"/>
          </w:tcPr>
          <w:p w14:paraId="759A1545"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332EF2F3" w14:textId="0DD87A74" w:rsidR="007D2D35" w:rsidRDefault="007D2D35" w:rsidP="006E2852">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D6E3BC" w:themeFill="accent3" w:themeFillTint="66"/>
          </w:tcPr>
          <w:p w14:paraId="2B2B29EC" w14:textId="434944DE" w:rsidR="007D2D35" w:rsidRPr="00263F3C" w:rsidRDefault="007D2D35" w:rsidP="00871E21">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D6E3BC" w:themeFill="accent3" w:themeFillTint="66"/>
          </w:tcPr>
          <w:p w14:paraId="31F40DD0"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3.3e</w:t>
            </w:r>
          </w:p>
        </w:tc>
        <w:tc>
          <w:tcPr>
            <w:tcW w:w="690" w:type="pct"/>
            <w:shd w:val="clear" w:color="auto" w:fill="D6E3BC" w:themeFill="accent3" w:themeFillTint="66"/>
          </w:tcPr>
          <w:p w14:paraId="7AC2BE8C" w14:textId="77777777" w:rsidR="007D2D35" w:rsidRDefault="007D2D35" w:rsidP="00871E21">
            <w:pPr>
              <w:spacing w:after="0" w:line="240" w:lineRule="auto"/>
              <w:rPr>
                <w:rFonts w:ascii="Arial" w:hAnsi="Arial" w:cs="Arial"/>
                <w:sz w:val="18"/>
                <w:szCs w:val="18"/>
                <w:lang w:eastAsia="en-GB"/>
              </w:rPr>
            </w:pPr>
            <w:r w:rsidRPr="00173EFF">
              <w:rPr>
                <w:rFonts w:ascii="Arial" w:hAnsi="Arial" w:cs="Arial"/>
                <w:sz w:val="18"/>
                <w:szCs w:val="18"/>
                <w:lang w:eastAsia="en-GB"/>
              </w:rPr>
              <w:t>The human immune system</w:t>
            </w:r>
          </w:p>
        </w:tc>
        <w:tc>
          <w:tcPr>
            <w:tcW w:w="1611" w:type="pct"/>
            <w:shd w:val="clear" w:color="auto" w:fill="D6E3BC" w:themeFill="accent3" w:themeFillTint="66"/>
          </w:tcPr>
          <w:p w14:paraId="1C1506D5" w14:textId="77777777" w:rsidR="007D2D35" w:rsidRPr="00BF4DB2" w:rsidRDefault="007D2D35" w:rsidP="00871E21">
            <w:pPr>
              <w:pStyle w:val="SMOverviewbulletlist"/>
              <w:rPr>
                <w:color w:val="000000"/>
                <w:sz w:val="18"/>
                <w:szCs w:val="18"/>
                <w:lang w:val="en-GB"/>
              </w:rPr>
            </w:pPr>
            <w:r w:rsidRPr="007E2547">
              <w:rPr>
                <w:color w:val="000000"/>
                <w:sz w:val="18"/>
                <w:szCs w:val="18"/>
                <w:lang w:val="en-GB"/>
              </w:rPr>
              <w:t>explain how the human immune system defends against</w:t>
            </w:r>
            <w:r>
              <w:rPr>
                <w:color w:val="000000"/>
                <w:sz w:val="18"/>
                <w:szCs w:val="18"/>
                <w:lang w:val="en-GB"/>
              </w:rPr>
              <w:t xml:space="preserve"> </w:t>
            </w:r>
            <w:r w:rsidRPr="007E2547">
              <w:rPr>
                <w:color w:val="000000"/>
                <w:sz w:val="18"/>
                <w:szCs w:val="18"/>
                <w:lang w:val="en-GB"/>
              </w:rPr>
              <w:t>disease using phagocytosis, antibodies and antitoxins.</w:t>
            </w:r>
          </w:p>
        </w:tc>
        <w:tc>
          <w:tcPr>
            <w:tcW w:w="460" w:type="pct"/>
            <w:shd w:val="clear" w:color="auto" w:fill="D6E3BC" w:themeFill="accent3" w:themeFillTint="66"/>
          </w:tcPr>
          <w:p w14:paraId="6DB3EA86" w14:textId="77777777" w:rsidR="007D2D35" w:rsidRPr="00173EFF"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4.3.3.4</w:t>
            </w:r>
          </w:p>
        </w:tc>
        <w:tc>
          <w:tcPr>
            <w:tcW w:w="903" w:type="pct"/>
            <w:gridSpan w:val="2"/>
            <w:shd w:val="clear" w:color="auto" w:fill="D6E3BC" w:themeFill="accent3" w:themeFillTint="66"/>
          </w:tcPr>
          <w:p w14:paraId="2A390C05" w14:textId="77777777" w:rsidR="007D2D35" w:rsidRPr="00A226E7" w:rsidRDefault="007D2D35" w:rsidP="00871E21">
            <w:pPr>
              <w:spacing w:after="0" w:line="240" w:lineRule="auto"/>
              <w:rPr>
                <w:rFonts w:ascii="Arial" w:hAnsi="Arial" w:cs="Arial"/>
                <w:sz w:val="18"/>
                <w:szCs w:val="18"/>
                <w:lang w:eastAsia="en-GB"/>
              </w:rPr>
            </w:pPr>
          </w:p>
        </w:tc>
      </w:tr>
      <w:tr w:rsidR="007D2D35" w:rsidRPr="00263F3C" w14:paraId="23F0C937" w14:textId="77777777" w:rsidTr="00871E21">
        <w:tc>
          <w:tcPr>
            <w:tcW w:w="277" w:type="pct"/>
            <w:shd w:val="clear" w:color="auto" w:fill="D6E3BC" w:themeFill="accent3" w:themeFillTint="66"/>
          </w:tcPr>
          <w:p w14:paraId="2948642D"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5937D09D" w14:textId="216DFEC4" w:rsidR="007D2D35" w:rsidRDefault="007D2D35" w:rsidP="00871E21">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D6E3BC" w:themeFill="accent3" w:themeFillTint="66"/>
          </w:tcPr>
          <w:p w14:paraId="4D4AEEB3" w14:textId="7B6AD2F1" w:rsidR="007D2D35" w:rsidRPr="00263F3C" w:rsidRDefault="007D2D35" w:rsidP="00871E21">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D6E3BC" w:themeFill="accent3" w:themeFillTint="66"/>
          </w:tcPr>
          <w:p w14:paraId="4EB436CC"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3.3f</w:t>
            </w:r>
          </w:p>
        </w:tc>
        <w:tc>
          <w:tcPr>
            <w:tcW w:w="690" w:type="pct"/>
            <w:shd w:val="clear" w:color="auto" w:fill="D6E3BC" w:themeFill="accent3" w:themeFillTint="66"/>
          </w:tcPr>
          <w:p w14:paraId="72A70DEB"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Vaccination</w:t>
            </w:r>
          </w:p>
        </w:tc>
        <w:tc>
          <w:tcPr>
            <w:tcW w:w="1611" w:type="pct"/>
            <w:shd w:val="clear" w:color="auto" w:fill="D6E3BC" w:themeFill="accent3" w:themeFillTint="66"/>
          </w:tcPr>
          <w:p w14:paraId="0DCDDA19" w14:textId="77777777" w:rsidR="007D2D35" w:rsidRPr="007E2547"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recall how vaccinations prevent infection</w:t>
            </w:r>
          </w:p>
          <w:p w14:paraId="2D34AFF3" w14:textId="77777777" w:rsidR="007D2D35" w:rsidRPr="00BF4DB2"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explain how mass vaccination programmes reduce the</w:t>
            </w:r>
            <w:r>
              <w:rPr>
                <w:color w:val="000000"/>
                <w:sz w:val="18"/>
                <w:szCs w:val="18"/>
                <w:lang w:val="en-GB"/>
              </w:rPr>
              <w:t xml:space="preserve"> </w:t>
            </w:r>
            <w:r w:rsidRPr="007E2547">
              <w:rPr>
                <w:color w:val="000000"/>
                <w:sz w:val="18"/>
                <w:szCs w:val="18"/>
                <w:lang w:val="en-GB"/>
              </w:rPr>
              <w:t>spread of a disease.</w:t>
            </w:r>
          </w:p>
        </w:tc>
        <w:tc>
          <w:tcPr>
            <w:tcW w:w="460" w:type="pct"/>
            <w:shd w:val="clear" w:color="auto" w:fill="D6E3BC" w:themeFill="accent3" w:themeFillTint="66"/>
          </w:tcPr>
          <w:p w14:paraId="594EBFF6" w14:textId="77777777" w:rsidR="007D2D35" w:rsidRPr="00173EFF" w:rsidRDefault="007D2D35" w:rsidP="00871E21">
            <w:pPr>
              <w:spacing w:after="0" w:line="240" w:lineRule="auto"/>
              <w:rPr>
                <w:rFonts w:ascii="Arial" w:hAnsi="Arial" w:cs="Arial"/>
                <w:sz w:val="18"/>
                <w:szCs w:val="18"/>
                <w:lang w:eastAsia="en-GB"/>
              </w:rPr>
            </w:pPr>
            <w:r w:rsidRPr="00173EFF">
              <w:rPr>
                <w:rFonts w:ascii="Arial" w:hAnsi="Arial" w:cs="Arial"/>
                <w:sz w:val="18"/>
                <w:szCs w:val="18"/>
                <w:lang w:eastAsia="en-GB"/>
              </w:rPr>
              <w:t>4.3.3.</w:t>
            </w:r>
            <w:r>
              <w:rPr>
                <w:rFonts w:ascii="Arial" w:hAnsi="Arial" w:cs="Arial"/>
                <w:sz w:val="18"/>
                <w:szCs w:val="18"/>
                <w:lang w:eastAsia="en-GB"/>
              </w:rPr>
              <w:t>5</w:t>
            </w:r>
          </w:p>
        </w:tc>
        <w:tc>
          <w:tcPr>
            <w:tcW w:w="903" w:type="pct"/>
            <w:gridSpan w:val="2"/>
            <w:shd w:val="clear" w:color="auto" w:fill="D6E3BC" w:themeFill="accent3" w:themeFillTint="66"/>
          </w:tcPr>
          <w:p w14:paraId="3D273388" w14:textId="77777777" w:rsidR="007D2D35" w:rsidRPr="00A226E7" w:rsidRDefault="007D2D35" w:rsidP="00871E21">
            <w:pPr>
              <w:spacing w:after="0" w:line="240" w:lineRule="auto"/>
              <w:rPr>
                <w:rFonts w:ascii="Arial" w:hAnsi="Arial" w:cs="Arial"/>
                <w:sz w:val="18"/>
                <w:szCs w:val="18"/>
                <w:lang w:eastAsia="en-GB"/>
              </w:rPr>
            </w:pPr>
          </w:p>
        </w:tc>
      </w:tr>
      <w:tr w:rsidR="007D2D35" w:rsidRPr="00263F3C" w14:paraId="70769E27" w14:textId="77777777" w:rsidTr="00F7037E">
        <w:tc>
          <w:tcPr>
            <w:tcW w:w="277" w:type="pct"/>
            <w:shd w:val="clear" w:color="auto" w:fill="D6E3BC" w:themeFill="accent3" w:themeFillTint="66"/>
          </w:tcPr>
          <w:p w14:paraId="46EDE714" w14:textId="220AED44" w:rsidR="007D2D35" w:rsidRDefault="007D2D35" w:rsidP="00262DB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2FC6BBCA" w14:textId="7CEF70D4" w:rsidR="007D2D35" w:rsidRDefault="007D2D35" w:rsidP="00262DB1">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D6E3BC" w:themeFill="accent3" w:themeFillTint="66"/>
          </w:tcPr>
          <w:p w14:paraId="761EFFD5" w14:textId="4C2B5685" w:rsidR="007D2D35" w:rsidRPr="00263F3C" w:rsidRDefault="007D2D35" w:rsidP="00262DB1">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D6E3BC" w:themeFill="accent3" w:themeFillTint="66"/>
          </w:tcPr>
          <w:p w14:paraId="1E498B36" w14:textId="77777777"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3.3g</w:t>
            </w:r>
          </w:p>
        </w:tc>
        <w:tc>
          <w:tcPr>
            <w:tcW w:w="690" w:type="pct"/>
            <w:shd w:val="clear" w:color="auto" w:fill="D6E3BC" w:themeFill="accent3" w:themeFillTint="66"/>
          </w:tcPr>
          <w:p w14:paraId="066E61A0" w14:textId="77777777"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Medicines</w:t>
            </w:r>
          </w:p>
        </w:tc>
        <w:tc>
          <w:tcPr>
            <w:tcW w:w="1611" w:type="pct"/>
            <w:shd w:val="clear" w:color="auto" w:fill="D6E3BC" w:themeFill="accent3" w:themeFillTint="66"/>
          </w:tcPr>
          <w:p w14:paraId="3B009A38" w14:textId="4AAA5E41" w:rsidR="007D2D35" w:rsidRPr="007E2547" w:rsidRDefault="007D2D35" w:rsidP="00471FF7">
            <w:pPr>
              <w:pStyle w:val="SMOverviewbulletlist"/>
              <w:spacing w:before="0" w:after="0" w:line="240" w:lineRule="auto"/>
              <w:rPr>
                <w:color w:val="000000"/>
                <w:sz w:val="18"/>
                <w:szCs w:val="18"/>
                <w:lang w:val="en-GB"/>
              </w:rPr>
            </w:pPr>
            <w:r w:rsidRPr="007E2547">
              <w:rPr>
                <w:color w:val="000000"/>
                <w:sz w:val="18"/>
                <w:szCs w:val="18"/>
                <w:lang w:val="en-GB"/>
              </w:rPr>
              <w:t>explain the use of antibiotics and painkillers in the</w:t>
            </w:r>
            <w:r>
              <w:rPr>
                <w:color w:val="000000"/>
                <w:sz w:val="18"/>
                <w:szCs w:val="18"/>
                <w:lang w:val="en-GB"/>
              </w:rPr>
              <w:t xml:space="preserve"> </w:t>
            </w:r>
            <w:r w:rsidRPr="007E2547">
              <w:rPr>
                <w:color w:val="000000"/>
                <w:sz w:val="18"/>
                <w:szCs w:val="18"/>
                <w:lang w:val="en-GB"/>
              </w:rPr>
              <w:t>prevention and treatment of disease</w:t>
            </w:r>
          </w:p>
          <w:p w14:paraId="45DC5938" w14:textId="06117F71" w:rsidR="007D2D35" w:rsidRPr="007E2547" w:rsidRDefault="007D2D35" w:rsidP="00471FF7">
            <w:pPr>
              <w:pStyle w:val="SMOverviewbulletlist"/>
              <w:spacing w:before="0" w:after="0" w:line="240" w:lineRule="auto"/>
              <w:rPr>
                <w:color w:val="000000"/>
                <w:sz w:val="18"/>
                <w:szCs w:val="18"/>
                <w:lang w:val="en-GB"/>
              </w:rPr>
            </w:pPr>
            <w:r w:rsidRPr="007E2547">
              <w:rPr>
                <w:color w:val="000000"/>
                <w:sz w:val="18"/>
                <w:szCs w:val="18"/>
                <w:lang w:val="en-GB"/>
              </w:rPr>
              <w:t>recall that the emergence of antibiotic-resistant bacteria is</w:t>
            </w:r>
            <w:r>
              <w:rPr>
                <w:color w:val="000000"/>
                <w:sz w:val="18"/>
                <w:szCs w:val="18"/>
                <w:lang w:val="en-GB"/>
              </w:rPr>
              <w:t xml:space="preserve"> </w:t>
            </w:r>
            <w:r w:rsidRPr="007E2547">
              <w:rPr>
                <w:color w:val="000000"/>
                <w:sz w:val="18"/>
                <w:szCs w:val="18"/>
                <w:lang w:val="en-GB"/>
              </w:rPr>
              <w:t>a serious threat</w:t>
            </w:r>
          </w:p>
          <w:p w14:paraId="53A3E3C8" w14:textId="4CFA407D" w:rsidR="007D2D35" w:rsidRPr="00BF4DB2" w:rsidRDefault="007D2D35" w:rsidP="00471FF7">
            <w:pPr>
              <w:pStyle w:val="SMOverviewbulletlist"/>
              <w:spacing w:before="0" w:after="0" w:line="240" w:lineRule="auto"/>
              <w:rPr>
                <w:color w:val="000000"/>
                <w:sz w:val="18"/>
                <w:szCs w:val="18"/>
                <w:lang w:val="en-GB"/>
              </w:rPr>
            </w:pPr>
            <w:r w:rsidRPr="007E2547">
              <w:rPr>
                <w:color w:val="000000"/>
                <w:sz w:val="18"/>
                <w:szCs w:val="18"/>
                <w:lang w:val="en-GB"/>
              </w:rPr>
              <w:t>explain that medicines are formulations of mixtures.</w:t>
            </w:r>
          </w:p>
        </w:tc>
        <w:tc>
          <w:tcPr>
            <w:tcW w:w="460" w:type="pct"/>
            <w:shd w:val="clear" w:color="auto" w:fill="D6E3BC" w:themeFill="accent3" w:themeFillTint="66"/>
          </w:tcPr>
          <w:p w14:paraId="51665363" w14:textId="77777777" w:rsidR="007D2D35" w:rsidRPr="00173EFF"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4.3.3.6</w:t>
            </w:r>
          </w:p>
        </w:tc>
        <w:tc>
          <w:tcPr>
            <w:tcW w:w="903" w:type="pct"/>
            <w:gridSpan w:val="2"/>
            <w:shd w:val="clear" w:color="auto" w:fill="D6E3BC" w:themeFill="accent3" w:themeFillTint="66"/>
          </w:tcPr>
          <w:p w14:paraId="5D99CDBC" w14:textId="77777777" w:rsidR="007D2D35" w:rsidRPr="00A226E7" w:rsidRDefault="007D2D35" w:rsidP="00262DB1">
            <w:pPr>
              <w:spacing w:after="0" w:line="240" w:lineRule="auto"/>
              <w:rPr>
                <w:rFonts w:ascii="Arial" w:hAnsi="Arial" w:cs="Arial"/>
                <w:sz w:val="18"/>
                <w:szCs w:val="18"/>
                <w:lang w:eastAsia="en-GB"/>
              </w:rPr>
            </w:pPr>
          </w:p>
        </w:tc>
      </w:tr>
      <w:tr w:rsidR="007D2D35" w:rsidRPr="00263F3C" w14:paraId="0CACDD97" w14:textId="77777777" w:rsidTr="00F7037E">
        <w:tc>
          <w:tcPr>
            <w:tcW w:w="277" w:type="pct"/>
            <w:shd w:val="clear" w:color="auto" w:fill="D6E3BC" w:themeFill="accent3" w:themeFillTint="66"/>
          </w:tcPr>
          <w:p w14:paraId="119E3DD9" w14:textId="4A033F8A" w:rsidR="007D2D35" w:rsidRDefault="007D2D35" w:rsidP="00262DB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7EB77516" w14:textId="72F849F2" w:rsidR="007D2D35" w:rsidRDefault="007D2D35" w:rsidP="00262DB1">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D6E3BC" w:themeFill="accent3" w:themeFillTint="66"/>
          </w:tcPr>
          <w:p w14:paraId="5F13C33A" w14:textId="45ED7B99" w:rsidR="007D2D35" w:rsidRPr="00263F3C" w:rsidRDefault="007D2D35" w:rsidP="00262DB1">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D6E3BC" w:themeFill="accent3" w:themeFillTint="66"/>
          </w:tcPr>
          <w:p w14:paraId="14357A0A" w14:textId="77777777"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3.3h</w:t>
            </w:r>
          </w:p>
        </w:tc>
        <w:tc>
          <w:tcPr>
            <w:tcW w:w="690" w:type="pct"/>
            <w:shd w:val="clear" w:color="auto" w:fill="D6E3BC" w:themeFill="accent3" w:themeFillTint="66"/>
          </w:tcPr>
          <w:p w14:paraId="62978FAC" w14:textId="77777777" w:rsidR="007D2D35" w:rsidRDefault="007D2D35" w:rsidP="00262DB1">
            <w:pPr>
              <w:spacing w:after="0" w:line="240" w:lineRule="auto"/>
              <w:rPr>
                <w:rFonts w:ascii="Arial" w:hAnsi="Arial" w:cs="Arial"/>
                <w:sz w:val="18"/>
                <w:szCs w:val="18"/>
                <w:lang w:eastAsia="en-GB"/>
              </w:rPr>
            </w:pPr>
            <w:r w:rsidRPr="00173EFF">
              <w:rPr>
                <w:rFonts w:ascii="Arial" w:hAnsi="Arial" w:cs="Arial"/>
                <w:sz w:val="18"/>
                <w:szCs w:val="18"/>
                <w:lang w:eastAsia="en-GB"/>
              </w:rPr>
              <w:t>Testing new drugs</w:t>
            </w:r>
          </w:p>
        </w:tc>
        <w:tc>
          <w:tcPr>
            <w:tcW w:w="1611" w:type="pct"/>
            <w:shd w:val="clear" w:color="auto" w:fill="D6E3BC" w:themeFill="accent3" w:themeFillTint="66"/>
          </w:tcPr>
          <w:p w14:paraId="3D8961DF" w14:textId="213BFE9D" w:rsidR="007D2D35" w:rsidRPr="007E2547" w:rsidRDefault="007D2D35" w:rsidP="00471FF7">
            <w:pPr>
              <w:pStyle w:val="SMOverviewbulletlist"/>
              <w:spacing w:before="0" w:after="0" w:line="240" w:lineRule="auto"/>
              <w:rPr>
                <w:color w:val="000000"/>
                <w:sz w:val="18"/>
                <w:szCs w:val="18"/>
                <w:lang w:val="en-GB"/>
              </w:rPr>
            </w:pPr>
            <w:r w:rsidRPr="007E2547">
              <w:rPr>
                <w:color w:val="000000"/>
                <w:sz w:val="18"/>
                <w:szCs w:val="18"/>
                <w:lang w:val="en-GB"/>
              </w:rPr>
              <w:t>describe how new medicines are discovered, developed</w:t>
            </w:r>
            <w:r>
              <w:rPr>
                <w:color w:val="000000"/>
                <w:sz w:val="18"/>
                <w:szCs w:val="18"/>
                <w:lang w:val="en-GB"/>
              </w:rPr>
              <w:t xml:space="preserve"> </w:t>
            </w:r>
            <w:r w:rsidRPr="007E2547">
              <w:rPr>
                <w:color w:val="000000"/>
                <w:sz w:val="18"/>
                <w:szCs w:val="18"/>
                <w:lang w:val="en-GB"/>
              </w:rPr>
              <w:t>and tested</w:t>
            </w:r>
          </w:p>
          <w:p w14:paraId="6B6FA29B" w14:textId="1640B50E" w:rsidR="007D2D35" w:rsidRPr="00BF4DB2" w:rsidRDefault="007D2D35" w:rsidP="00471FF7">
            <w:pPr>
              <w:pStyle w:val="SMOverviewbulletlist"/>
              <w:spacing w:before="0" w:after="0" w:line="240" w:lineRule="auto"/>
              <w:rPr>
                <w:color w:val="000000"/>
                <w:sz w:val="18"/>
                <w:szCs w:val="18"/>
                <w:lang w:val="en-GB"/>
              </w:rPr>
            </w:pPr>
            <w:r w:rsidRPr="007E2547">
              <w:rPr>
                <w:color w:val="000000"/>
                <w:sz w:val="18"/>
                <w:szCs w:val="18"/>
                <w:lang w:val="en-GB"/>
              </w:rPr>
              <w:t>explain that research is published only after evaluation by</w:t>
            </w:r>
            <w:r>
              <w:rPr>
                <w:color w:val="000000"/>
                <w:sz w:val="18"/>
                <w:szCs w:val="18"/>
                <w:lang w:val="en-GB"/>
              </w:rPr>
              <w:t xml:space="preserve"> </w:t>
            </w:r>
            <w:r w:rsidRPr="007E2547">
              <w:rPr>
                <w:color w:val="000000"/>
                <w:sz w:val="18"/>
                <w:szCs w:val="18"/>
                <w:lang w:val="en-GB"/>
              </w:rPr>
              <w:t>peer review.</w:t>
            </w:r>
          </w:p>
        </w:tc>
        <w:tc>
          <w:tcPr>
            <w:tcW w:w="460" w:type="pct"/>
            <w:shd w:val="clear" w:color="auto" w:fill="D6E3BC" w:themeFill="accent3" w:themeFillTint="66"/>
          </w:tcPr>
          <w:p w14:paraId="34BE0E71" w14:textId="77777777" w:rsidR="007D2D35" w:rsidRPr="00173EFF" w:rsidRDefault="007D2D35" w:rsidP="00262DB1">
            <w:pPr>
              <w:spacing w:after="0" w:line="240" w:lineRule="auto"/>
              <w:rPr>
                <w:rFonts w:ascii="Arial" w:hAnsi="Arial" w:cs="Arial"/>
                <w:sz w:val="18"/>
                <w:szCs w:val="18"/>
                <w:lang w:eastAsia="en-GB"/>
              </w:rPr>
            </w:pPr>
            <w:r w:rsidRPr="00173EFF">
              <w:rPr>
                <w:rFonts w:ascii="Arial" w:hAnsi="Arial" w:cs="Arial"/>
                <w:sz w:val="18"/>
                <w:szCs w:val="18"/>
                <w:lang w:eastAsia="en-GB"/>
              </w:rPr>
              <w:t>4.3.3.</w:t>
            </w:r>
            <w:r>
              <w:rPr>
                <w:rFonts w:ascii="Arial" w:hAnsi="Arial" w:cs="Arial"/>
                <w:sz w:val="18"/>
                <w:szCs w:val="18"/>
                <w:lang w:eastAsia="en-GB"/>
              </w:rPr>
              <w:t>7</w:t>
            </w:r>
          </w:p>
        </w:tc>
        <w:tc>
          <w:tcPr>
            <w:tcW w:w="903" w:type="pct"/>
            <w:gridSpan w:val="2"/>
            <w:shd w:val="clear" w:color="auto" w:fill="D6E3BC" w:themeFill="accent3" w:themeFillTint="66"/>
          </w:tcPr>
          <w:p w14:paraId="7A3CE1BC" w14:textId="77777777" w:rsidR="007D2D35" w:rsidRPr="00A226E7"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WS 1.4, 1.6</w:t>
            </w:r>
          </w:p>
        </w:tc>
      </w:tr>
      <w:tr w:rsidR="007D2D35" w:rsidRPr="00263F3C" w14:paraId="6C2C5895" w14:textId="77777777" w:rsidTr="00F7037E">
        <w:tc>
          <w:tcPr>
            <w:tcW w:w="277" w:type="pct"/>
            <w:shd w:val="clear" w:color="auto" w:fill="D6E3BC" w:themeFill="accent3" w:themeFillTint="66"/>
          </w:tcPr>
          <w:p w14:paraId="5EBD99BC" w14:textId="35571A51" w:rsidR="007D2D35" w:rsidRDefault="007D2D35" w:rsidP="00262DB1">
            <w:pPr>
              <w:spacing w:after="0" w:line="240" w:lineRule="auto"/>
              <w:rPr>
                <w:rFonts w:ascii="Arial" w:hAnsi="Arial" w:cs="Arial"/>
                <w:sz w:val="18"/>
                <w:szCs w:val="18"/>
              </w:rPr>
            </w:pPr>
            <w:r>
              <w:rPr>
                <w:rFonts w:ascii="Arial" w:hAnsi="Arial" w:cs="Arial"/>
                <w:sz w:val="18"/>
                <w:szCs w:val="18"/>
              </w:rPr>
              <w:lastRenderedPageBreak/>
              <w:t>Year 10</w:t>
            </w:r>
          </w:p>
        </w:tc>
        <w:tc>
          <w:tcPr>
            <w:tcW w:w="277" w:type="pct"/>
            <w:shd w:val="clear" w:color="auto" w:fill="D6E3BC" w:themeFill="accent3" w:themeFillTint="66"/>
          </w:tcPr>
          <w:p w14:paraId="2ABF9DC3" w14:textId="3B2C5975" w:rsidR="007D2D35" w:rsidRDefault="007D2D35" w:rsidP="00262DB1">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D6E3BC" w:themeFill="accent3" w:themeFillTint="66"/>
          </w:tcPr>
          <w:p w14:paraId="1413FADD" w14:textId="38B866C5" w:rsidR="007D2D35" w:rsidRPr="00263F3C" w:rsidRDefault="007D2D35" w:rsidP="00262DB1">
            <w:pPr>
              <w:spacing w:after="0" w:line="240" w:lineRule="auto"/>
              <w:rPr>
                <w:rFonts w:ascii="Arial" w:hAnsi="Arial" w:cs="Arial"/>
                <w:sz w:val="18"/>
                <w:szCs w:val="18"/>
              </w:rPr>
            </w:pPr>
            <w:r>
              <w:rPr>
                <w:rFonts w:ascii="Arial" w:hAnsi="Arial" w:cs="Arial"/>
                <w:sz w:val="18"/>
                <w:szCs w:val="18"/>
              </w:rPr>
              <w:t>3/4</w:t>
            </w:r>
          </w:p>
        </w:tc>
        <w:tc>
          <w:tcPr>
            <w:tcW w:w="507" w:type="pct"/>
            <w:shd w:val="clear" w:color="auto" w:fill="D6E3BC" w:themeFill="accent3" w:themeFillTint="66"/>
          </w:tcPr>
          <w:p w14:paraId="5D8BAC87" w14:textId="77777777"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3.3i</w:t>
            </w:r>
          </w:p>
        </w:tc>
        <w:tc>
          <w:tcPr>
            <w:tcW w:w="690" w:type="pct"/>
            <w:shd w:val="clear" w:color="auto" w:fill="D6E3BC" w:themeFill="accent3" w:themeFillTint="66"/>
          </w:tcPr>
          <w:p w14:paraId="52669261" w14:textId="77777777" w:rsidR="007D2D35" w:rsidRDefault="007D2D35" w:rsidP="00262DB1">
            <w:pPr>
              <w:spacing w:after="0" w:line="240" w:lineRule="auto"/>
              <w:rPr>
                <w:rFonts w:ascii="Arial" w:hAnsi="Arial" w:cs="Arial"/>
                <w:sz w:val="18"/>
                <w:szCs w:val="18"/>
                <w:lang w:eastAsia="en-GB"/>
              </w:rPr>
            </w:pPr>
            <w:r w:rsidRPr="00173EFF">
              <w:rPr>
                <w:rFonts w:ascii="Arial" w:hAnsi="Arial" w:cs="Arial"/>
                <w:sz w:val="18"/>
                <w:szCs w:val="18"/>
                <w:lang w:eastAsia="en-GB"/>
              </w:rPr>
              <w:t>Genetic modification</w:t>
            </w:r>
          </w:p>
        </w:tc>
        <w:tc>
          <w:tcPr>
            <w:tcW w:w="1611" w:type="pct"/>
            <w:shd w:val="clear" w:color="auto" w:fill="D6E3BC" w:themeFill="accent3" w:themeFillTint="66"/>
          </w:tcPr>
          <w:p w14:paraId="440A7D30" w14:textId="5A5600B8" w:rsidR="007D2D35" w:rsidRPr="00BF4DB2" w:rsidRDefault="007D2D35" w:rsidP="00471FF7">
            <w:pPr>
              <w:pStyle w:val="SMOverviewbulletlist"/>
              <w:spacing w:before="0" w:after="0" w:line="240" w:lineRule="auto"/>
              <w:rPr>
                <w:color w:val="000000"/>
                <w:sz w:val="18"/>
                <w:szCs w:val="18"/>
                <w:lang w:val="en-GB"/>
              </w:rPr>
            </w:pPr>
            <w:r w:rsidRPr="007E2547">
              <w:rPr>
                <w:color w:val="000000"/>
                <w:sz w:val="18"/>
                <w:szCs w:val="18"/>
                <w:lang w:val="en-GB"/>
              </w:rPr>
              <w:t>explain and evaluate some gene technologies used in</w:t>
            </w:r>
            <w:r>
              <w:rPr>
                <w:color w:val="000000"/>
                <w:sz w:val="18"/>
                <w:szCs w:val="18"/>
                <w:lang w:val="en-GB"/>
              </w:rPr>
              <w:t xml:space="preserve"> </w:t>
            </w:r>
            <w:r w:rsidRPr="007E2547">
              <w:rPr>
                <w:color w:val="000000"/>
                <w:sz w:val="18"/>
                <w:szCs w:val="18"/>
                <w:lang w:val="en-GB"/>
              </w:rPr>
              <w:t>medicine, taking into account benefits, risks, and the</w:t>
            </w:r>
            <w:r>
              <w:rPr>
                <w:color w:val="000000"/>
                <w:sz w:val="18"/>
                <w:szCs w:val="18"/>
                <w:lang w:val="en-GB"/>
              </w:rPr>
              <w:t xml:space="preserve"> </w:t>
            </w:r>
            <w:r w:rsidRPr="007E2547">
              <w:rPr>
                <w:color w:val="000000"/>
                <w:sz w:val="18"/>
                <w:szCs w:val="18"/>
                <w:lang w:val="en-GB"/>
              </w:rPr>
              <w:t>practical and ethical issues raised.</w:t>
            </w:r>
          </w:p>
        </w:tc>
        <w:tc>
          <w:tcPr>
            <w:tcW w:w="460" w:type="pct"/>
            <w:shd w:val="clear" w:color="auto" w:fill="D6E3BC" w:themeFill="accent3" w:themeFillTint="66"/>
          </w:tcPr>
          <w:p w14:paraId="61716E21" w14:textId="77777777" w:rsidR="007D2D35" w:rsidRPr="00173EFF"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4.3.3.8</w:t>
            </w:r>
          </w:p>
        </w:tc>
        <w:tc>
          <w:tcPr>
            <w:tcW w:w="903" w:type="pct"/>
            <w:gridSpan w:val="2"/>
            <w:shd w:val="clear" w:color="auto" w:fill="D6E3BC" w:themeFill="accent3" w:themeFillTint="66"/>
          </w:tcPr>
          <w:p w14:paraId="579AE412" w14:textId="77777777" w:rsidR="007D2D35" w:rsidRPr="00A226E7"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WS 1.3, 1.4</w:t>
            </w:r>
          </w:p>
        </w:tc>
      </w:tr>
      <w:tr w:rsidR="007D2D35" w:rsidRPr="00263F3C" w14:paraId="0CF98E56" w14:textId="77777777" w:rsidTr="00F7037E">
        <w:tc>
          <w:tcPr>
            <w:tcW w:w="277" w:type="pct"/>
            <w:shd w:val="clear" w:color="auto" w:fill="D6E3BC" w:themeFill="accent3" w:themeFillTint="66"/>
          </w:tcPr>
          <w:p w14:paraId="56C4777C" w14:textId="11FA1F5C" w:rsidR="007D2D35" w:rsidRDefault="007D2D35" w:rsidP="00262DB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4A28A4B7" w14:textId="4AE2FC0F" w:rsidR="007D2D35" w:rsidRDefault="007D2D35" w:rsidP="00653118">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D6E3BC" w:themeFill="accent3" w:themeFillTint="66"/>
          </w:tcPr>
          <w:p w14:paraId="1443E410" w14:textId="47639979" w:rsidR="007D2D35" w:rsidRPr="00263F3C" w:rsidRDefault="007D2D35" w:rsidP="00262DB1">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D6E3BC" w:themeFill="accent3" w:themeFillTint="66"/>
          </w:tcPr>
          <w:p w14:paraId="0B90FCA7" w14:textId="77777777"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3.3j</w:t>
            </w:r>
          </w:p>
        </w:tc>
        <w:tc>
          <w:tcPr>
            <w:tcW w:w="690" w:type="pct"/>
            <w:shd w:val="clear" w:color="auto" w:fill="D6E3BC" w:themeFill="accent3" w:themeFillTint="66"/>
          </w:tcPr>
          <w:p w14:paraId="5439470B" w14:textId="77777777" w:rsidR="007D2D35" w:rsidRDefault="007D2D35" w:rsidP="00262DB1">
            <w:pPr>
              <w:spacing w:after="0" w:line="240" w:lineRule="auto"/>
              <w:rPr>
                <w:rFonts w:ascii="Arial" w:hAnsi="Arial" w:cs="Arial"/>
                <w:sz w:val="18"/>
                <w:szCs w:val="18"/>
                <w:lang w:eastAsia="en-GB"/>
              </w:rPr>
            </w:pPr>
            <w:r w:rsidRPr="00173EFF">
              <w:rPr>
                <w:rFonts w:ascii="Arial" w:hAnsi="Arial" w:cs="Arial"/>
                <w:sz w:val="18"/>
                <w:szCs w:val="18"/>
                <w:lang w:eastAsia="en-GB"/>
              </w:rPr>
              <w:t>Stem cells</w:t>
            </w:r>
          </w:p>
        </w:tc>
        <w:tc>
          <w:tcPr>
            <w:tcW w:w="1611" w:type="pct"/>
            <w:shd w:val="clear" w:color="auto" w:fill="D6E3BC" w:themeFill="accent3" w:themeFillTint="66"/>
          </w:tcPr>
          <w:p w14:paraId="47D513E2" w14:textId="77777777" w:rsidR="007D2D35" w:rsidRPr="007E2547" w:rsidRDefault="007D2D35" w:rsidP="00471FF7">
            <w:pPr>
              <w:pStyle w:val="SMOverviewbulletlist"/>
              <w:spacing w:before="0" w:after="0" w:line="240" w:lineRule="auto"/>
              <w:rPr>
                <w:color w:val="000000"/>
                <w:sz w:val="18"/>
                <w:szCs w:val="18"/>
                <w:lang w:val="en-GB"/>
              </w:rPr>
            </w:pPr>
            <w:r w:rsidRPr="007E2547">
              <w:rPr>
                <w:color w:val="000000"/>
                <w:sz w:val="18"/>
                <w:szCs w:val="18"/>
                <w:lang w:val="en-GB"/>
              </w:rPr>
              <w:t>describe some uses of stem cells in medicine</w:t>
            </w:r>
          </w:p>
          <w:p w14:paraId="34674990" w14:textId="3A444F18" w:rsidR="007D2D35" w:rsidRPr="00BF4DB2" w:rsidRDefault="007D2D35" w:rsidP="00471FF7">
            <w:pPr>
              <w:pStyle w:val="SMOverviewbulletlist"/>
              <w:spacing w:before="0" w:after="0" w:line="240" w:lineRule="auto"/>
              <w:rPr>
                <w:color w:val="000000"/>
                <w:sz w:val="18"/>
                <w:szCs w:val="18"/>
                <w:lang w:val="en-GB"/>
              </w:rPr>
            </w:pPr>
            <w:r w:rsidRPr="007E2547">
              <w:rPr>
                <w:color w:val="000000"/>
                <w:sz w:val="18"/>
                <w:szCs w:val="18"/>
                <w:lang w:val="en-GB"/>
              </w:rPr>
              <w:t>evaluate possible uses of stem cells in medicine taking into</w:t>
            </w:r>
            <w:r>
              <w:rPr>
                <w:color w:val="000000"/>
                <w:sz w:val="18"/>
                <w:szCs w:val="18"/>
                <w:lang w:val="en-GB"/>
              </w:rPr>
              <w:t xml:space="preserve"> </w:t>
            </w:r>
            <w:r w:rsidRPr="007E2547">
              <w:rPr>
                <w:color w:val="000000"/>
                <w:sz w:val="18"/>
                <w:szCs w:val="18"/>
                <w:lang w:val="en-GB"/>
              </w:rPr>
              <w:t>account benefits, risks and the ethical issues raised.</w:t>
            </w:r>
          </w:p>
        </w:tc>
        <w:tc>
          <w:tcPr>
            <w:tcW w:w="460" w:type="pct"/>
            <w:shd w:val="clear" w:color="auto" w:fill="D6E3BC" w:themeFill="accent3" w:themeFillTint="66"/>
          </w:tcPr>
          <w:p w14:paraId="797DE79C" w14:textId="77777777" w:rsidR="007D2D35" w:rsidRPr="00173EFF"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4.3.3.9</w:t>
            </w:r>
          </w:p>
        </w:tc>
        <w:tc>
          <w:tcPr>
            <w:tcW w:w="903" w:type="pct"/>
            <w:gridSpan w:val="2"/>
            <w:shd w:val="clear" w:color="auto" w:fill="D6E3BC" w:themeFill="accent3" w:themeFillTint="66"/>
          </w:tcPr>
          <w:p w14:paraId="6E2B44C1" w14:textId="77777777" w:rsidR="007D2D35" w:rsidRPr="00A226E7"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WS 1.3</w:t>
            </w:r>
          </w:p>
        </w:tc>
      </w:tr>
      <w:tr w:rsidR="007D2D35" w:rsidRPr="00263F3C" w14:paraId="5EBCC7CC" w14:textId="77777777" w:rsidTr="00F7037E">
        <w:tc>
          <w:tcPr>
            <w:tcW w:w="277" w:type="pct"/>
            <w:shd w:val="clear" w:color="auto" w:fill="D6E3BC" w:themeFill="accent3" w:themeFillTint="66"/>
          </w:tcPr>
          <w:p w14:paraId="5CD63436" w14:textId="6DFCD2E0" w:rsidR="007D2D35" w:rsidRDefault="007D2D35" w:rsidP="00262DB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209DD396" w14:textId="1361027C" w:rsidR="007D2D35" w:rsidRDefault="007D2D35" w:rsidP="00262DB1">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D6E3BC" w:themeFill="accent3" w:themeFillTint="66"/>
          </w:tcPr>
          <w:p w14:paraId="61CADE68" w14:textId="092146EC" w:rsidR="007D2D35" w:rsidRPr="00263F3C" w:rsidRDefault="007D2D35" w:rsidP="00262DB1">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D6E3BC" w:themeFill="accent3" w:themeFillTint="66"/>
          </w:tcPr>
          <w:p w14:paraId="3EC32F79" w14:textId="77777777"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3.3k</w:t>
            </w:r>
          </w:p>
        </w:tc>
        <w:tc>
          <w:tcPr>
            <w:tcW w:w="690" w:type="pct"/>
            <w:shd w:val="clear" w:color="auto" w:fill="D6E3BC" w:themeFill="accent3" w:themeFillTint="66"/>
          </w:tcPr>
          <w:p w14:paraId="6100F9D0" w14:textId="77777777" w:rsidR="007D2D35" w:rsidRDefault="007D2D35" w:rsidP="00262DB1">
            <w:pPr>
              <w:spacing w:after="0" w:line="240" w:lineRule="auto"/>
              <w:rPr>
                <w:rFonts w:ascii="Arial" w:hAnsi="Arial" w:cs="Arial"/>
                <w:sz w:val="18"/>
                <w:szCs w:val="18"/>
                <w:lang w:eastAsia="en-GB"/>
              </w:rPr>
            </w:pPr>
            <w:r w:rsidRPr="00173EFF">
              <w:rPr>
                <w:rFonts w:ascii="Arial" w:hAnsi="Arial" w:cs="Arial"/>
                <w:sz w:val="18"/>
                <w:szCs w:val="18"/>
                <w:lang w:eastAsia="en-GB"/>
              </w:rPr>
              <w:t>Interactions between different types of diseases</w:t>
            </w:r>
          </w:p>
        </w:tc>
        <w:tc>
          <w:tcPr>
            <w:tcW w:w="1611" w:type="pct"/>
            <w:shd w:val="clear" w:color="auto" w:fill="D6E3BC" w:themeFill="accent3" w:themeFillTint="66"/>
          </w:tcPr>
          <w:p w14:paraId="7D7C9DFD" w14:textId="6C09DB41" w:rsidR="007D2D35" w:rsidRPr="00BF4DB2" w:rsidRDefault="007D2D35" w:rsidP="00471FF7">
            <w:pPr>
              <w:pStyle w:val="SMOverviewbulletlist"/>
              <w:spacing w:before="0" w:after="0" w:line="240" w:lineRule="auto"/>
              <w:rPr>
                <w:color w:val="000000"/>
                <w:sz w:val="18"/>
                <w:szCs w:val="18"/>
                <w:lang w:val="en-GB"/>
              </w:rPr>
            </w:pPr>
            <w:r w:rsidRPr="007E2547">
              <w:rPr>
                <w:color w:val="000000"/>
                <w:sz w:val="18"/>
                <w:szCs w:val="18"/>
                <w:lang w:val="en-GB"/>
              </w:rPr>
              <w:t>describe</w:t>
            </w:r>
            <w:r>
              <w:rPr>
                <w:color w:val="000000"/>
                <w:sz w:val="18"/>
                <w:szCs w:val="18"/>
                <w:lang w:val="en-GB"/>
              </w:rPr>
              <w:t xml:space="preserve"> </w:t>
            </w:r>
            <w:r w:rsidRPr="007E2547">
              <w:rPr>
                <w:color w:val="000000"/>
                <w:sz w:val="18"/>
                <w:szCs w:val="18"/>
                <w:lang w:val="en-GB"/>
              </w:rPr>
              <w:t>the interactions between different types of</w:t>
            </w:r>
            <w:r>
              <w:rPr>
                <w:color w:val="000000"/>
                <w:sz w:val="18"/>
                <w:szCs w:val="18"/>
                <w:lang w:val="en-GB"/>
              </w:rPr>
              <w:t xml:space="preserve"> </w:t>
            </w:r>
            <w:r w:rsidRPr="007E2547">
              <w:rPr>
                <w:color w:val="000000"/>
                <w:sz w:val="18"/>
                <w:szCs w:val="18"/>
                <w:lang w:val="en-GB"/>
              </w:rPr>
              <w:t>disease.</w:t>
            </w:r>
          </w:p>
        </w:tc>
        <w:tc>
          <w:tcPr>
            <w:tcW w:w="460" w:type="pct"/>
            <w:shd w:val="clear" w:color="auto" w:fill="D6E3BC" w:themeFill="accent3" w:themeFillTint="66"/>
          </w:tcPr>
          <w:p w14:paraId="30C5F5A9" w14:textId="77777777" w:rsidR="007D2D35" w:rsidRPr="00173EFF"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4.3.3.10</w:t>
            </w:r>
          </w:p>
        </w:tc>
        <w:tc>
          <w:tcPr>
            <w:tcW w:w="903" w:type="pct"/>
            <w:gridSpan w:val="2"/>
            <w:shd w:val="clear" w:color="auto" w:fill="D6E3BC" w:themeFill="accent3" w:themeFillTint="66"/>
          </w:tcPr>
          <w:p w14:paraId="356E2CE3" w14:textId="77777777" w:rsidR="007D2D35" w:rsidRPr="00A226E7" w:rsidRDefault="007D2D35" w:rsidP="00262DB1">
            <w:pPr>
              <w:spacing w:after="0" w:line="240" w:lineRule="auto"/>
              <w:rPr>
                <w:rFonts w:ascii="Arial" w:hAnsi="Arial" w:cs="Arial"/>
                <w:sz w:val="18"/>
                <w:szCs w:val="18"/>
                <w:lang w:eastAsia="en-GB"/>
              </w:rPr>
            </w:pPr>
            <w:r w:rsidRPr="00173EFF">
              <w:rPr>
                <w:rFonts w:ascii="Arial" w:hAnsi="Arial" w:cs="Arial"/>
                <w:sz w:val="18"/>
                <w:szCs w:val="18"/>
                <w:lang w:eastAsia="en-GB"/>
              </w:rPr>
              <w:t>MS 2c, 4a</w:t>
            </w:r>
          </w:p>
        </w:tc>
      </w:tr>
      <w:tr w:rsidR="007D2D35" w:rsidRPr="00263F3C" w14:paraId="0915FE51" w14:textId="77777777" w:rsidTr="00F7037E">
        <w:tc>
          <w:tcPr>
            <w:tcW w:w="277" w:type="pct"/>
            <w:shd w:val="clear" w:color="auto" w:fill="D6E3BC" w:themeFill="accent3" w:themeFillTint="66"/>
          </w:tcPr>
          <w:p w14:paraId="0B49B3F4" w14:textId="717E960F" w:rsidR="007D2D35" w:rsidRDefault="007D2D35" w:rsidP="00262DB1">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25895F20" w14:textId="2D5F6A86" w:rsidR="007D2D35" w:rsidRDefault="007D2D35" w:rsidP="00262DB1">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D6E3BC" w:themeFill="accent3" w:themeFillTint="66"/>
          </w:tcPr>
          <w:p w14:paraId="22130D0B" w14:textId="5CAA8CFF" w:rsidR="007D2D35" w:rsidRPr="00263F3C" w:rsidRDefault="007D2D35" w:rsidP="00262DB1">
            <w:pPr>
              <w:spacing w:after="0" w:line="240" w:lineRule="auto"/>
              <w:rPr>
                <w:rFonts w:ascii="Arial" w:hAnsi="Arial" w:cs="Arial"/>
                <w:sz w:val="18"/>
                <w:szCs w:val="18"/>
              </w:rPr>
            </w:pPr>
            <w:r>
              <w:rPr>
                <w:rFonts w:ascii="Arial" w:hAnsi="Arial" w:cs="Arial"/>
                <w:sz w:val="18"/>
                <w:szCs w:val="18"/>
              </w:rPr>
              <w:t>5/6</w:t>
            </w:r>
          </w:p>
        </w:tc>
        <w:tc>
          <w:tcPr>
            <w:tcW w:w="507" w:type="pct"/>
            <w:shd w:val="clear" w:color="auto" w:fill="D6E3BC" w:themeFill="accent3" w:themeFillTint="66"/>
          </w:tcPr>
          <w:p w14:paraId="4FE81E3C" w14:textId="77777777" w:rsidR="007D2D35"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3.3l</w:t>
            </w:r>
          </w:p>
        </w:tc>
        <w:tc>
          <w:tcPr>
            <w:tcW w:w="690" w:type="pct"/>
            <w:shd w:val="clear" w:color="auto" w:fill="D6E3BC" w:themeFill="accent3" w:themeFillTint="66"/>
          </w:tcPr>
          <w:p w14:paraId="16DCC954" w14:textId="340767B3" w:rsidR="007D2D35" w:rsidRPr="00173EFF" w:rsidRDefault="007D2D35" w:rsidP="005507EF">
            <w:pPr>
              <w:spacing w:after="0" w:line="240" w:lineRule="auto"/>
              <w:rPr>
                <w:rFonts w:ascii="Arial" w:hAnsi="Arial" w:cs="Arial"/>
                <w:sz w:val="18"/>
                <w:szCs w:val="18"/>
                <w:lang w:eastAsia="en-GB"/>
              </w:rPr>
            </w:pPr>
            <w:r w:rsidRPr="00173EFF">
              <w:rPr>
                <w:rFonts w:ascii="Arial" w:hAnsi="Arial" w:cs="Arial"/>
                <w:sz w:val="18"/>
                <w:szCs w:val="18"/>
                <w:lang w:eastAsia="en-GB"/>
              </w:rPr>
              <w:t>Maths skills</w:t>
            </w:r>
            <w:r>
              <w:rPr>
                <w:rFonts w:ascii="Arial" w:hAnsi="Arial" w:cs="Arial"/>
                <w:sz w:val="18"/>
                <w:szCs w:val="18"/>
                <w:lang w:eastAsia="en-GB"/>
              </w:rPr>
              <w:t>:</w:t>
            </w:r>
            <w:r w:rsidRPr="00173EFF">
              <w:rPr>
                <w:rFonts w:ascii="Arial" w:hAnsi="Arial" w:cs="Arial"/>
                <w:sz w:val="18"/>
                <w:szCs w:val="18"/>
                <w:lang w:eastAsia="en-GB"/>
              </w:rPr>
              <w:t xml:space="preserve"> Sampling and scientific data</w:t>
            </w:r>
          </w:p>
        </w:tc>
        <w:tc>
          <w:tcPr>
            <w:tcW w:w="1611" w:type="pct"/>
            <w:shd w:val="clear" w:color="auto" w:fill="D6E3BC" w:themeFill="accent3" w:themeFillTint="66"/>
          </w:tcPr>
          <w:p w14:paraId="286581FA" w14:textId="77777777" w:rsidR="007D2D35" w:rsidRPr="007E2547" w:rsidRDefault="007D2D35" w:rsidP="00471FF7">
            <w:pPr>
              <w:pStyle w:val="SMOverviewbulletlist"/>
              <w:spacing w:before="0" w:after="0" w:line="240" w:lineRule="auto"/>
              <w:rPr>
                <w:color w:val="000000"/>
                <w:sz w:val="18"/>
                <w:szCs w:val="18"/>
                <w:lang w:val="en-GB"/>
              </w:rPr>
            </w:pPr>
            <w:r w:rsidRPr="007E2547">
              <w:rPr>
                <w:color w:val="000000"/>
                <w:sz w:val="18"/>
                <w:szCs w:val="18"/>
                <w:lang w:val="en-GB"/>
              </w:rPr>
              <w:t>understand why sampling is used in science</w:t>
            </w:r>
          </w:p>
          <w:p w14:paraId="2F2453B7" w14:textId="31487334" w:rsidR="007D2D35" w:rsidRPr="00BF4DB2" w:rsidRDefault="007D2D35" w:rsidP="00471FF7">
            <w:pPr>
              <w:pStyle w:val="SMOverviewbulletlist"/>
              <w:spacing w:before="0" w:after="0" w:line="240" w:lineRule="auto"/>
              <w:rPr>
                <w:color w:val="000000"/>
                <w:sz w:val="18"/>
                <w:szCs w:val="18"/>
                <w:lang w:val="en-GB"/>
              </w:rPr>
            </w:pPr>
            <w:r w:rsidRPr="007E2547">
              <w:rPr>
                <w:color w:val="000000"/>
                <w:sz w:val="18"/>
                <w:szCs w:val="18"/>
                <w:lang w:val="en-GB"/>
              </w:rPr>
              <w:t>be able to explain different sampling techniques.</w:t>
            </w:r>
          </w:p>
        </w:tc>
        <w:tc>
          <w:tcPr>
            <w:tcW w:w="460" w:type="pct"/>
            <w:shd w:val="clear" w:color="auto" w:fill="D6E3BC" w:themeFill="accent3" w:themeFillTint="66"/>
          </w:tcPr>
          <w:p w14:paraId="1FAC4FCD" w14:textId="77777777" w:rsidR="007D2D35" w:rsidRPr="00173EFF" w:rsidRDefault="007D2D35" w:rsidP="00262DB1">
            <w:pPr>
              <w:spacing w:after="0" w:line="240" w:lineRule="auto"/>
              <w:rPr>
                <w:rFonts w:ascii="Arial" w:hAnsi="Arial" w:cs="Arial"/>
                <w:sz w:val="18"/>
                <w:szCs w:val="18"/>
                <w:lang w:eastAsia="en-GB"/>
              </w:rPr>
            </w:pPr>
            <w:r w:rsidRPr="00173EFF">
              <w:rPr>
                <w:rFonts w:ascii="Arial" w:hAnsi="Arial" w:cs="Arial"/>
                <w:sz w:val="18"/>
                <w:szCs w:val="18"/>
                <w:lang w:eastAsia="en-GB"/>
              </w:rPr>
              <w:t>4.3.1.2</w:t>
            </w:r>
          </w:p>
        </w:tc>
        <w:tc>
          <w:tcPr>
            <w:tcW w:w="903" w:type="pct"/>
            <w:gridSpan w:val="2"/>
            <w:shd w:val="clear" w:color="auto" w:fill="D6E3BC" w:themeFill="accent3" w:themeFillTint="66"/>
          </w:tcPr>
          <w:p w14:paraId="307E276B" w14:textId="77777777" w:rsidR="007D2D35" w:rsidRDefault="007D2D35" w:rsidP="00262DB1">
            <w:pPr>
              <w:spacing w:after="0" w:line="240" w:lineRule="auto"/>
              <w:rPr>
                <w:rFonts w:ascii="Arial" w:hAnsi="Arial" w:cs="Arial"/>
                <w:sz w:val="18"/>
                <w:szCs w:val="18"/>
                <w:lang w:eastAsia="en-GB"/>
              </w:rPr>
            </w:pPr>
            <w:r w:rsidRPr="00173EFF">
              <w:rPr>
                <w:rFonts w:ascii="Arial" w:hAnsi="Arial" w:cs="Arial"/>
                <w:sz w:val="18"/>
                <w:szCs w:val="18"/>
                <w:lang w:eastAsia="en-GB"/>
              </w:rPr>
              <w:t>WS 3.7</w:t>
            </w:r>
          </w:p>
          <w:p w14:paraId="72BAF355" w14:textId="77777777" w:rsidR="007D2D35" w:rsidRPr="00A226E7" w:rsidRDefault="007D2D35" w:rsidP="00262DB1">
            <w:pPr>
              <w:spacing w:after="0" w:line="240" w:lineRule="auto"/>
              <w:rPr>
                <w:rFonts w:ascii="Arial" w:hAnsi="Arial" w:cs="Arial"/>
                <w:sz w:val="18"/>
                <w:szCs w:val="18"/>
                <w:lang w:eastAsia="en-GB"/>
              </w:rPr>
            </w:pPr>
            <w:r>
              <w:rPr>
                <w:rFonts w:ascii="Arial" w:hAnsi="Arial" w:cs="Arial"/>
                <w:sz w:val="18"/>
                <w:szCs w:val="18"/>
                <w:lang w:eastAsia="en-GB"/>
              </w:rPr>
              <w:t>MS 2d</w:t>
            </w:r>
          </w:p>
        </w:tc>
      </w:tr>
      <w:tr w:rsidR="007D2D35" w:rsidRPr="00263F3C" w14:paraId="497CAF4C" w14:textId="77777777" w:rsidTr="0023461F">
        <w:tc>
          <w:tcPr>
            <w:tcW w:w="277" w:type="pct"/>
            <w:shd w:val="clear" w:color="auto" w:fill="D6E3BC" w:themeFill="accent3" w:themeFillTint="66"/>
          </w:tcPr>
          <w:p w14:paraId="2C56213A" w14:textId="57449145"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D6E3BC" w:themeFill="accent3" w:themeFillTint="66"/>
          </w:tcPr>
          <w:p w14:paraId="7F457207" w14:textId="7C85EBEA" w:rsidR="007D2D35" w:rsidRDefault="007D2D35" w:rsidP="004F4220">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D6E3BC" w:themeFill="accent3" w:themeFillTint="66"/>
          </w:tcPr>
          <w:p w14:paraId="26348416" w14:textId="15EFF47F" w:rsidR="007D2D35" w:rsidRDefault="007D2D35" w:rsidP="004F4220">
            <w:pPr>
              <w:spacing w:after="0" w:line="240" w:lineRule="auto"/>
              <w:rPr>
                <w:rFonts w:ascii="Arial" w:hAnsi="Arial" w:cs="Arial"/>
                <w:sz w:val="18"/>
                <w:szCs w:val="18"/>
              </w:rPr>
            </w:pPr>
            <w:r>
              <w:rPr>
                <w:rFonts w:ascii="Arial" w:hAnsi="Arial" w:cs="Arial"/>
                <w:sz w:val="18"/>
                <w:szCs w:val="18"/>
              </w:rPr>
              <w:t>6-12</w:t>
            </w:r>
          </w:p>
        </w:tc>
        <w:tc>
          <w:tcPr>
            <w:tcW w:w="4171" w:type="pct"/>
            <w:gridSpan w:val="6"/>
            <w:shd w:val="clear" w:color="auto" w:fill="D6E3BC" w:themeFill="accent3" w:themeFillTint="66"/>
          </w:tcPr>
          <w:p w14:paraId="55AF848B" w14:textId="44D91698"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Revision and Assessments</w:t>
            </w:r>
          </w:p>
        </w:tc>
      </w:tr>
      <w:tr w:rsidR="007D2D35" w:rsidRPr="00263F3C" w14:paraId="47140A3C" w14:textId="77777777" w:rsidTr="00F7037E">
        <w:tc>
          <w:tcPr>
            <w:tcW w:w="5000" w:type="pct"/>
            <w:gridSpan w:val="9"/>
            <w:shd w:val="clear" w:color="auto" w:fill="CCC0D9" w:themeFill="accent4" w:themeFillTint="66"/>
            <w:vAlign w:val="center"/>
          </w:tcPr>
          <w:p w14:paraId="016A2D4F" w14:textId="77777777" w:rsidR="007D2D35" w:rsidRDefault="007D2D35" w:rsidP="00D93F24">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Teacher B (Physical Sciences)</w:t>
            </w:r>
          </w:p>
          <w:p w14:paraId="6158EDE3" w14:textId="7CD24741" w:rsidR="007D2D35" w:rsidRDefault="007D2D35" w:rsidP="00D93F24">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Topic 7 Movement and interactions (continued)</w:t>
            </w:r>
          </w:p>
          <w:p w14:paraId="27BE356B" w14:textId="34E4CABF" w:rsidR="007D2D35" w:rsidRPr="00A226E7" w:rsidRDefault="007D2D35" w:rsidP="00D93F24">
            <w:pPr>
              <w:spacing w:after="0" w:line="240" w:lineRule="auto"/>
              <w:jc w:val="center"/>
              <w:rPr>
                <w:rFonts w:ascii="Arial" w:hAnsi="Arial" w:cs="Arial"/>
                <w:sz w:val="18"/>
                <w:szCs w:val="18"/>
                <w:lang w:eastAsia="en-GB"/>
              </w:rPr>
            </w:pPr>
            <w:r>
              <w:rPr>
                <w:rFonts w:ascii="Arial" w:hAnsi="Arial" w:cs="Arial"/>
                <w:b/>
                <w:sz w:val="18"/>
                <w:szCs w:val="18"/>
                <w:lang w:eastAsia="en-GB"/>
              </w:rPr>
              <w:t xml:space="preserve">Chapter  7.4 The rate and extent of chemical change </w:t>
            </w:r>
            <w:r w:rsidRPr="00263F3C">
              <w:rPr>
                <w:rFonts w:ascii="Arial" w:hAnsi="Arial" w:cs="Arial"/>
                <w:b/>
                <w:color w:val="000000" w:themeColor="text1"/>
                <w:sz w:val="18"/>
                <w:szCs w:val="18"/>
              </w:rPr>
              <w:t>(</w:t>
            </w:r>
            <w:r>
              <w:rPr>
                <w:rFonts w:ascii="Arial" w:hAnsi="Arial" w:cs="Arial"/>
                <w:b/>
                <w:color w:val="000000" w:themeColor="text1"/>
                <w:sz w:val="18"/>
                <w:szCs w:val="18"/>
              </w:rPr>
              <w:t>12-16 hours</w:t>
            </w:r>
            <w:r w:rsidRPr="00263F3C">
              <w:rPr>
                <w:rFonts w:ascii="Arial" w:hAnsi="Arial" w:cs="Arial"/>
                <w:b/>
                <w:color w:val="000000" w:themeColor="text1"/>
                <w:sz w:val="18"/>
                <w:szCs w:val="18"/>
              </w:rPr>
              <w:t>)</w:t>
            </w:r>
          </w:p>
        </w:tc>
      </w:tr>
      <w:tr w:rsidR="007D2D35" w:rsidRPr="00263F3C" w14:paraId="315DBB11" w14:textId="77777777" w:rsidTr="00F7037E">
        <w:tc>
          <w:tcPr>
            <w:tcW w:w="277" w:type="pct"/>
            <w:shd w:val="clear" w:color="auto" w:fill="CCC0D9" w:themeFill="accent4" w:themeFillTint="66"/>
          </w:tcPr>
          <w:p w14:paraId="3444EAA2" w14:textId="45EE70B0"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52EA21F1" w14:textId="49C97FDB" w:rsidR="007D2D35" w:rsidRDefault="007D2D35" w:rsidP="004F4220">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7B24F343" w14:textId="288716D5" w:rsidR="007D2D35" w:rsidRPr="00263F3C" w:rsidRDefault="007D2D35" w:rsidP="004F4220">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CCC0D9" w:themeFill="accent4" w:themeFillTint="66"/>
          </w:tcPr>
          <w:p w14:paraId="539553F0" w14:textId="097DA703"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7.4a</w:t>
            </w:r>
          </w:p>
        </w:tc>
        <w:tc>
          <w:tcPr>
            <w:tcW w:w="690" w:type="pct"/>
            <w:shd w:val="clear" w:color="auto" w:fill="CCC0D9" w:themeFill="accent4" w:themeFillTint="66"/>
          </w:tcPr>
          <w:p w14:paraId="22C20F1B" w14:textId="5418934E"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Progress of a reaction</w:t>
            </w:r>
          </w:p>
        </w:tc>
        <w:tc>
          <w:tcPr>
            <w:tcW w:w="1611" w:type="pct"/>
            <w:shd w:val="clear" w:color="auto" w:fill="CCC0D9" w:themeFill="accent4" w:themeFillTint="66"/>
          </w:tcPr>
          <w:p w14:paraId="7D977C41"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explain how to measure the volume of a gas given off in a reaction</w:t>
            </w:r>
          </w:p>
          <w:p w14:paraId="3EE36A32"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explain how to measure the rate of a reaction</w:t>
            </w:r>
          </w:p>
          <w:p w14:paraId="09CA4E63" w14:textId="504EA12F" w:rsidR="007D2D35" w:rsidRPr="00053BBA" w:rsidRDefault="007D2D35" w:rsidP="0041743B">
            <w:pPr>
              <w:pStyle w:val="SMOverviewbulletlist"/>
              <w:spacing w:before="0" w:after="0" w:line="240" w:lineRule="auto"/>
              <w:rPr>
                <w:color w:val="000000"/>
                <w:sz w:val="18"/>
                <w:szCs w:val="18"/>
                <w:lang w:val="en-GB"/>
              </w:rPr>
            </w:pPr>
            <w:r>
              <w:rPr>
                <w:color w:val="000000"/>
                <w:sz w:val="18"/>
                <w:szCs w:val="18"/>
                <w:lang w:val="en-GB"/>
              </w:rPr>
              <w:t>read data from graphs to interpret stages of a reaction.</w:t>
            </w:r>
          </w:p>
        </w:tc>
        <w:tc>
          <w:tcPr>
            <w:tcW w:w="460" w:type="pct"/>
            <w:shd w:val="clear" w:color="auto" w:fill="CCC0D9" w:themeFill="accent4" w:themeFillTint="66"/>
          </w:tcPr>
          <w:p w14:paraId="312DDBB2" w14:textId="325A1793" w:rsidR="007D2D35" w:rsidRPr="00263F3C" w:rsidRDefault="007D2D35" w:rsidP="004F4220">
            <w:pPr>
              <w:spacing w:after="0" w:line="240" w:lineRule="auto"/>
              <w:rPr>
                <w:rFonts w:ascii="Arial" w:hAnsi="Arial" w:cs="Arial"/>
                <w:sz w:val="18"/>
                <w:szCs w:val="18"/>
                <w:lang w:eastAsia="en-GB"/>
              </w:rPr>
            </w:pPr>
            <w:r w:rsidRPr="005507EF">
              <w:rPr>
                <w:rFonts w:ascii="Arial" w:hAnsi="Arial" w:cs="Arial"/>
                <w:sz w:val="18"/>
                <w:szCs w:val="18"/>
                <w:lang w:eastAsia="en-GB"/>
              </w:rPr>
              <w:t>4.7.4.1</w:t>
            </w:r>
          </w:p>
        </w:tc>
        <w:tc>
          <w:tcPr>
            <w:tcW w:w="903" w:type="pct"/>
            <w:gridSpan w:val="2"/>
            <w:shd w:val="clear" w:color="auto" w:fill="CCC0D9" w:themeFill="accent4" w:themeFillTint="66"/>
          </w:tcPr>
          <w:p w14:paraId="10154953" w14:textId="77777777" w:rsidR="007D2D35" w:rsidRDefault="007D2D35" w:rsidP="004F4220">
            <w:pPr>
              <w:spacing w:after="0" w:line="240" w:lineRule="auto"/>
              <w:rPr>
                <w:rFonts w:ascii="Arial" w:hAnsi="Arial" w:cs="Arial"/>
                <w:sz w:val="18"/>
                <w:szCs w:val="18"/>
                <w:lang w:eastAsia="en-GB"/>
              </w:rPr>
            </w:pPr>
            <w:r w:rsidRPr="005507EF">
              <w:rPr>
                <w:rFonts w:ascii="Arial" w:hAnsi="Arial" w:cs="Arial"/>
                <w:sz w:val="18"/>
                <w:szCs w:val="18"/>
                <w:lang w:eastAsia="en-GB"/>
              </w:rPr>
              <w:t xml:space="preserve">WS 3.3, </w:t>
            </w:r>
            <w:r>
              <w:rPr>
                <w:rFonts w:ascii="Arial" w:hAnsi="Arial" w:cs="Arial"/>
                <w:sz w:val="18"/>
                <w:szCs w:val="18"/>
                <w:lang w:eastAsia="en-GB"/>
              </w:rPr>
              <w:t>3.5</w:t>
            </w:r>
          </w:p>
          <w:p w14:paraId="47520A30" w14:textId="0183672A" w:rsidR="007D2D35" w:rsidRPr="00A226E7" w:rsidRDefault="007D2D35" w:rsidP="004F4220">
            <w:pPr>
              <w:spacing w:after="0" w:line="240" w:lineRule="auto"/>
              <w:rPr>
                <w:rFonts w:ascii="Arial" w:hAnsi="Arial" w:cs="Arial"/>
                <w:sz w:val="18"/>
                <w:szCs w:val="18"/>
                <w:lang w:eastAsia="en-GB"/>
              </w:rPr>
            </w:pPr>
            <w:r w:rsidRPr="005507EF">
              <w:rPr>
                <w:rFonts w:ascii="Arial" w:hAnsi="Arial" w:cs="Arial"/>
                <w:sz w:val="18"/>
                <w:szCs w:val="18"/>
                <w:lang w:eastAsia="en-GB"/>
              </w:rPr>
              <w:t>MS 1a, 1c</w:t>
            </w:r>
            <w:r>
              <w:rPr>
                <w:rFonts w:ascii="Arial" w:hAnsi="Arial" w:cs="Arial"/>
                <w:sz w:val="18"/>
                <w:szCs w:val="18"/>
                <w:lang w:eastAsia="en-GB"/>
              </w:rPr>
              <w:t xml:space="preserve">, </w:t>
            </w:r>
            <w:r w:rsidRPr="005507EF">
              <w:rPr>
                <w:rFonts w:ascii="Arial" w:hAnsi="Arial" w:cs="Arial"/>
                <w:sz w:val="18"/>
                <w:szCs w:val="18"/>
                <w:lang w:eastAsia="en-GB"/>
              </w:rPr>
              <w:t>4a, 4b, 4c</w:t>
            </w:r>
          </w:p>
        </w:tc>
      </w:tr>
      <w:tr w:rsidR="007D2D35" w:rsidRPr="00263F3C" w14:paraId="24132414" w14:textId="77777777" w:rsidTr="00F7037E">
        <w:trPr>
          <w:trHeight w:val="58"/>
        </w:trPr>
        <w:tc>
          <w:tcPr>
            <w:tcW w:w="277" w:type="pct"/>
            <w:shd w:val="clear" w:color="auto" w:fill="CCC0D9" w:themeFill="accent4" w:themeFillTint="66"/>
          </w:tcPr>
          <w:p w14:paraId="57B6BEFF" w14:textId="3F7B9B65"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18CA1F78" w14:textId="5804AB09" w:rsidR="007D2D35" w:rsidRDefault="007D2D35" w:rsidP="004F4220">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1D26087A" w14:textId="6183B8E0" w:rsidR="007D2D35" w:rsidRPr="00263F3C" w:rsidRDefault="007D2D35" w:rsidP="004F4220">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CCC0D9" w:themeFill="accent4" w:themeFillTint="66"/>
          </w:tcPr>
          <w:p w14:paraId="571FE78B" w14:textId="1E19B06C"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7.4b</w:t>
            </w:r>
          </w:p>
        </w:tc>
        <w:tc>
          <w:tcPr>
            <w:tcW w:w="690" w:type="pct"/>
            <w:shd w:val="clear" w:color="auto" w:fill="CCC0D9" w:themeFill="accent4" w:themeFillTint="66"/>
          </w:tcPr>
          <w:p w14:paraId="7E029450" w14:textId="7A3C16EE"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Calculating rates</w:t>
            </w:r>
          </w:p>
        </w:tc>
        <w:tc>
          <w:tcPr>
            <w:tcW w:w="1611" w:type="pct"/>
            <w:shd w:val="clear" w:color="auto" w:fill="CCC0D9" w:themeFill="accent4" w:themeFillTint="66"/>
          </w:tcPr>
          <w:p w14:paraId="311F8A6F"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calculate the mean rate of a reaction</w:t>
            </w:r>
          </w:p>
          <w:p w14:paraId="3E47DB43"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draw and interpret graphs of reaction times</w:t>
            </w:r>
          </w:p>
          <w:p w14:paraId="4400B294" w14:textId="0BB71265" w:rsidR="007D2D35" w:rsidRPr="00053BBA" w:rsidRDefault="007D2D35" w:rsidP="0041743B">
            <w:pPr>
              <w:pStyle w:val="SMOverviewbulletlist"/>
              <w:spacing w:before="0" w:after="0" w:line="240" w:lineRule="auto"/>
              <w:rPr>
                <w:color w:val="000000"/>
                <w:sz w:val="18"/>
                <w:szCs w:val="18"/>
                <w:lang w:val="en-GB"/>
              </w:rPr>
            </w:pPr>
            <w:r>
              <w:rPr>
                <w:color w:val="000000"/>
                <w:sz w:val="18"/>
                <w:szCs w:val="18"/>
                <w:lang w:val="en-GB"/>
              </w:rPr>
              <w:t>draw tangents to the curves as a measure of the rate of reaction (HT).</w:t>
            </w:r>
          </w:p>
        </w:tc>
        <w:tc>
          <w:tcPr>
            <w:tcW w:w="460" w:type="pct"/>
            <w:shd w:val="clear" w:color="auto" w:fill="CCC0D9" w:themeFill="accent4" w:themeFillTint="66"/>
          </w:tcPr>
          <w:p w14:paraId="69CFB8CC" w14:textId="0ACDC608" w:rsidR="007D2D35" w:rsidRPr="00263F3C" w:rsidRDefault="007D2D35" w:rsidP="004F4220">
            <w:pPr>
              <w:spacing w:after="0" w:line="240" w:lineRule="auto"/>
              <w:rPr>
                <w:rFonts w:ascii="Arial" w:hAnsi="Arial" w:cs="Arial"/>
                <w:sz w:val="18"/>
                <w:szCs w:val="18"/>
                <w:lang w:eastAsia="en-GB"/>
              </w:rPr>
            </w:pPr>
            <w:r w:rsidRPr="005507EF">
              <w:rPr>
                <w:rFonts w:ascii="Arial" w:hAnsi="Arial" w:cs="Arial"/>
                <w:sz w:val="18"/>
                <w:szCs w:val="18"/>
                <w:lang w:eastAsia="en-GB"/>
              </w:rPr>
              <w:t>4.7.4.1</w:t>
            </w:r>
          </w:p>
        </w:tc>
        <w:tc>
          <w:tcPr>
            <w:tcW w:w="903" w:type="pct"/>
            <w:gridSpan w:val="2"/>
            <w:shd w:val="clear" w:color="auto" w:fill="CCC0D9" w:themeFill="accent4" w:themeFillTint="66"/>
          </w:tcPr>
          <w:p w14:paraId="39DD5C6D" w14:textId="77777777" w:rsidR="007D2D35" w:rsidRDefault="007D2D35" w:rsidP="005507EF">
            <w:pPr>
              <w:spacing w:after="0" w:line="240" w:lineRule="auto"/>
              <w:rPr>
                <w:rFonts w:ascii="Arial" w:hAnsi="Arial" w:cs="Arial"/>
                <w:sz w:val="18"/>
                <w:szCs w:val="18"/>
                <w:lang w:eastAsia="en-GB"/>
              </w:rPr>
            </w:pPr>
            <w:r w:rsidRPr="005507EF">
              <w:rPr>
                <w:rFonts w:ascii="Arial" w:hAnsi="Arial" w:cs="Arial"/>
                <w:sz w:val="18"/>
                <w:szCs w:val="18"/>
                <w:lang w:eastAsia="en-GB"/>
              </w:rPr>
              <w:t xml:space="preserve">WS 3.3, </w:t>
            </w:r>
            <w:r>
              <w:rPr>
                <w:rFonts w:ascii="Arial" w:hAnsi="Arial" w:cs="Arial"/>
                <w:sz w:val="18"/>
                <w:szCs w:val="18"/>
                <w:lang w:eastAsia="en-GB"/>
              </w:rPr>
              <w:t>3.5</w:t>
            </w:r>
          </w:p>
          <w:p w14:paraId="60F14C90" w14:textId="4A737477" w:rsidR="007D2D35" w:rsidRPr="00A226E7" w:rsidRDefault="007D2D35" w:rsidP="005507EF">
            <w:pPr>
              <w:spacing w:after="0" w:line="240" w:lineRule="auto"/>
              <w:rPr>
                <w:rFonts w:ascii="Arial" w:hAnsi="Arial" w:cs="Arial"/>
                <w:sz w:val="18"/>
                <w:szCs w:val="18"/>
                <w:lang w:eastAsia="en-GB"/>
              </w:rPr>
            </w:pPr>
            <w:r w:rsidRPr="005507EF">
              <w:rPr>
                <w:rFonts w:ascii="Arial" w:hAnsi="Arial" w:cs="Arial"/>
                <w:sz w:val="18"/>
                <w:szCs w:val="18"/>
                <w:lang w:eastAsia="en-GB"/>
              </w:rPr>
              <w:t>MS 1a, 1c</w:t>
            </w:r>
            <w:r>
              <w:rPr>
                <w:rFonts w:ascii="Arial" w:hAnsi="Arial" w:cs="Arial"/>
                <w:sz w:val="18"/>
                <w:szCs w:val="18"/>
                <w:lang w:eastAsia="en-GB"/>
              </w:rPr>
              <w:t xml:space="preserve">, </w:t>
            </w:r>
            <w:r w:rsidRPr="005507EF">
              <w:rPr>
                <w:rFonts w:ascii="Arial" w:hAnsi="Arial" w:cs="Arial"/>
                <w:sz w:val="18"/>
                <w:szCs w:val="18"/>
                <w:lang w:eastAsia="en-GB"/>
              </w:rPr>
              <w:t>4a, 4b, 4c</w:t>
            </w:r>
            <w:r>
              <w:rPr>
                <w:rFonts w:ascii="Arial" w:hAnsi="Arial" w:cs="Arial"/>
                <w:sz w:val="18"/>
                <w:szCs w:val="18"/>
                <w:lang w:eastAsia="en-GB"/>
              </w:rPr>
              <w:t>, 4d, 4e</w:t>
            </w:r>
          </w:p>
        </w:tc>
      </w:tr>
      <w:tr w:rsidR="007D2D35" w:rsidRPr="00263F3C" w14:paraId="285F1370" w14:textId="77777777" w:rsidTr="00F7037E">
        <w:trPr>
          <w:trHeight w:val="58"/>
        </w:trPr>
        <w:tc>
          <w:tcPr>
            <w:tcW w:w="277" w:type="pct"/>
            <w:shd w:val="clear" w:color="auto" w:fill="CCC0D9" w:themeFill="accent4" w:themeFillTint="66"/>
          </w:tcPr>
          <w:p w14:paraId="38712FB7" w14:textId="31D97E20"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69405040" w14:textId="431250F8" w:rsidR="007D2D35" w:rsidRDefault="007D2D35" w:rsidP="004F4220">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6353A01C" w14:textId="18438B0A" w:rsidR="007D2D35" w:rsidRPr="00263F3C" w:rsidRDefault="007D2D35" w:rsidP="004F4220">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CCC0D9" w:themeFill="accent4" w:themeFillTint="66"/>
          </w:tcPr>
          <w:p w14:paraId="1A322B7D" w14:textId="5A91E6A4"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7.4c</w:t>
            </w:r>
          </w:p>
        </w:tc>
        <w:tc>
          <w:tcPr>
            <w:tcW w:w="690" w:type="pct"/>
            <w:shd w:val="clear" w:color="auto" w:fill="CCC0D9" w:themeFill="accent4" w:themeFillTint="66"/>
          </w:tcPr>
          <w:p w14:paraId="11BB21AC" w14:textId="48A4BED6"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Factors affecting rates</w:t>
            </w:r>
          </w:p>
        </w:tc>
        <w:tc>
          <w:tcPr>
            <w:tcW w:w="1611" w:type="pct"/>
            <w:shd w:val="clear" w:color="auto" w:fill="CCC0D9" w:themeFill="accent4" w:themeFillTint="66"/>
          </w:tcPr>
          <w:p w14:paraId="63B6E4C8"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identify which factors affect the rate of reactions</w:t>
            </w:r>
          </w:p>
          <w:p w14:paraId="53076CFE" w14:textId="0F7FE7FE" w:rsidR="007D2D35" w:rsidRPr="00053BBA" w:rsidRDefault="007D2D35" w:rsidP="0041743B">
            <w:pPr>
              <w:pStyle w:val="SMOverviewbulletlist"/>
              <w:spacing w:before="0" w:after="0" w:line="240" w:lineRule="auto"/>
              <w:rPr>
                <w:color w:val="000000"/>
                <w:sz w:val="18"/>
                <w:szCs w:val="18"/>
                <w:lang w:val="en-GB"/>
              </w:rPr>
            </w:pPr>
            <w:r>
              <w:rPr>
                <w:color w:val="000000"/>
                <w:sz w:val="18"/>
                <w:szCs w:val="18"/>
                <w:lang w:val="en-GB"/>
              </w:rPr>
              <w:t>explain how rates are affected by different factors.</w:t>
            </w:r>
          </w:p>
        </w:tc>
        <w:tc>
          <w:tcPr>
            <w:tcW w:w="460" w:type="pct"/>
            <w:shd w:val="clear" w:color="auto" w:fill="CCC0D9" w:themeFill="accent4" w:themeFillTint="66"/>
          </w:tcPr>
          <w:p w14:paraId="5EED3E3D" w14:textId="069C7417" w:rsidR="007D2D35" w:rsidRPr="00263F3C" w:rsidRDefault="007D2D35" w:rsidP="004F4220">
            <w:pPr>
              <w:spacing w:after="0" w:line="240" w:lineRule="auto"/>
              <w:rPr>
                <w:rFonts w:ascii="Arial" w:hAnsi="Arial" w:cs="Arial"/>
                <w:sz w:val="18"/>
                <w:szCs w:val="18"/>
                <w:lang w:eastAsia="en-GB"/>
              </w:rPr>
            </w:pPr>
            <w:r w:rsidRPr="005507EF">
              <w:rPr>
                <w:rFonts w:ascii="Arial" w:hAnsi="Arial" w:cs="Arial"/>
                <w:sz w:val="18"/>
                <w:szCs w:val="18"/>
                <w:lang w:eastAsia="en-GB"/>
              </w:rPr>
              <w:t>4.7.4.1</w:t>
            </w:r>
          </w:p>
        </w:tc>
        <w:tc>
          <w:tcPr>
            <w:tcW w:w="903" w:type="pct"/>
            <w:gridSpan w:val="2"/>
            <w:shd w:val="clear" w:color="auto" w:fill="CCC0D9" w:themeFill="accent4" w:themeFillTint="66"/>
          </w:tcPr>
          <w:p w14:paraId="35FF7C95" w14:textId="77777777"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WS 3.5</w:t>
            </w:r>
          </w:p>
          <w:p w14:paraId="4E798E90" w14:textId="255B2A16" w:rsidR="007D2D35" w:rsidRPr="00A226E7" w:rsidRDefault="007D2D35" w:rsidP="004F4220">
            <w:pPr>
              <w:spacing w:after="0" w:line="240" w:lineRule="auto"/>
              <w:rPr>
                <w:rFonts w:ascii="Arial" w:hAnsi="Arial" w:cs="Arial"/>
                <w:sz w:val="18"/>
                <w:szCs w:val="18"/>
                <w:lang w:eastAsia="en-GB"/>
              </w:rPr>
            </w:pPr>
            <w:r w:rsidRPr="00C17839">
              <w:rPr>
                <w:rFonts w:ascii="Arial" w:hAnsi="Arial" w:cs="Arial"/>
                <w:sz w:val="18"/>
                <w:szCs w:val="18"/>
                <w:lang w:eastAsia="en-GB"/>
              </w:rPr>
              <w:t>MS 4a, 4b, 4c</w:t>
            </w:r>
          </w:p>
        </w:tc>
      </w:tr>
      <w:tr w:rsidR="007D2D35" w:rsidRPr="00263F3C" w14:paraId="620BC620" w14:textId="77777777" w:rsidTr="00F7037E">
        <w:tc>
          <w:tcPr>
            <w:tcW w:w="277" w:type="pct"/>
            <w:shd w:val="clear" w:color="auto" w:fill="CCC0D9" w:themeFill="accent4" w:themeFillTint="66"/>
          </w:tcPr>
          <w:p w14:paraId="43D20106" w14:textId="41AE26FF" w:rsidR="007D2D35" w:rsidRDefault="007D2D35" w:rsidP="00F7037E">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6A7E2868" w14:textId="0FF25331" w:rsidR="007D2D35" w:rsidRDefault="007D2D35" w:rsidP="00F7037E">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04E106D6" w14:textId="14008416" w:rsidR="007D2D35" w:rsidRPr="00263F3C" w:rsidRDefault="007D2D35" w:rsidP="00F7037E">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CCC0D9" w:themeFill="accent4" w:themeFillTint="66"/>
          </w:tcPr>
          <w:p w14:paraId="47CFE62E" w14:textId="73D762B0"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7.4d</w:t>
            </w:r>
          </w:p>
        </w:tc>
        <w:tc>
          <w:tcPr>
            <w:tcW w:w="690" w:type="pct"/>
            <w:shd w:val="clear" w:color="auto" w:fill="CCC0D9" w:themeFill="accent4" w:themeFillTint="66"/>
          </w:tcPr>
          <w:p w14:paraId="0DBE5386" w14:textId="0ED38B60" w:rsidR="007D2D35" w:rsidRDefault="007D2D35" w:rsidP="00F7037E">
            <w:pPr>
              <w:spacing w:after="0" w:line="240" w:lineRule="auto"/>
              <w:rPr>
                <w:rFonts w:ascii="Arial" w:hAnsi="Arial" w:cs="Arial"/>
                <w:sz w:val="18"/>
                <w:szCs w:val="18"/>
                <w:lang w:eastAsia="en-GB"/>
              </w:rPr>
            </w:pPr>
            <w:r w:rsidRPr="00AC3AD4">
              <w:rPr>
                <w:rFonts w:ascii="Arial" w:hAnsi="Arial" w:cs="Arial"/>
                <w:sz w:val="18"/>
                <w:szCs w:val="18"/>
                <w:lang w:eastAsia="en-GB"/>
              </w:rPr>
              <w:t>Effect of surface area on reaction rate</w:t>
            </w:r>
          </w:p>
        </w:tc>
        <w:tc>
          <w:tcPr>
            <w:tcW w:w="1611" w:type="pct"/>
            <w:shd w:val="clear" w:color="auto" w:fill="CCC0D9" w:themeFill="accent4" w:themeFillTint="66"/>
          </w:tcPr>
          <w:p w14:paraId="6A7733AA" w14:textId="77777777" w:rsidR="007D2D35" w:rsidRPr="0041743B" w:rsidRDefault="007D2D35" w:rsidP="0041743B">
            <w:pPr>
              <w:pStyle w:val="SMOverviewbulletlist"/>
              <w:spacing w:before="0" w:after="0" w:line="240" w:lineRule="auto"/>
              <w:rPr>
                <w:color w:val="000000"/>
                <w:sz w:val="18"/>
                <w:szCs w:val="18"/>
                <w:lang w:val="en-GB"/>
              </w:rPr>
            </w:pPr>
            <w:r w:rsidRPr="0041743B">
              <w:rPr>
                <w:color w:val="000000"/>
                <w:sz w:val="18"/>
                <w:szCs w:val="18"/>
                <w:lang w:val="en-GB"/>
              </w:rPr>
              <w:t>explain how changes of surface area affect rates of reaction</w:t>
            </w:r>
          </w:p>
          <w:p w14:paraId="5996E2DE" w14:textId="390E5A46" w:rsidR="007D2D35" w:rsidRPr="00053BBA" w:rsidRDefault="007D2D35" w:rsidP="0041743B">
            <w:pPr>
              <w:pStyle w:val="SMOverviewbulletlist"/>
              <w:spacing w:before="0" w:after="0" w:line="240" w:lineRule="auto"/>
              <w:rPr>
                <w:color w:val="000000"/>
                <w:sz w:val="18"/>
                <w:szCs w:val="18"/>
                <w:lang w:val="en-GB"/>
              </w:rPr>
            </w:pPr>
            <w:r w:rsidRPr="0041743B">
              <w:rPr>
                <w:color w:val="000000"/>
                <w:sz w:val="18"/>
                <w:szCs w:val="18"/>
                <w:lang w:val="en-GB"/>
              </w:rPr>
              <w:lastRenderedPageBreak/>
              <w:t>use surface area to volume ratio to explain the differences in rate.</w:t>
            </w:r>
          </w:p>
        </w:tc>
        <w:tc>
          <w:tcPr>
            <w:tcW w:w="460" w:type="pct"/>
            <w:shd w:val="clear" w:color="auto" w:fill="CCC0D9" w:themeFill="accent4" w:themeFillTint="66"/>
          </w:tcPr>
          <w:p w14:paraId="0C8A386A" w14:textId="6E71901D" w:rsidR="007D2D35" w:rsidRPr="00263F3C"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lastRenderedPageBreak/>
              <w:t>4.7.4.2</w:t>
            </w:r>
          </w:p>
        </w:tc>
        <w:tc>
          <w:tcPr>
            <w:tcW w:w="903" w:type="pct"/>
            <w:gridSpan w:val="2"/>
            <w:shd w:val="clear" w:color="auto" w:fill="CCC0D9" w:themeFill="accent4" w:themeFillTint="66"/>
          </w:tcPr>
          <w:p w14:paraId="2DA30536" w14:textId="49F977C6"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MS 1c, 5c</w:t>
            </w:r>
          </w:p>
        </w:tc>
      </w:tr>
      <w:tr w:rsidR="007D2D35" w:rsidRPr="00263F3C" w14:paraId="704A6231" w14:textId="77777777" w:rsidTr="00F7037E">
        <w:tc>
          <w:tcPr>
            <w:tcW w:w="277" w:type="pct"/>
            <w:shd w:val="clear" w:color="auto" w:fill="CCC0D9" w:themeFill="accent4" w:themeFillTint="66"/>
          </w:tcPr>
          <w:p w14:paraId="78BCADD6" w14:textId="4693E80F" w:rsidR="007D2D35" w:rsidRDefault="007D2D35" w:rsidP="00F7037E">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7965E060" w14:textId="5F1563B0" w:rsidR="007D2D35" w:rsidRDefault="007D2D35" w:rsidP="00F7037E">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545DC9D2" w14:textId="612E3991" w:rsidR="007D2D35" w:rsidRPr="00263F3C" w:rsidRDefault="007D2D35" w:rsidP="00F7037E">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CCC0D9" w:themeFill="accent4" w:themeFillTint="66"/>
          </w:tcPr>
          <w:p w14:paraId="2D145C60" w14:textId="6208576F"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7.4e</w:t>
            </w:r>
          </w:p>
        </w:tc>
        <w:tc>
          <w:tcPr>
            <w:tcW w:w="690" w:type="pct"/>
            <w:shd w:val="clear" w:color="auto" w:fill="CCC0D9" w:themeFill="accent4" w:themeFillTint="66"/>
          </w:tcPr>
          <w:p w14:paraId="0128959D" w14:textId="6496A4A2"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Collision theory</w:t>
            </w:r>
          </w:p>
        </w:tc>
        <w:tc>
          <w:tcPr>
            <w:tcW w:w="1611" w:type="pct"/>
            <w:shd w:val="clear" w:color="auto" w:fill="CCC0D9" w:themeFill="accent4" w:themeFillTint="66"/>
          </w:tcPr>
          <w:p w14:paraId="5C37C2EA"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describe how a reaction takes place by particles colliding</w:t>
            </w:r>
          </w:p>
          <w:p w14:paraId="7C532DC7"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explain the effects of changes of factors on rates of reaction using collision theory</w:t>
            </w:r>
          </w:p>
          <w:p w14:paraId="0D004722" w14:textId="7B19F970" w:rsidR="007D2D35" w:rsidRPr="00053BBA" w:rsidRDefault="007D2D35" w:rsidP="0041743B">
            <w:pPr>
              <w:pStyle w:val="SMOverviewbulletlist"/>
              <w:spacing w:before="0" w:after="0" w:line="240" w:lineRule="auto"/>
              <w:rPr>
                <w:color w:val="000000"/>
                <w:sz w:val="18"/>
                <w:szCs w:val="18"/>
                <w:lang w:val="en-GB"/>
              </w:rPr>
            </w:pPr>
            <w:r>
              <w:rPr>
                <w:color w:val="000000"/>
                <w:sz w:val="18"/>
                <w:szCs w:val="18"/>
                <w:lang w:val="en-GB"/>
              </w:rPr>
              <w:t>use the particle model to explain collision theory.</w:t>
            </w:r>
          </w:p>
        </w:tc>
        <w:tc>
          <w:tcPr>
            <w:tcW w:w="460" w:type="pct"/>
            <w:shd w:val="clear" w:color="auto" w:fill="CCC0D9" w:themeFill="accent4" w:themeFillTint="66"/>
          </w:tcPr>
          <w:p w14:paraId="5EB5A570" w14:textId="0DE755B7" w:rsidR="007D2D35" w:rsidRPr="00263F3C"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4.7.4.3</w:t>
            </w:r>
          </w:p>
        </w:tc>
        <w:tc>
          <w:tcPr>
            <w:tcW w:w="903" w:type="pct"/>
            <w:gridSpan w:val="2"/>
            <w:shd w:val="clear" w:color="auto" w:fill="CCC0D9" w:themeFill="accent4" w:themeFillTint="66"/>
          </w:tcPr>
          <w:p w14:paraId="7998A6F8" w14:textId="0274B276"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7D2D35" w:rsidRPr="00263F3C" w14:paraId="13BFC7EC" w14:textId="77777777" w:rsidTr="00F7037E">
        <w:tc>
          <w:tcPr>
            <w:tcW w:w="277" w:type="pct"/>
            <w:shd w:val="clear" w:color="auto" w:fill="CCC0D9" w:themeFill="accent4" w:themeFillTint="66"/>
          </w:tcPr>
          <w:p w14:paraId="24AD16E1" w14:textId="1E0D0AC2" w:rsidR="007D2D35" w:rsidRDefault="007D2D35" w:rsidP="00F7037E">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1F536937" w14:textId="5D939248" w:rsidR="007D2D35" w:rsidRDefault="007D2D35" w:rsidP="00F7037E">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5DF834A7" w14:textId="46616000" w:rsidR="007D2D35" w:rsidRPr="00263F3C" w:rsidRDefault="007D2D35" w:rsidP="00F7037E">
            <w:pPr>
              <w:spacing w:after="0" w:line="240" w:lineRule="auto"/>
              <w:rPr>
                <w:rFonts w:ascii="Arial" w:hAnsi="Arial" w:cs="Arial"/>
                <w:sz w:val="18"/>
                <w:szCs w:val="18"/>
              </w:rPr>
            </w:pPr>
            <w:r>
              <w:rPr>
                <w:rFonts w:ascii="Arial" w:hAnsi="Arial" w:cs="Arial"/>
                <w:sz w:val="18"/>
                <w:szCs w:val="18"/>
              </w:rPr>
              <w:t>3/4</w:t>
            </w:r>
          </w:p>
        </w:tc>
        <w:tc>
          <w:tcPr>
            <w:tcW w:w="507" w:type="pct"/>
            <w:shd w:val="clear" w:color="auto" w:fill="CCC0D9" w:themeFill="accent4" w:themeFillTint="66"/>
          </w:tcPr>
          <w:p w14:paraId="1608C40F" w14:textId="6362251A"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7.4f</w:t>
            </w:r>
          </w:p>
        </w:tc>
        <w:tc>
          <w:tcPr>
            <w:tcW w:w="690" w:type="pct"/>
            <w:shd w:val="clear" w:color="auto" w:fill="CCC0D9" w:themeFill="accent4" w:themeFillTint="66"/>
          </w:tcPr>
          <w:p w14:paraId="695641AC" w14:textId="63CA5FB9" w:rsidR="007D2D35" w:rsidRDefault="007D2D35" w:rsidP="00F7037E">
            <w:pPr>
              <w:spacing w:after="0" w:line="240" w:lineRule="auto"/>
              <w:rPr>
                <w:rFonts w:ascii="Arial" w:hAnsi="Arial" w:cs="Arial"/>
                <w:sz w:val="18"/>
                <w:szCs w:val="18"/>
                <w:lang w:eastAsia="en-GB"/>
              </w:rPr>
            </w:pPr>
            <w:r w:rsidRPr="00AC3AD4">
              <w:rPr>
                <w:rFonts w:ascii="Arial" w:hAnsi="Arial" w:cs="Arial"/>
                <w:sz w:val="18"/>
                <w:szCs w:val="18"/>
                <w:lang w:eastAsia="en-GB"/>
              </w:rPr>
              <w:t>Maths skills: Use the slope of a tangent as a measure of rate of change</w:t>
            </w:r>
          </w:p>
        </w:tc>
        <w:tc>
          <w:tcPr>
            <w:tcW w:w="1611" w:type="pct"/>
            <w:shd w:val="clear" w:color="auto" w:fill="CCC0D9" w:themeFill="accent4" w:themeFillTint="66"/>
          </w:tcPr>
          <w:p w14:paraId="34419B1B" w14:textId="77777777" w:rsidR="007D2D35" w:rsidRPr="00F37846" w:rsidRDefault="007D2D35" w:rsidP="0041743B">
            <w:pPr>
              <w:pStyle w:val="SMOverviewbulletlist"/>
              <w:spacing w:before="0" w:after="0" w:line="240" w:lineRule="auto"/>
              <w:rPr>
                <w:color w:val="000000"/>
                <w:sz w:val="18"/>
                <w:szCs w:val="18"/>
                <w:lang w:val="en-GB"/>
              </w:rPr>
            </w:pPr>
            <w:r w:rsidRPr="00F37846">
              <w:rPr>
                <w:color w:val="000000"/>
                <w:sz w:val="18"/>
                <w:szCs w:val="18"/>
                <w:lang w:val="en-GB"/>
              </w:rPr>
              <w:t>draw graphs from numeric data</w:t>
            </w:r>
          </w:p>
          <w:p w14:paraId="53E81F84" w14:textId="6D9999A9" w:rsidR="007D2D35" w:rsidRPr="00F37846" w:rsidRDefault="007D2D35" w:rsidP="0041743B">
            <w:pPr>
              <w:pStyle w:val="SMOverviewbulletlist"/>
              <w:spacing w:before="0" w:after="0" w:line="240" w:lineRule="auto"/>
              <w:rPr>
                <w:color w:val="000000"/>
                <w:sz w:val="18"/>
                <w:szCs w:val="18"/>
                <w:lang w:val="en-GB"/>
              </w:rPr>
            </w:pPr>
            <w:r w:rsidRPr="00F37846">
              <w:rPr>
                <w:color w:val="000000"/>
                <w:sz w:val="18"/>
                <w:szCs w:val="18"/>
                <w:lang w:val="en-GB"/>
              </w:rPr>
              <w:t>draw tangents to the curve to observe how the slope changes</w:t>
            </w:r>
          </w:p>
          <w:p w14:paraId="2D22559A" w14:textId="4549F16C" w:rsidR="007D2D35" w:rsidRPr="00053BBA" w:rsidRDefault="007D2D35" w:rsidP="0041743B">
            <w:pPr>
              <w:pStyle w:val="SMOverviewbulletlist"/>
              <w:spacing w:before="0" w:after="0" w:line="240" w:lineRule="auto"/>
              <w:rPr>
                <w:color w:val="000000"/>
                <w:sz w:val="18"/>
                <w:szCs w:val="18"/>
                <w:lang w:val="en-GB"/>
              </w:rPr>
            </w:pPr>
            <w:r w:rsidRPr="00F37846">
              <w:rPr>
                <w:color w:val="000000"/>
                <w:sz w:val="18"/>
                <w:szCs w:val="18"/>
                <w:lang w:val="en-GB"/>
              </w:rPr>
              <w:t>calculate the slope of the tangent to identify the rate of reaction</w:t>
            </w:r>
            <w:r>
              <w:rPr>
                <w:color w:val="000000"/>
                <w:sz w:val="18"/>
                <w:szCs w:val="18"/>
                <w:lang w:val="en-GB"/>
              </w:rPr>
              <w:t>.</w:t>
            </w:r>
          </w:p>
        </w:tc>
        <w:tc>
          <w:tcPr>
            <w:tcW w:w="460" w:type="pct"/>
            <w:shd w:val="clear" w:color="auto" w:fill="CCC0D9" w:themeFill="accent4" w:themeFillTint="66"/>
          </w:tcPr>
          <w:p w14:paraId="193AC0ED" w14:textId="417E27B9" w:rsidR="007D2D35" w:rsidRPr="00263F3C" w:rsidRDefault="007D2D35" w:rsidP="00F7037E">
            <w:pPr>
              <w:spacing w:after="0" w:line="240" w:lineRule="auto"/>
              <w:rPr>
                <w:rFonts w:ascii="Arial" w:hAnsi="Arial" w:cs="Arial"/>
                <w:sz w:val="18"/>
                <w:szCs w:val="18"/>
                <w:lang w:eastAsia="en-GB"/>
              </w:rPr>
            </w:pPr>
            <w:r w:rsidRPr="00C17839">
              <w:rPr>
                <w:rFonts w:ascii="Arial" w:hAnsi="Arial" w:cs="Arial"/>
                <w:sz w:val="18"/>
                <w:szCs w:val="18"/>
                <w:lang w:eastAsia="en-GB"/>
              </w:rPr>
              <w:t>4.7.4.1</w:t>
            </w:r>
          </w:p>
        </w:tc>
        <w:tc>
          <w:tcPr>
            <w:tcW w:w="903" w:type="pct"/>
            <w:gridSpan w:val="2"/>
            <w:shd w:val="clear" w:color="auto" w:fill="CCC0D9" w:themeFill="accent4" w:themeFillTint="66"/>
          </w:tcPr>
          <w:p w14:paraId="34764F78" w14:textId="77777777" w:rsidR="007D2D35" w:rsidRDefault="007D2D35" w:rsidP="00817650">
            <w:pPr>
              <w:spacing w:after="0" w:line="240" w:lineRule="auto"/>
              <w:rPr>
                <w:rFonts w:ascii="Arial" w:hAnsi="Arial" w:cs="Arial"/>
                <w:sz w:val="18"/>
                <w:szCs w:val="18"/>
                <w:lang w:eastAsia="en-GB"/>
              </w:rPr>
            </w:pPr>
            <w:r w:rsidRPr="005507EF">
              <w:rPr>
                <w:rFonts w:ascii="Arial" w:hAnsi="Arial" w:cs="Arial"/>
                <w:sz w:val="18"/>
                <w:szCs w:val="18"/>
                <w:lang w:eastAsia="en-GB"/>
              </w:rPr>
              <w:t xml:space="preserve">WS 3.3, </w:t>
            </w:r>
            <w:r>
              <w:rPr>
                <w:rFonts w:ascii="Arial" w:hAnsi="Arial" w:cs="Arial"/>
                <w:sz w:val="18"/>
                <w:szCs w:val="18"/>
                <w:lang w:eastAsia="en-GB"/>
              </w:rPr>
              <w:t>3.5</w:t>
            </w:r>
          </w:p>
          <w:p w14:paraId="7E07FE9D" w14:textId="4FC9432C" w:rsidR="007D2D35" w:rsidRPr="00A226E7" w:rsidRDefault="007D2D35" w:rsidP="00817650">
            <w:pPr>
              <w:spacing w:after="0" w:line="240" w:lineRule="auto"/>
              <w:rPr>
                <w:rFonts w:ascii="Arial" w:hAnsi="Arial" w:cs="Arial"/>
                <w:sz w:val="18"/>
                <w:szCs w:val="18"/>
                <w:lang w:eastAsia="en-GB"/>
              </w:rPr>
            </w:pPr>
            <w:r>
              <w:rPr>
                <w:rFonts w:ascii="Arial" w:hAnsi="Arial" w:cs="Arial"/>
                <w:sz w:val="18"/>
                <w:szCs w:val="18"/>
                <w:lang w:eastAsia="en-GB"/>
              </w:rPr>
              <w:t xml:space="preserve">MS </w:t>
            </w:r>
            <w:r w:rsidRPr="005507EF">
              <w:rPr>
                <w:rFonts w:ascii="Arial" w:hAnsi="Arial" w:cs="Arial"/>
                <w:sz w:val="18"/>
                <w:szCs w:val="18"/>
                <w:lang w:eastAsia="en-GB"/>
              </w:rPr>
              <w:t>4a, 4b, 4c</w:t>
            </w:r>
            <w:r>
              <w:rPr>
                <w:rFonts w:ascii="Arial" w:hAnsi="Arial" w:cs="Arial"/>
                <w:sz w:val="18"/>
                <w:szCs w:val="18"/>
                <w:lang w:eastAsia="en-GB"/>
              </w:rPr>
              <w:t>, 4d, 4e</w:t>
            </w:r>
          </w:p>
        </w:tc>
      </w:tr>
      <w:tr w:rsidR="007D2D35" w:rsidRPr="00263F3C" w14:paraId="170B0DB6" w14:textId="77777777" w:rsidTr="00F7037E">
        <w:tc>
          <w:tcPr>
            <w:tcW w:w="277" w:type="pct"/>
            <w:shd w:val="clear" w:color="auto" w:fill="CCC0D9" w:themeFill="accent4" w:themeFillTint="66"/>
          </w:tcPr>
          <w:p w14:paraId="3F655804" w14:textId="51BC3D9D" w:rsidR="007D2D35" w:rsidRDefault="007D2D35" w:rsidP="00F7037E">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2DEE5C88" w14:textId="086E5D03" w:rsidR="007D2D35" w:rsidRDefault="007D2D35" w:rsidP="00F7037E">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2C60A766" w14:textId="24901424" w:rsidR="007D2D35" w:rsidRPr="00263F3C" w:rsidRDefault="007D2D35" w:rsidP="00F7037E">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CCC0D9" w:themeFill="accent4" w:themeFillTint="66"/>
          </w:tcPr>
          <w:p w14:paraId="1302AD4E" w14:textId="09597EFB"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7.4g</w:t>
            </w:r>
          </w:p>
        </w:tc>
        <w:tc>
          <w:tcPr>
            <w:tcW w:w="690" w:type="pct"/>
            <w:shd w:val="clear" w:color="auto" w:fill="CCC0D9" w:themeFill="accent4" w:themeFillTint="66"/>
          </w:tcPr>
          <w:p w14:paraId="68BF341E" w14:textId="1C90F856" w:rsidR="007D2D35" w:rsidRDefault="007D2D35" w:rsidP="00F7037E">
            <w:pPr>
              <w:spacing w:after="0" w:line="240" w:lineRule="auto"/>
              <w:rPr>
                <w:rFonts w:ascii="Arial" w:hAnsi="Arial" w:cs="Arial"/>
                <w:sz w:val="18"/>
                <w:szCs w:val="18"/>
                <w:lang w:eastAsia="en-GB"/>
              </w:rPr>
            </w:pPr>
            <w:r w:rsidRPr="00AC3AD4">
              <w:rPr>
                <w:rFonts w:ascii="Arial" w:hAnsi="Arial" w:cs="Arial"/>
                <w:sz w:val="18"/>
                <w:szCs w:val="18"/>
                <w:lang w:eastAsia="en-GB"/>
              </w:rPr>
              <w:t>R</w:t>
            </w:r>
            <w:r>
              <w:rPr>
                <w:rFonts w:ascii="Arial" w:hAnsi="Arial" w:cs="Arial"/>
                <w:sz w:val="18"/>
                <w:szCs w:val="18"/>
                <w:lang w:eastAsia="en-GB"/>
              </w:rPr>
              <w:t>equired practical: Investigate</w:t>
            </w:r>
            <w:r w:rsidRPr="00AC3AD4">
              <w:rPr>
                <w:rFonts w:ascii="Arial" w:hAnsi="Arial" w:cs="Arial"/>
                <w:sz w:val="18"/>
                <w:szCs w:val="18"/>
                <w:lang w:eastAsia="en-GB"/>
              </w:rPr>
              <w:t xml:space="preserve"> how changes in concentration affect the rates of reactions by a method involving the production of a gas and a method involving a colour change</w:t>
            </w:r>
          </w:p>
        </w:tc>
        <w:tc>
          <w:tcPr>
            <w:tcW w:w="1611" w:type="pct"/>
            <w:shd w:val="clear" w:color="auto" w:fill="CCC0D9" w:themeFill="accent4" w:themeFillTint="66"/>
          </w:tcPr>
          <w:p w14:paraId="3E2988ED"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use scientific theories and explanations to develop a hypothesis</w:t>
            </w:r>
          </w:p>
          <w:p w14:paraId="7758FB1F"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plan experiments to test the hypothesis and check data</w:t>
            </w:r>
          </w:p>
          <w:p w14:paraId="331E4E15"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make and record measurements using gas syringes</w:t>
            </w:r>
          </w:p>
          <w:p w14:paraId="0A3F583D" w14:textId="331CB9A3" w:rsidR="007D2D35" w:rsidRPr="00053BBA" w:rsidRDefault="007D2D35" w:rsidP="0041743B">
            <w:pPr>
              <w:pStyle w:val="SMOverviewbulletlist"/>
              <w:spacing w:before="0" w:after="0" w:line="240" w:lineRule="auto"/>
              <w:rPr>
                <w:color w:val="000000"/>
                <w:sz w:val="18"/>
                <w:szCs w:val="18"/>
                <w:lang w:val="en-GB"/>
              </w:rPr>
            </w:pPr>
            <w:r>
              <w:rPr>
                <w:color w:val="000000"/>
                <w:sz w:val="18"/>
                <w:szCs w:val="18"/>
                <w:lang w:val="en-GB"/>
              </w:rPr>
              <w:t>evaluate methods and suggest improvements and further investigations.</w:t>
            </w:r>
          </w:p>
        </w:tc>
        <w:tc>
          <w:tcPr>
            <w:tcW w:w="460" w:type="pct"/>
            <w:shd w:val="clear" w:color="auto" w:fill="CCC0D9" w:themeFill="accent4" w:themeFillTint="66"/>
          </w:tcPr>
          <w:p w14:paraId="3B28E0DF" w14:textId="00EE0137" w:rsidR="007D2D35" w:rsidRPr="00263F3C" w:rsidRDefault="007D2D35" w:rsidP="00F7037E">
            <w:pPr>
              <w:spacing w:after="0" w:line="240" w:lineRule="auto"/>
              <w:rPr>
                <w:rFonts w:ascii="Arial" w:hAnsi="Arial" w:cs="Arial"/>
                <w:sz w:val="18"/>
                <w:szCs w:val="18"/>
                <w:lang w:eastAsia="en-GB"/>
              </w:rPr>
            </w:pPr>
            <w:r w:rsidRPr="00C17839">
              <w:rPr>
                <w:rFonts w:ascii="Arial" w:hAnsi="Arial" w:cs="Arial"/>
                <w:sz w:val="18"/>
                <w:szCs w:val="18"/>
                <w:lang w:eastAsia="en-GB"/>
              </w:rPr>
              <w:t>4.7.4.</w:t>
            </w:r>
            <w:r>
              <w:rPr>
                <w:rFonts w:ascii="Arial" w:hAnsi="Arial" w:cs="Arial"/>
                <w:sz w:val="18"/>
                <w:szCs w:val="18"/>
                <w:lang w:eastAsia="en-GB"/>
              </w:rPr>
              <w:t>3</w:t>
            </w:r>
          </w:p>
        </w:tc>
        <w:tc>
          <w:tcPr>
            <w:tcW w:w="903" w:type="pct"/>
            <w:gridSpan w:val="2"/>
            <w:shd w:val="clear" w:color="auto" w:fill="CCC0D9" w:themeFill="accent4" w:themeFillTint="66"/>
          </w:tcPr>
          <w:p w14:paraId="55D5A1D7" w14:textId="77777777"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WS 2.1, 2.2, 2.3, 3.2, 3.5, 3,6, 3.7</w:t>
            </w:r>
          </w:p>
          <w:p w14:paraId="2A479425" w14:textId="29EF2B55" w:rsidR="007D2D35" w:rsidRPr="00A226E7" w:rsidRDefault="007D2D35" w:rsidP="00817650">
            <w:pPr>
              <w:spacing w:after="0" w:line="240" w:lineRule="auto"/>
              <w:rPr>
                <w:rFonts w:ascii="Arial" w:hAnsi="Arial" w:cs="Arial"/>
                <w:sz w:val="18"/>
                <w:szCs w:val="18"/>
                <w:lang w:eastAsia="en-GB"/>
              </w:rPr>
            </w:pPr>
            <w:r>
              <w:rPr>
                <w:rFonts w:ascii="Arial" w:hAnsi="Arial" w:cs="Arial"/>
                <w:sz w:val="18"/>
                <w:szCs w:val="18"/>
                <w:lang w:eastAsia="en-GB"/>
              </w:rPr>
              <w:t xml:space="preserve">MS 2a, 4a, 4c, 4d, </w:t>
            </w:r>
            <w:r w:rsidRPr="00817650">
              <w:rPr>
                <w:rFonts w:ascii="Arial" w:hAnsi="Arial" w:cs="Arial"/>
                <w:sz w:val="18"/>
                <w:szCs w:val="18"/>
                <w:lang w:eastAsia="en-GB"/>
              </w:rPr>
              <w:t>4e</w:t>
            </w:r>
          </w:p>
        </w:tc>
      </w:tr>
      <w:tr w:rsidR="007D2D35" w:rsidRPr="00263F3C" w14:paraId="3E93B6A1" w14:textId="77777777" w:rsidTr="00F7037E">
        <w:trPr>
          <w:trHeight w:val="58"/>
        </w:trPr>
        <w:tc>
          <w:tcPr>
            <w:tcW w:w="277" w:type="pct"/>
            <w:shd w:val="clear" w:color="auto" w:fill="CCC0D9" w:themeFill="accent4" w:themeFillTint="66"/>
          </w:tcPr>
          <w:p w14:paraId="77E72045" w14:textId="21B9FD09"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78CDE522" w14:textId="150FD8B7" w:rsidR="007D2D35" w:rsidRDefault="007D2D35" w:rsidP="004F4220">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0DDC431D" w14:textId="1E341557" w:rsidR="007D2D35" w:rsidRPr="00263F3C" w:rsidRDefault="007D2D35" w:rsidP="004F4220">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CCC0D9" w:themeFill="accent4" w:themeFillTint="66"/>
          </w:tcPr>
          <w:p w14:paraId="56076974" w14:textId="46A2274F"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7.4h</w:t>
            </w:r>
          </w:p>
        </w:tc>
        <w:tc>
          <w:tcPr>
            <w:tcW w:w="690" w:type="pct"/>
            <w:shd w:val="clear" w:color="auto" w:fill="CCC0D9" w:themeFill="accent4" w:themeFillTint="66"/>
          </w:tcPr>
          <w:p w14:paraId="756570A3" w14:textId="46F3A5B3"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Activation energy</w:t>
            </w:r>
          </w:p>
        </w:tc>
        <w:tc>
          <w:tcPr>
            <w:tcW w:w="1611" w:type="pct"/>
            <w:shd w:val="clear" w:color="auto" w:fill="CCC0D9" w:themeFill="accent4" w:themeFillTint="66"/>
          </w:tcPr>
          <w:p w14:paraId="62FBDBEB"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draw simple reaction profiles (energy level diagrams)</w:t>
            </w:r>
          </w:p>
          <w:p w14:paraId="6D8050C4"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use reaction profiles to identify reactions as exothermic or endothermic</w:t>
            </w:r>
          </w:p>
          <w:p w14:paraId="4F9F13D3" w14:textId="478A7DB8" w:rsidR="007D2D35" w:rsidRPr="00053BBA" w:rsidRDefault="007D2D35" w:rsidP="0041743B">
            <w:pPr>
              <w:pStyle w:val="SMOverviewbulletlist"/>
              <w:spacing w:before="0" w:after="0" w:line="240" w:lineRule="auto"/>
              <w:rPr>
                <w:color w:val="000000"/>
                <w:sz w:val="18"/>
                <w:szCs w:val="18"/>
                <w:lang w:val="en-GB"/>
              </w:rPr>
            </w:pPr>
            <w:r>
              <w:rPr>
                <w:color w:val="000000"/>
                <w:sz w:val="18"/>
                <w:szCs w:val="18"/>
                <w:lang w:val="en-GB"/>
              </w:rPr>
              <w:t>explain the energy changes needed for a reaction to occur and calculate energy changes.</w:t>
            </w:r>
          </w:p>
        </w:tc>
        <w:tc>
          <w:tcPr>
            <w:tcW w:w="460" w:type="pct"/>
            <w:shd w:val="clear" w:color="auto" w:fill="CCC0D9" w:themeFill="accent4" w:themeFillTint="66"/>
          </w:tcPr>
          <w:p w14:paraId="24C8742C" w14:textId="575E2921" w:rsidR="007D2D35" w:rsidRPr="00263F3C"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4.7.4.4</w:t>
            </w:r>
          </w:p>
        </w:tc>
        <w:tc>
          <w:tcPr>
            <w:tcW w:w="903" w:type="pct"/>
            <w:gridSpan w:val="2"/>
            <w:shd w:val="clear" w:color="auto" w:fill="CCC0D9" w:themeFill="accent4" w:themeFillTint="66"/>
          </w:tcPr>
          <w:p w14:paraId="559EFF1C" w14:textId="77777777"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WS 3.2, 3.5</w:t>
            </w:r>
          </w:p>
          <w:p w14:paraId="391D92C1" w14:textId="4FADB6A7" w:rsidR="007D2D35" w:rsidRPr="00A226E7" w:rsidRDefault="007D2D35" w:rsidP="004F4220">
            <w:pPr>
              <w:spacing w:after="0" w:line="240" w:lineRule="auto"/>
              <w:rPr>
                <w:rFonts w:ascii="Arial" w:hAnsi="Arial" w:cs="Arial"/>
                <w:sz w:val="18"/>
                <w:szCs w:val="18"/>
                <w:lang w:eastAsia="en-GB"/>
              </w:rPr>
            </w:pPr>
            <w:r w:rsidRPr="00817650">
              <w:rPr>
                <w:rFonts w:ascii="Arial" w:hAnsi="Arial" w:cs="Arial"/>
                <w:sz w:val="18"/>
                <w:szCs w:val="18"/>
                <w:lang w:eastAsia="en-GB"/>
              </w:rPr>
              <w:t>MS 4a</w:t>
            </w:r>
          </w:p>
        </w:tc>
      </w:tr>
      <w:tr w:rsidR="007D2D35" w:rsidRPr="00263F3C" w14:paraId="4B0CC183" w14:textId="77777777" w:rsidTr="00F7037E">
        <w:trPr>
          <w:trHeight w:val="58"/>
        </w:trPr>
        <w:tc>
          <w:tcPr>
            <w:tcW w:w="277" w:type="pct"/>
            <w:shd w:val="clear" w:color="auto" w:fill="CCC0D9" w:themeFill="accent4" w:themeFillTint="66"/>
          </w:tcPr>
          <w:p w14:paraId="3D257DEA" w14:textId="50E5A812"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625C5199" w14:textId="2B90F47E" w:rsidR="007D2D35" w:rsidRDefault="007D2D35" w:rsidP="004F4220">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0AB34163" w14:textId="1BB4B39B" w:rsidR="007D2D35" w:rsidRPr="00263F3C" w:rsidRDefault="007D2D35" w:rsidP="004F4220">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CCC0D9" w:themeFill="accent4" w:themeFillTint="66"/>
          </w:tcPr>
          <w:p w14:paraId="19E02E89" w14:textId="2705DB28"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7.4i</w:t>
            </w:r>
          </w:p>
        </w:tc>
        <w:tc>
          <w:tcPr>
            <w:tcW w:w="690" w:type="pct"/>
            <w:shd w:val="clear" w:color="auto" w:fill="CCC0D9" w:themeFill="accent4" w:themeFillTint="66"/>
          </w:tcPr>
          <w:p w14:paraId="486600C1" w14:textId="3FB0C503" w:rsidR="007D2D35" w:rsidRDefault="007D2D35" w:rsidP="004F4220">
            <w:pPr>
              <w:spacing w:after="0" w:line="240" w:lineRule="auto"/>
              <w:rPr>
                <w:rFonts w:ascii="Arial" w:hAnsi="Arial" w:cs="Arial"/>
                <w:sz w:val="18"/>
                <w:szCs w:val="18"/>
                <w:lang w:eastAsia="en-GB"/>
              </w:rPr>
            </w:pPr>
            <w:r w:rsidRPr="00AC3AD4">
              <w:rPr>
                <w:rFonts w:ascii="Arial" w:hAnsi="Arial" w:cs="Arial"/>
                <w:sz w:val="18"/>
                <w:szCs w:val="18"/>
                <w:lang w:eastAsia="en-GB"/>
              </w:rPr>
              <w:t>Bond breaking and bond formation</w:t>
            </w:r>
          </w:p>
        </w:tc>
        <w:tc>
          <w:tcPr>
            <w:tcW w:w="1611" w:type="pct"/>
            <w:shd w:val="clear" w:color="auto" w:fill="CCC0D9" w:themeFill="accent4" w:themeFillTint="66"/>
          </w:tcPr>
          <w:p w14:paraId="3939B4DC" w14:textId="2EFD644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describe the energy changes in bond breaking and bond making (HT)</w:t>
            </w:r>
          </w:p>
          <w:p w14:paraId="183BB73A" w14:textId="02454E10"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 xml:space="preserve">explain how a reaction is endothermic or exothermic </w:t>
            </w:r>
            <w:r>
              <w:rPr>
                <w:color w:val="000000"/>
                <w:sz w:val="18"/>
                <w:szCs w:val="18"/>
                <w:lang w:val="en-GB"/>
              </w:rPr>
              <w:lastRenderedPageBreak/>
              <w:t>overall (HT)</w:t>
            </w:r>
          </w:p>
          <w:p w14:paraId="0C37D4CB" w14:textId="3FDC329B" w:rsidR="007D2D35" w:rsidRPr="00053BBA" w:rsidRDefault="007D2D35" w:rsidP="0041743B">
            <w:pPr>
              <w:pStyle w:val="SMOverviewbulletlist"/>
              <w:spacing w:before="0" w:after="0" w:line="240" w:lineRule="auto"/>
              <w:rPr>
                <w:color w:val="000000"/>
                <w:sz w:val="18"/>
                <w:szCs w:val="18"/>
                <w:lang w:val="en-GB"/>
              </w:rPr>
            </w:pPr>
            <w:r>
              <w:rPr>
                <w:color w:val="000000"/>
                <w:sz w:val="18"/>
                <w:szCs w:val="18"/>
                <w:lang w:val="en-GB"/>
              </w:rPr>
              <w:t>calculate the energy transferred in chemical reactions using bond energies (HT).</w:t>
            </w:r>
          </w:p>
        </w:tc>
        <w:tc>
          <w:tcPr>
            <w:tcW w:w="460" w:type="pct"/>
            <w:shd w:val="clear" w:color="auto" w:fill="CCC0D9" w:themeFill="accent4" w:themeFillTint="66"/>
          </w:tcPr>
          <w:p w14:paraId="54EB19B4" w14:textId="492CF357" w:rsidR="007D2D35" w:rsidRPr="00263F3C" w:rsidRDefault="007D2D35" w:rsidP="004F4220">
            <w:pPr>
              <w:spacing w:after="0" w:line="240" w:lineRule="auto"/>
              <w:rPr>
                <w:rFonts w:ascii="Arial" w:hAnsi="Arial" w:cs="Arial"/>
                <w:sz w:val="18"/>
                <w:szCs w:val="18"/>
                <w:lang w:eastAsia="en-GB"/>
              </w:rPr>
            </w:pPr>
            <w:r w:rsidRPr="00817650">
              <w:rPr>
                <w:rFonts w:ascii="Arial" w:hAnsi="Arial" w:cs="Arial"/>
                <w:sz w:val="18"/>
                <w:szCs w:val="18"/>
                <w:lang w:eastAsia="en-GB"/>
              </w:rPr>
              <w:lastRenderedPageBreak/>
              <w:t>4.7.4.5</w:t>
            </w:r>
          </w:p>
        </w:tc>
        <w:tc>
          <w:tcPr>
            <w:tcW w:w="903" w:type="pct"/>
            <w:gridSpan w:val="2"/>
            <w:shd w:val="clear" w:color="auto" w:fill="CCC0D9" w:themeFill="accent4" w:themeFillTint="66"/>
          </w:tcPr>
          <w:p w14:paraId="1FC51627" w14:textId="77777777"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WS 1.2, 3.3</w:t>
            </w:r>
          </w:p>
          <w:p w14:paraId="5A4603CD" w14:textId="66EF8F30" w:rsidR="007D2D35" w:rsidRPr="00A226E7" w:rsidRDefault="007D2D35" w:rsidP="004F4220">
            <w:pPr>
              <w:spacing w:after="0" w:line="240" w:lineRule="auto"/>
              <w:rPr>
                <w:rFonts w:ascii="Arial" w:hAnsi="Arial" w:cs="Arial"/>
                <w:sz w:val="18"/>
                <w:szCs w:val="18"/>
                <w:lang w:eastAsia="en-GB"/>
              </w:rPr>
            </w:pPr>
            <w:r w:rsidRPr="00817650">
              <w:rPr>
                <w:rFonts w:ascii="Arial" w:hAnsi="Arial" w:cs="Arial"/>
                <w:sz w:val="18"/>
                <w:szCs w:val="18"/>
                <w:lang w:eastAsia="en-GB"/>
              </w:rPr>
              <w:t>MS 1a, 4a</w:t>
            </w:r>
          </w:p>
        </w:tc>
      </w:tr>
      <w:tr w:rsidR="007D2D35" w:rsidRPr="00263F3C" w14:paraId="70F475E9" w14:textId="77777777" w:rsidTr="00F7037E">
        <w:trPr>
          <w:trHeight w:val="58"/>
        </w:trPr>
        <w:tc>
          <w:tcPr>
            <w:tcW w:w="277" w:type="pct"/>
            <w:shd w:val="clear" w:color="auto" w:fill="CCC0D9" w:themeFill="accent4" w:themeFillTint="66"/>
          </w:tcPr>
          <w:p w14:paraId="28977E4C" w14:textId="40934108"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56D4F9A2" w14:textId="6EE33357" w:rsidR="007D2D35" w:rsidRDefault="007D2D35" w:rsidP="004F4220">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43799564" w14:textId="0208F939" w:rsidR="007D2D35" w:rsidRPr="00263F3C" w:rsidRDefault="007D2D35" w:rsidP="004F4220">
            <w:pPr>
              <w:spacing w:after="0" w:line="240" w:lineRule="auto"/>
              <w:rPr>
                <w:rFonts w:ascii="Arial" w:hAnsi="Arial" w:cs="Arial"/>
                <w:sz w:val="18"/>
                <w:szCs w:val="18"/>
              </w:rPr>
            </w:pPr>
            <w:r>
              <w:rPr>
                <w:rFonts w:ascii="Arial" w:hAnsi="Arial" w:cs="Arial"/>
                <w:sz w:val="18"/>
                <w:szCs w:val="18"/>
              </w:rPr>
              <w:t>5/6</w:t>
            </w:r>
          </w:p>
        </w:tc>
        <w:tc>
          <w:tcPr>
            <w:tcW w:w="507" w:type="pct"/>
            <w:shd w:val="clear" w:color="auto" w:fill="CCC0D9" w:themeFill="accent4" w:themeFillTint="66"/>
          </w:tcPr>
          <w:p w14:paraId="2A64F97E" w14:textId="555B6A3D"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7.4j</w:t>
            </w:r>
          </w:p>
        </w:tc>
        <w:tc>
          <w:tcPr>
            <w:tcW w:w="690" w:type="pct"/>
            <w:shd w:val="clear" w:color="auto" w:fill="CCC0D9" w:themeFill="accent4" w:themeFillTint="66"/>
          </w:tcPr>
          <w:p w14:paraId="7EC41A48" w14:textId="6707B6A0"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Catalysts</w:t>
            </w:r>
          </w:p>
        </w:tc>
        <w:tc>
          <w:tcPr>
            <w:tcW w:w="1611" w:type="pct"/>
            <w:shd w:val="clear" w:color="auto" w:fill="CCC0D9" w:themeFill="accent4" w:themeFillTint="66"/>
          </w:tcPr>
          <w:p w14:paraId="2E833F51"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identify catalysts in reactions</w:t>
            </w:r>
          </w:p>
          <w:p w14:paraId="0FE754D1"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explain catalytic action</w:t>
            </w:r>
          </w:p>
          <w:p w14:paraId="44312F3F" w14:textId="52EB9685" w:rsidR="007D2D35" w:rsidRPr="00053BBA" w:rsidRDefault="007D2D35" w:rsidP="0041743B">
            <w:pPr>
              <w:pStyle w:val="SMOverviewbulletlist"/>
              <w:spacing w:before="0" w:after="0" w:line="240" w:lineRule="auto"/>
              <w:rPr>
                <w:color w:val="000000"/>
                <w:sz w:val="18"/>
                <w:szCs w:val="18"/>
                <w:lang w:val="en-GB"/>
              </w:rPr>
            </w:pPr>
            <w:r>
              <w:rPr>
                <w:color w:val="000000"/>
                <w:sz w:val="18"/>
                <w:szCs w:val="18"/>
                <w:lang w:val="en-GB"/>
              </w:rPr>
              <w:t>explain activation energy.</w:t>
            </w:r>
          </w:p>
        </w:tc>
        <w:tc>
          <w:tcPr>
            <w:tcW w:w="460" w:type="pct"/>
            <w:shd w:val="clear" w:color="auto" w:fill="CCC0D9" w:themeFill="accent4" w:themeFillTint="66"/>
          </w:tcPr>
          <w:p w14:paraId="2DEE5DBA" w14:textId="7FFEECB0" w:rsidR="007D2D35" w:rsidRPr="00263F3C" w:rsidRDefault="007D2D35" w:rsidP="004F4220">
            <w:pPr>
              <w:spacing w:after="0" w:line="240" w:lineRule="auto"/>
              <w:rPr>
                <w:rFonts w:ascii="Arial" w:hAnsi="Arial" w:cs="Arial"/>
                <w:sz w:val="18"/>
                <w:szCs w:val="18"/>
                <w:lang w:eastAsia="en-GB"/>
              </w:rPr>
            </w:pPr>
            <w:r w:rsidRPr="00817650">
              <w:rPr>
                <w:rFonts w:ascii="Arial" w:hAnsi="Arial" w:cs="Arial"/>
                <w:sz w:val="18"/>
                <w:szCs w:val="18"/>
                <w:lang w:eastAsia="en-GB"/>
              </w:rPr>
              <w:t>4.7.4.</w:t>
            </w:r>
            <w:r>
              <w:rPr>
                <w:rFonts w:ascii="Arial" w:hAnsi="Arial" w:cs="Arial"/>
                <w:sz w:val="18"/>
                <w:szCs w:val="18"/>
                <w:lang w:eastAsia="en-GB"/>
              </w:rPr>
              <w:t>6</w:t>
            </w:r>
          </w:p>
        </w:tc>
        <w:tc>
          <w:tcPr>
            <w:tcW w:w="903" w:type="pct"/>
            <w:gridSpan w:val="2"/>
            <w:shd w:val="clear" w:color="auto" w:fill="CCC0D9" w:themeFill="accent4" w:themeFillTint="66"/>
          </w:tcPr>
          <w:p w14:paraId="2C8E7A3E" w14:textId="73A53E48" w:rsidR="007D2D35" w:rsidRPr="00A226E7" w:rsidRDefault="007D2D35" w:rsidP="00817650">
            <w:pPr>
              <w:spacing w:after="0" w:line="240" w:lineRule="auto"/>
              <w:rPr>
                <w:rFonts w:ascii="Arial" w:hAnsi="Arial" w:cs="Arial"/>
                <w:sz w:val="18"/>
                <w:szCs w:val="18"/>
                <w:lang w:eastAsia="en-GB"/>
              </w:rPr>
            </w:pPr>
            <w:r>
              <w:rPr>
                <w:rFonts w:ascii="Arial" w:hAnsi="Arial" w:cs="Arial"/>
                <w:sz w:val="18"/>
                <w:szCs w:val="18"/>
                <w:lang w:eastAsia="en-GB"/>
              </w:rPr>
              <w:t>WS 1.2, 3.5</w:t>
            </w:r>
          </w:p>
        </w:tc>
      </w:tr>
      <w:tr w:rsidR="007D2D35" w:rsidRPr="00263F3C" w14:paraId="7C2513D5" w14:textId="77777777" w:rsidTr="00F7037E">
        <w:trPr>
          <w:trHeight w:val="58"/>
        </w:trPr>
        <w:tc>
          <w:tcPr>
            <w:tcW w:w="277" w:type="pct"/>
            <w:shd w:val="clear" w:color="auto" w:fill="CCC0D9" w:themeFill="accent4" w:themeFillTint="66"/>
          </w:tcPr>
          <w:p w14:paraId="79DD81E2" w14:textId="297A3889"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41CCA846" w14:textId="7DB395F4" w:rsidR="007D2D35" w:rsidRDefault="007D2D35" w:rsidP="004F4220">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636051EE" w14:textId="176FF44E" w:rsidR="007D2D35" w:rsidRPr="00263F3C" w:rsidRDefault="007D2D35" w:rsidP="004F4220">
            <w:pPr>
              <w:spacing w:after="0" w:line="240" w:lineRule="auto"/>
              <w:rPr>
                <w:rFonts w:ascii="Arial" w:hAnsi="Arial" w:cs="Arial"/>
                <w:sz w:val="18"/>
                <w:szCs w:val="18"/>
              </w:rPr>
            </w:pPr>
            <w:r>
              <w:rPr>
                <w:rFonts w:ascii="Arial" w:hAnsi="Arial" w:cs="Arial"/>
                <w:sz w:val="18"/>
                <w:szCs w:val="18"/>
              </w:rPr>
              <w:t>6</w:t>
            </w:r>
          </w:p>
        </w:tc>
        <w:tc>
          <w:tcPr>
            <w:tcW w:w="507" w:type="pct"/>
            <w:shd w:val="clear" w:color="auto" w:fill="CCC0D9" w:themeFill="accent4" w:themeFillTint="66"/>
          </w:tcPr>
          <w:p w14:paraId="013402C3" w14:textId="2F078BD7"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7.4k</w:t>
            </w:r>
          </w:p>
        </w:tc>
        <w:tc>
          <w:tcPr>
            <w:tcW w:w="690" w:type="pct"/>
            <w:shd w:val="clear" w:color="auto" w:fill="CCC0D9" w:themeFill="accent4" w:themeFillTint="66"/>
          </w:tcPr>
          <w:p w14:paraId="435AAA83" w14:textId="2DF5FD0E"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Enzymes</w:t>
            </w:r>
          </w:p>
        </w:tc>
        <w:tc>
          <w:tcPr>
            <w:tcW w:w="1611" w:type="pct"/>
            <w:shd w:val="clear" w:color="auto" w:fill="CCC0D9" w:themeFill="accent4" w:themeFillTint="66"/>
          </w:tcPr>
          <w:p w14:paraId="78952147" w14:textId="77777777" w:rsidR="007D2D35" w:rsidRPr="00BB1079" w:rsidRDefault="007D2D35" w:rsidP="00BB1079">
            <w:pPr>
              <w:pStyle w:val="SMOverviewbulletlist"/>
              <w:spacing w:before="0" w:after="0" w:line="240" w:lineRule="auto"/>
              <w:rPr>
                <w:color w:val="000000"/>
                <w:sz w:val="18"/>
                <w:szCs w:val="18"/>
                <w:lang w:val="en-GB"/>
              </w:rPr>
            </w:pPr>
            <w:r w:rsidRPr="00BB1079">
              <w:rPr>
                <w:color w:val="000000"/>
                <w:sz w:val="18"/>
                <w:szCs w:val="18"/>
                <w:lang w:val="en-GB"/>
              </w:rPr>
              <w:t>describe what enzymes are and how they work</w:t>
            </w:r>
          </w:p>
          <w:p w14:paraId="0C2AA1C0" w14:textId="75FFB982" w:rsidR="007D2D35" w:rsidRPr="00BB1079" w:rsidRDefault="007D2D35" w:rsidP="00BB1079">
            <w:pPr>
              <w:pStyle w:val="SMOverviewbulletlist"/>
              <w:spacing w:before="0" w:after="0" w:line="240" w:lineRule="auto"/>
              <w:rPr>
                <w:color w:val="000000"/>
                <w:sz w:val="18"/>
                <w:szCs w:val="18"/>
                <w:lang w:val="en-GB"/>
              </w:rPr>
            </w:pPr>
            <w:r w:rsidRPr="00BB1079">
              <w:rPr>
                <w:color w:val="000000"/>
                <w:sz w:val="18"/>
                <w:szCs w:val="18"/>
                <w:lang w:val="en-GB"/>
              </w:rPr>
              <w:t>explain the lock-and-key theory</w:t>
            </w:r>
          </w:p>
          <w:p w14:paraId="084C3BDC" w14:textId="2EDBAE28" w:rsidR="007D2D35" w:rsidRPr="00053BBA" w:rsidRDefault="007D2D35" w:rsidP="00BB1079">
            <w:pPr>
              <w:pStyle w:val="SMOverviewbulletlist"/>
              <w:spacing w:before="0" w:after="0" w:line="240" w:lineRule="auto"/>
              <w:rPr>
                <w:color w:val="000000"/>
                <w:sz w:val="18"/>
                <w:szCs w:val="18"/>
                <w:lang w:val="en-GB"/>
              </w:rPr>
            </w:pPr>
            <w:r w:rsidRPr="00BB1079">
              <w:rPr>
                <w:color w:val="000000"/>
                <w:sz w:val="18"/>
                <w:szCs w:val="18"/>
                <w:lang w:val="en-GB"/>
              </w:rPr>
              <w:t>use the collision theory to explain enzyme action.</w:t>
            </w:r>
          </w:p>
        </w:tc>
        <w:tc>
          <w:tcPr>
            <w:tcW w:w="460" w:type="pct"/>
            <w:shd w:val="clear" w:color="auto" w:fill="CCC0D9" w:themeFill="accent4" w:themeFillTint="66"/>
          </w:tcPr>
          <w:p w14:paraId="6FA124CF" w14:textId="3F0F61D6" w:rsidR="007D2D35" w:rsidRPr="00263F3C" w:rsidRDefault="007D2D35" w:rsidP="004F4220">
            <w:pPr>
              <w:spacing w:after="0" w:line="240" w:lineRule="auto"/>
              <w:rPr>
                <w:rFonts w:ascii="Arial" w:hAnsi="Arial" w:cs="Arial"/>
                <w:sz w:val="18"/>
                <w:szCs w:val="18"/>
                <w:lang w:eastAsia="en-GB"/>
              </w:rPr>
            </w:pPr>
            <w:r w:rsidRPr="00817650">
              <w:rPr>
                <w:rFonts w:ascii="Arial" w:hAnsi="Arial" w:cs="Arial"/>
                <w:sz w:val="18"/>
                <w:szCs w:val="18"/>
                <w:lang w:eastAsia="en-GB"/>
              </w:rPr>
              <w:t>4.7.4.</w:t>
            </w:r>
            <w:r>
              <w:rPr>
                <w:rFonts w:ascii="Arial" w:hAnsi="Arial" w:cs="Arial"/>
                <w:sz w:val="18"/>
                <w:szCs w:val="18"/>
                <w:lang w:eastAsia="en-GB"/>
              </w:rPr>
              <w:t>7</w:t>
            </w:r>
          </w:p>
        </w:tc>
        <w:tc>
          <w:tcPr>
            <w:tcW w:w="903" w:type="pct"/>
            <w:gridSpan w:val="2"/>
            <w:shd w:val="clear" w:color="auto" w:fill="CCC0D9" w:themeFill="accent4" w:themeFillTint="66"/>
          </w:tcPr>
          <w:p w14:paraId="6AD5C22D" w14:textId="77777777"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WS 3.3, 3.5</w:t>
            </w:r>
          </w:p>
          <w:p w14:paraId="140E1AC1" w14:textId="2587346E" w:rsidR="007D2D35" w:rsidRPr="00A226E7" w:rsidRDefault="007D2D35" w:rsidP="004F4220">
            <w:pPr>
              <w:spacing w:after="0" w:line="240" w:lineRule="auto"/>
              <w:rPr>
                <w:rFonts w:ascii="Arial" w:hAnsi="Arial" w:cs="Arial"/>
                <w:sz w:val="18"/>
                <w:szCs w:val="18"/>
                <w:lang w:eastAsia="en-GB"/>
              </w:rPr>
            </w:pPr>
            <w:r w:rsidRPr="00817650">
              <w:rPr>
                <w:rFonts w:ascii="Arial" w:hAnsi="Arial" w:cs="Arial"/>
                <w:sz w:val="18"/>
                <w:szCs w:val="18"/>
                <w:lang w:eastAsia="en-GB"/>
              </w:rPr>
              <w:t>MS 1a, 1c, 1d</w:t>
            </w:r>
          </w:p>
        </w:tc>
      </w:tr>
      <w:tr w:rsidR="007D2D35" w:rsidRPr="00263F3C" w14:paraId="657E06E8" w14:textId="77777777" w:rsidTr="00F7037E">
        <w:trPr>
          <w:trHeight w:val="58"/>
        </w:trPr>
        <w:tc>
          <w:tcPr>
            <w:tcW w:w="277" w:type="pct"/>
            <w:shd w:val="clear" w:color="auto" w:fill="CCC0D9" w:themeFill="accent4" w:themeFillTint="66"/>
          </w:tcPr>
          <w:p w14:paraId="3FCF58B8" w14:textId="394A872C"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108B5301" w14:textId="0B0400ED" w:rsidR="007D2D35" w:rsidRDefault="007D2D35" w:rsidP="004F4220">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4BFBFDC4" w14:textId="583615BD" w:rsidR="007D2D35" w:rsidRPr="00263F3C" w:rsidRDefault="007D2D35" w:rsidP="004F4220">
            <w:pPr>
              <w:spacing w:after="0" w:line="240" w:lineRule="auto"/>
              <w:rPr>
                <w:rFonts w:ascii="Arial" w:hAnsi="Arial" w:cs="Arial"/>
                <w:sz w:val="18"/>
                <w:szCs w:val="18"/>
              </w:rPr>
            </w:pPr>
            <w:r>
              <w:rPr>
                <w:rFonts w:ascii="Arial" w:hAnsi="Arial" w:cs="Arial"/>
                <w:sz w:val="18"/>
                <w:szCs w:val="18"/>
              </w:rPr>
              <w:t>6</w:t>
            </w:r>
          </w:p>
        </w:tc>
        <w:tc>
          <w:tcPr>
            <w:tcW w:w="507" w:type="pct"/>
            <w:shd w:val="clear" w:color="auto" w:fill="CCC0D9" w:themeFill="accent4" w:themeFillTint="66"/>
          </w:tcPr>
          <w:p w14:paraId="1D432F15" w14:textId="4F8C7D3D"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7.4l</w:t>
            </w:r>
          </w:p>
        </w:tc>
        <w:tc>
          <w:tcPr>
            <w:tcW w:w="690" w:type="pct"/>
            <w:shd w:val="clear" w:color="auto" w:fill="CCC0D9" w:themeFill="accent4" w:themeFillTint="66"/>
          </w:tcPr>
          <w:p w14:paraId="3571FB2B" w14:textId="451AE5EE" w:rsidR="007D2D35" w:rsidRDefault="007D2D35" w:rsidP="004F4220">
            <w:pPr>
              <w:spacing w:after="0" w:line="240" w:lineRule="auto"/>
              <w:rPr>
                <w:rFonts w:ascii="Arial" w:hAnsi="Arial" w:cs="Arial"/>
                <w:sz w:val="18"/>
                <w:szCs w:val="18"/>
                <w:lang w:eastAsia="en-GB"/>
              </w:rPr>
            </w:pPr>
            <w:r w:rsidRPr="00AC3AD4">
              <w:rPr>
                <w:rFonts w:ascii="Arial" w:hAnsi="Arial" w:cs="Arial"/>
                <w:sz w:val="18"/>
                <w:szCs w:val="18"/>
                <w:lang w:eastAsia="en-GB"/>
              </w:rPr>
              <w:t>Required practical: The effect of pH on the activity of amylase</w:t>
            </w:r>
          </w:p>
        </w:tc>
        <w:tc>
          <w:tcPr>
            <w:tcW w:w="1611" w:type="pct"/>
            <w:shd w:val="clear" w:color="auto" w:fill="CCC0D9" w:themeFill="accent4" w:themeFillTint="66"/>
          </w:tcPr>
          <w:p w14:paraId="6C1C0042" w14:textId="352947E2" w:rsidR="007D2D35" w:rsidRPr="00BB1079" w:rsidRDefault="007D2D35" w:rsidP="00BB1079">
            <w:pPr>
              <w:pStyle w:val="SMOverviewbulletlist"/>
              <w:spacing w:before="0" w:after="0" w:line="240" w:lineRule="auto"/>
              <w:rPr>
                <w:color w:val="000000"/>
                <w:sz w:val="18"/>
                <w:szCs w:val="18"/>
                <w:lang w:val="en-GB"/>
              </w:rPr>
            </w:pPr>
            <w:r w:rsidRPr="00BB1079">
              <w:rPr>
                <w:color w:val="000000"/>
                <w:sz w:val="18"/>
                <w:szCs w:val="18"/>
                <w:lang w:val="en-GB"/>
              </w:rPr>
              <w:t xml:space="preserve">plan to use appropriate apparatus and techniques to make observations and measurements </w:t>
            </w:r>
          </w:p>
          <w:p w14:paraId="0942CB9B" w14:textId="18BA19A6" w:rsidR="007D2D35" w:rsidRPr="00BB1079" w:rsidRDefault="007D2D35" w:rsidP="00BB1079">
            <w:pPr>
              <w:pStyle w:val="SMOverviewbulletlist"/>
              <w:spacing w:before="0" w:after="0" w:line="240" w:lineRule="auto"/>
              <w:rPr>
                <w:color w:val="000000"/>
                <w:sz w:val="18"/>
                <w:szCs w:val="18"/>
                <w:lang w:val="en-GB"/>
              </w:rPr>
            </w:pPr>
            <w:r w:rsidRPr="00BB1079">
              <w:rPr>
                <w:color w:val="000000"/>
                <w:sz w:val="18"/>
                <w:szCs w:val="18"/>
                <w:lang w:val="en-GB"/>
              </w:rPr>
              <w:t xml:space="preserve">measure rates of reaction by a variety of methods </w:t>
            </w:r>
          </w:p>
          <w:p w14:paraId="70BD5F7C" w14:textId="04D6488F" w:rsidR="007D2D35" w:rsidRPr="00053BBA" w:rsidRDefault="007D2D35" w:rsidP="00BB1079">
            <w:pPr>
              <w:pStyle w:val="SMOverviewbulletlist"/>
              <w:spacing w:before="0" w:after="0" w:line="240" w:lineRule="auto"/>
              <w:rPr>
                <w:color w:val="000000"/>
                <w:sz w:val="18"/>
                <w:szCs w:val="18"/>
                <w:lang w:val="en-GB"/>
              </w:rPr>
            </w:pPr>
            <w:r w:rsidRPr="00BB1079">
              <w:rPr>
                <w:color w:val="000000"/>
                <w:sz w:val="18"/>
                <w:szCs w:val="18"/>
                <w:lang w:val="en-GB"/>
              </w:rPr>
              <w:t>use appropriate techniques to identify biological molecules.</w:t>
            </w:r>
          </w:p>
        </w:tc>
        <w:tc>
          <w:tcPr>
            <w:tcW w:w="460" w:type="pct"/>
            <w:shd w:val="clear" w:color="auto" w:fill="CCC0D9" w:themeFill="accent4" w:themeFillTint="66"/>
          </w:tcPr>
          <w:p w14:paraId="2C050119" w14:textId="642AAD1E" w:rsidR="007D2D35" w:rsidRPr="00263F3C" w:rsidRDefault="007D2D35" w:rsidP="004F4220">
            <w:pPr>
              <w:spacing w:after="0" w:line="240" w:lineRule="auto"/>
              <w:rPr>
                <w:rFonts w:ascii="Arial" w:hAnsi="Arial" w:cs="Arial"/>
                <w:sz w:val="18"/>
                <w:szCs w:val="18"/>
                <w:lang w:eastAsia="en-GB"/>
              </w:rPr>
            </w:pPr>
            <w:r w:rsidRPr="00817650">
              <w:rPr>
                <w:rFonts w:ascii="Arial" w:hAnsi="Arial" w:cs="Arial"/>
                <w:sz w:val="18"/>
                <w:szCs w:val="18"/>
                <w:lang w:eastAsia="en-GB"/>
              </w:rPr>
              <w:t>4.7.4.</w:t>
            </w:r>
            <w:r>
              <w:rPr>
                <w:rFonts w:ascii="Arial" w:hAnsi="Arial" w:cs="Arial"/>
                <w:sz w:val="18"/>
                <w:szCs w:val="18"/>
                <w:lang w:eastAsia="en-GB"/>
              </w:rPr>
              <w:t>7</w:t>
            </w:r>
          </w:p>
        </w:tc>
        <w:tc>
          <w:tcPr>
            <w:tcW w:w="903" w:type="pct"/>
            <w:gridSpan w:val="2"/>
            <w:shd w:val="clear" w:color="auto" w:fill="CCC0D9" w:themeFill="accent4" w:themeFillTint="66"/>
          </w:tcPr>
          <w:p w14:paraId="4F0BEF84" w14:textId="6945A70C"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WS 2.1, 2,2, 2.4, 2.7, 3.1, 3.2, 3.7</w:t>
            </w:r>
          </w:p>
          <w:p w14:paraId="5707E8E2" w14:textId="1FDBEE4C" w:rsidR="007D2D35" w:rsidRPr="00A226E7" w:rsidRDefault="007D2D35" w:rsidP="004F4220">
            <w:pPr>
              <w:spacing w:after="0" w:line="240" w:lineRule="auto"/>
              <w:rPr>
                <w:rFonts w:ascii="Arial" w:hAnsi="Arial" w:cs="Arial"/>
                <w:sz w:val="18"/>
                <w:szCs w:val="18"/>
                <w:lang w:eastAsia="en-GB"/>
              </w:rPr>
            </w:pPr>
            <w:r w:rsidRPr="00817650">
              <w:rPr>
                <w:rFonts w:ascii="Arial" w:hAnsi="Arial" w:cs="Arial"/>
                <w:sz w:val="18"/>
                <w:szCs w:val="18"/>
                <w:lang w:eastAsia="en-GB"/>
              </w:rPr>
              <w:t>MS 1a, 1c</w:t>
            </w:r>
          </w:p>
        </w:tc>
      </w:tr>
      <w:tr w:rsidR="007D2D35" w:rsidRPr="00263F3C" w14:paraId="3DAFDAF7" w14:textId="77777777" w:rsidTr="00F7037E">
        <w:trPr>
          <w:trHeight w:val="58"/>
        </w:trPr>
        <w:tc>
          <w:tcPr>
            <w:tcW w:w="277" w:type="pct"/>
            <w:shd w:val="clear" w:color="auto" w:fill="CCC0D9" w:themeFill="accent4" w:themeFillTint="66"/>
          </w:tcPr>
          <w:p w14:paraId="5CC06EB0" w14:textId="4033BA36"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5D633B3D" w14:textId="6994D206" w:rsidR="007D2D35" w:rsidRDefault="007D2D35" w:rsidP="004F4220">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42E4832E" w14:textId="6CA01536" w:rsidR="007D2D35" w:rsidRPr="00263F3C" w:rsidRDefault="007D2D35" w:rsidP="004F4220">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CCC0D9" w:themeFill="accent4" w:themeFillTint="66"/>
          </w:tcPr>
          <w:p w14:paraId="53894464" w14:textId="5BAD6799"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7.4m</w:t>
            </w:r>
          </w:p>
        </w:tc>
        <w:tc>
          <w:tcPr>
            <w:tcW w:w="690" w:type="pct"/>
            <w:shd w:val="clear" w:color="auto" w:fill="CCC0D9" w:themeFill="accent4" w:themeFillTint="66"/>
          </w:tcPr>
          <w:p w14:paraId="54119182" w14:textId="1E700FA6" w:rsidR="007D2D35" w:rsidRPr="00AC3AD4"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Reversible reactions</w:t>
            </w:r>
          </w:p>
        </w:tc>
        <w:tc>
          <w:tcPr>
            <w:tcW w:w="1611" w:type="pct"/>
            <w:shd w:val="clear" w:color="auto" w:fill="CCC0D9" w:themeFill="accent4" w:themeFillTint="66"/>
          </w:tcPr>
          <w:p w14:paraId="32FA5285"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identify a reversible reaction</w:t>
            </w:r>
          </w:p>
          <w:p w14:paraId="76E7B9CE"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explain how energy changes occur in a reversible reaction</w:t>
            </w:r>
          </w:p>
          <w:p w14:paraId="4108189F" w14:textId="32D0037B" w:rsidR="007D2D35" w:rsidRPr="00053BBA" w:rsidRDefault="007D2D35" w:rsidP="0041743B">
            <w:pPr>
              <w:pStyle w:val="SMOverviewbulletlist"/>
              <w:spacing w:before="0" w:after="0" w:line="240" w:lineRule="auto"/>
              <w:rPr>
                <w:color w:val="000000"/>
                <w:sz w:val="18"/>
                <w:szCs w:val="18"/>
                <w:lang w:val="en-GB"/>
              </w:rPr>
            </w:pPr>
            <w:r>
              <w:rPr>
                <w:color w:val="000000"/>
                <w:sz w:val="18"/>
                <w:szCs w:val="18"/>
                <w:lang w:val="en-GB"/>
              </w:rPr>
              <w:t>consider changing the conditions of a reversible reaction.</w:t>
            </w:r>
          </w:p>
        </w:tc>
        <w:tc>
          <w:tcPr>
            <w:tcW w:w="460" w:type="pct"/>
            <w:shd w:val="clear" w:color="auto" w:fill="CCC0D9" w:themeFill="accent4" w:themeFillTint="66"/>
          </w:tcPr>
          <w:p w14:paraId="6EA550EB" w14:textId="715C943A" w:rsidR="007D2D35" w:rsidRPr="00263F3C" w:rsidRDefault="007D2D35" w:rsidP="004F4220">
            <w:pPr>
              <w:spacing w:after="0" w:line="240" w:lineRule="auto"/>
              <w:rPr>
                <w:rFonts w:ascii="Arial" w:hAnsi="Arial" w:cs="Arial"/>
                <w:sz w:val="18"/>
                <w:szCs w:val="18"/>
                <w:lang w:eastAsia="en-GB"/>
              </w:rPr>
            </w:pPr>
            <w:r w:rsidRPr="00817650">
              <w:rPr>
                <w:rFonts w:ascii="Arial" w:hAnsi="Arial" w:cs="Arial"/>
                <w:sz w:val="18"/>
                <w:szCs w:val="18"/>
                <w:lang w:eastAsia="en-GB"/>
              </w:rPr>
              <w:t>4.7.4.8</w:t>
            </w:r>
          </w:p>
        </w:tc>
        <w:tc>
          <w:tcPr>
            <w:tcW w:w="903" w:type="pct"/>
            <w:gridSpan w:val="2"/>
            <w:shd w:val="clear" w:color="auto" w:fill="CCC0D9" w:themeFill="accent4" w:themeFillTint="66"/>
          </w:tcPr>
          <w:p w14:paraId="571E3A4F" w14:textId="77777777" w:rsidR="007D2D35" w:rsidRPr="00A226E7" w:rsidRDefault="007D2D35" w:rsidP="004F4220">
            <w:pPr>
              <w:spacing w:after="0" w:line="240" w:lineRule="auto"/>
              <w:rPr>
                <w:rFonts w:ascii="Arial" w:hAnsi="Arial" w:cs="Arial"/>
                <w:sz w:val="18"/>
                <w:szCs w:val="18"/>
                <w:lang w:eastAsia="en-GB"/>
              </w:rPr>
            </w:pPr>
          </w:p>
        </w:tc>
      </w:tr>
      <w:tr w:rsidR="007D2D35" w:rsidRPr="00263F3C" w14:paraId="6ED56686" w14:textId="77777777" w:rsidTr="00F7037E">
        <w:trPr>
          <w:trHeight w:val="58"/>
        </w:trPr>
        <w:tc>
          <w:tcPr>
            <w:tcW w:w="277" w:type="pct"/>
            <w:shd w:val="clear" w:color="auto" w:fill="CCC0D9" w:themeFill="accent4" w:themeFillTint="66"/>
          </w:tcPr>
          <w:p w14:paraId="512767E0" w14:textId="24DBE86E"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6FC8CAF9" w14:textId="2CCDF36C" w:rsidR="007D2D35" w:rsidRDefault="007D2D35" w:rsidP="004F4220">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051FA10E" w14:textId="32919A2A" w:rsidR="007D2D35" w:rsidRPr="00263F3C" w:rsidRDefault="007D2D35" w:rsidP="004F4220">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CCC0D9" w:themeFill="accent4" w:themeFillTint="66"/>
          </w:tcPr>
          <w:p w14:paraId="29724D76" w14:textId="690EBCDB"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7.4n</w:t>
            </w:r>
          </w:p>
        </w:tc>
        <w:tc>
          <w:tcPr>
            <w:tcW w:w="690" w:type="pct"/>
            <w:shd w:val="clear" w:color="auto" w:fill="CCC0D9" w:themeFill="accent4" w:themeFillTint="66"/>
          </w:tcPr>
          <w:p w14:paraId="21126443" w14:textId="668BF10C" w:rsidR="007D2D35" w:rsidRDefault="007D2D35" w:rsidP="004F4220">
            <w:pPr>
              <w:spacing w:after="0" w:line="240" w:lineRule="auto"/>
              <w:rPr>
                <w:rFonts w:ascii="Arial" w:hAnsi="Arial" w:cs="Arial"/>
                <w:sz w:val="18"/>
                <w:szCs w:val="18"/>
                <w:lang w:eastAsia="en-GB"/>
              </w:rPr>
            </w:pPr>
            <w:r w:rsidRPr="00AC3AD4">
              <w:rPr>
                <w:rFonts w:ascii="Arial" w:hAnsi="Arial" w:cs="Arial"/>
                <w:sz w:val="18"/>
                <w:szCs w:val="18"/>
                <w:lang w:eastAsia="en-GB"/>
              </w:rPr>
              <w:t>Dynamic equilibrium</w:t>
            </w:r>
          </w:p>
        </w:tc>
        <w:tc>
          <w:tcPr>
            <w:tcW w:w="1611" w:type="pct"/>
            <w:shd w:val="clear" w:color="auto" w:fill="CCC0D9" w:themeFill="accent4" w:themeFillTint="66"/>
          </w:tcPr>
          <w:p w14:paraId="53E2A47F"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explain how dynamic equilibrium is reached</w:t>
            </w:r>
          </w:p>
          <w:p w14:paraId="450392A4"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explain what happens to the forward and reverse reactions</w:t>
            </w:r>
          </w:p>
          <w:p w14:paraId="599D2140" w14:textId="3CA617A4" w:rsidR="007D2D35" w:rsidRPr="00053BBA" w:rsidRDefault="007D2D35" w:rsidP="0041743B">
            <w:pPr>
              <w:pStyle w:val="SMOverviewbulletlist"/>
              <w:spacing w:before="0" w:after="0" w:line="240" w:lineRule="auto"/>
              <w:rPr>
                <w:color w:val="000000"/>
                <w:sz w:val="18"/>
                <w:szCs w:val="18"/>
                <w:lang w:val="en-GB"/>
              </w:rPr>
            </w:pPr>
            <w:r>
              <w:rPr>
                <w:color w:val="000000"/>
                <w:sz w:val="18"/>
                <w:szCs w:val="18"/>
                <w:lang w:val="en-GB"/>
              </w:rPr>
              <w:t>predict the effects of changes on systems at equilibrium (HT).</w:t>
            </w:r>
          </w:p>
        </w:tc>
        <w:tc>
          <w:tcPr>
            <w:tcW w:w="460" w:type="pct"/>
            <w:shd w:val="clear" w:color="auto" w:fill="CCC0D9" w:themeFill="accent4" w:themeFillTint="66"/>
          </w:tcPr>
          <w:p w14:paraId="7C1175F4" w14:textId="1B155209" w:rsidR="007D2D35" w:rsidRPr="00263F3C" w:rsidRDefault="007D2D35" w:rsidP="004F4220">
            <w:pPr>
              <w:spacing w:after="0" w:line="240" w:lineRule="auto"/>
              <w:rPr>
                <w:rFonts w:ascii="Arial" w:hAnsi="Arial" w:cs="Arial"/>
                <w:sz w:val="18"/>
                <w:szCs w:val="18"/>
                <w:lang w:eastAsia="en-GB"/>
              </w:rPr>
            </w:pPr>
            <w:r w:rsidRPr="00817650">
              <w:rPr>
                <w:rFonts w:ascii="Arial" w:hAnsi="Arial" w:cs="Arial"/>
                <w:sz w:val="18"/>
                <w:szCs w:val="18"/>
                <w:lang w:eastAsia="en-GB"/>
              </w:rPr>
              <w:t>4.7.4.</w:t>
            </w:r>
            <w:r>
              <w:rPr>
                <w:rFonts w:ascii="Arial" w:hAnsi="Arial" w:cs="Arial"/>
                <w:sz w:val="18"/>
                <w:szCs w:val="18"/>
                <w:lang w:eastAsia="en-GB"/>
              </w:rPr>
              <w:t>9</w:t>
            </w:r>
          </w:p>
        </w:tc>
        <w:tc>
          <w:tcPr>
            <w:tcW w:w="903" w:type="pct"/>
            <w:gridSpan w:val="2"/>
            <w:shd w:val="clear" w:color="auto" w:fill="CCC0D9" w:themeFill="accent4" w:themeFillTint="66"/>
          </w:tcPr>
          <w:p w14:paraId="44E70C73" w14:textId="2DE34BFD" w:rsidR="007D2D35" w:rsidRPr="00A226E7"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WS 1.2 (HT)</w:t>
            </w:r>
          </w:p>
        </w:tc>
      </w:tr>
      <w:tr w:rsidR="007D2D35" w:rsidRPr="00263F3C" w14:paraId="5F6CB0AA" w14:textId="77777777" w:rsidTr="00F7037E">
        <w:trPr>
          <w:trHeight w:val="58"/>
        </w:trPr>
        <w:tc>
          <w:tcPr>
            <w:tcW w:w="277" w:type="pct"/>
            <w:shd w:val="clear" w:color="auto" w:fill="CCC0D9" w:themeFill="accent4" w:themeFillTint="66"/>
          </w:tcPr>
          <w:p w14:paraId="7080388A" w14:textId="4777C3D4"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020608ED" w14:textId="20519329" w:rsidR="007D2D35" w:rsidRDefault="007D2D35" w:rsidP="004F4220">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3C910E7E" w14:textId="4F12B164" w:rsidR="007D2D35" w:rsidRPr="00263F3C" w:rsidRDefault="007D2D35" w:rsidP="004F4220">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CCC0D9" w:themeFill="accent4" w:themeFillTint="66"/>
          </w:tcPr>
          <w:p w14:paraId="23E5B991" w14:textId="75700D33"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7.4o</w:t>
            </w:r>
          </w:p>
        </w:tc>
        <w:tc>
          <w:tcPr>
            <w:tcW w:w="690" w:type="pct"/>
            <w:shd w:val="clear" w:color="auto" w:fill="CCC0D9" w:themeFill="accent4" w:themeFillTint="66"/>
          </w:tcPr>
          <w:p w14:paraId="3F0CA639" w14:textId="132D0D50" w:rsidR="007D2D35" w:rsidRDefault="007D2D35" w:rsidP="004F4220">
            <w:pPr>
              <w:spacing w:after="0" w:line="240" w:lineRule="auto"/>
              <w:rPr>
                <w:rFonts w:ascii="Arial" w:hAnsi="Arial" w:cs="Arial"/>
                <w:sz w:val="18"/>
                <w:szCs w:val="18"/>
                <w:lang w:eastAsia="en-GB"/>
              </w:rPr>
            </w:pPr>
            <w:r w:rsidRPr="00AC3AD4">
              <w:rPr>
                <w:rFonts w:ascii="Arial" w:hAnsi="Arial" w:cs="Arial"/>
                <w:sz w:val="18"/>
                <w:szCs w:val="18"/>
                <w:lang w:eastAsia="en-GB"/>
              </w:rPr>
              <w:t>Effect of concentration on position of equilibrium</w:t>
            </w:r>
          </w:p>
        </w:tc>
        <w:tc>
          <w:tcPr>
            <w:tcW w:w="1611" w:type="pct"/>
            <w:shd w:val="clear" w:color="auto" w:fill="CCC0D9" w:themeFill="accent4" w:themeFillTint="66"/>
          </w:tcPr>
          <w:p w14:paraId="2C91446A" w14:textId="2DAFC64E"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identify reactants and products in a reversible reaction (HT)</w:t>
            </w:r>
          </w:p>
          <w:p w14:paraId="7279CCBF" w14:textId="12EFED4F"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explain how changing concentration changes the position of equilibrium (HT)</w:t>
            </w:r>
          </w:p>
          <w:p w14:paraId="6351BB89" w14:textId="5CAA78FA" w:rsidR="007D2D35" w:rsidRPr="00053BBA" w:rsidRDefault="007D2D35" w:rsidP="0041743B">
            <w:pPr>
              <w:pStyle w:val="SMOverviewbulletlist"/>
              <w:spacing w:before="0" w:after="0" w:line="240" w:lineRule="auto"/>
              <w:rPr>
                <w:color w:val="000000"/>
                <w:sz w:val="18"/>
                <w:szCs w:val="18"/>
                <w:lang w:val="en-GB"/>
              </w:rPr>
            </w:pPr>
            <w:r>
              <w:rPr>
                <w:color w:val="000000"/>
                <w:sz w:val="18"/>
                <w:szCs w:val="18"/>
                <w:lang w:val="en-GB"/>
              </w:rPr>
              <w:lastRenderedPageBreak/>
              <w:t>interpret data to predict the effect of a change in concentration (HT).</w:t>
            </w:r>
          </w:p>
        </w:tc>
        <w:tc>
          <w:tcPr>
            <w:tcW w:w="460" w:type="pct"/>
            <w:shd w:val="clear" w:color="auto" w:fill="CCC0D9" w:themeFill="accent4" w:themeFillTint="66"/>
          </w:tcPr>
          <w:p w14:paraId="51946703" w14:textId="0B4F003C" w:rsidR="007D2D35" w:rsidRPr="00263F3C" w:rsidRDefault="007D2D35" w:rsidP="004F4220">
            <w:pPr>
              <w:spacing w:after="0" w:line="240" w:lineRule="auto"/>
              <w:rPr>
                <w:rFonts w:ascii="Arial" w:hAnsi="Arial" w:cs="Arial"/>
                <w:sz w:val="18"/>
                <w:szCs w:val="18"/>
                <w:lang w:eastAsia="en-GB"/>
              </w:rPr>
            </w:pPr>
            <w:r w:rsidRPr="00817650">
              <w:rPr>
                <w:rFonts w:ascii="Arial" w:hAnsi="Arial" w:cs="Arial"/>
                <w:sz w:val="18"/>
                <w:szCs w:val="18"/>
                <w:lang w:eastAsia="en-GB"/>
              </w:rPr>
              <w:lastRenderedPageBreak/>
              <w:t>4.7.4.</w:t>
            </w:r>
            <w:r>
              <w:rPr>
                <w:rFonts w:ascii="Arial" w:hAnsi="Arial" w:cs="Arial"/>
                <w:sz w:val="18"/>
                <w:szCs w:val="18"/>
                <w:lang w:eastAsia="en-GB"/>
              </w:rPr>
              <w:t>10</w:t>
            </w:r>
          </w:p>
        </w:tc>
        <w:tc>
          <w:tcPr>
            <w:tcW w:w="903" w:type="pct"/>
            <w:gridSpan w:val="2"/>
            <w:shd w:val="clear" w:color="auto" w:fill="CCC0D9" w:themeFill="accent4" w:themeFillTint="66"/>
          </w:tcPr>
          <w:p w14:paraId="4540BBAD" w14:textId="496CF93C" w:rsidR="007D2D35" w:rsidRPr="00A226E7"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WS 1.2, 3.5 (HT)</w:t>
            </w:r>
          </w:p>
        </w:tc>
      </w:tr>
      <w:tr w:rsidR="007D2D35" w:rsidRPr="00263F3C" w14:paraId="0960AD77" w14:textId="77777777" w:rsidTr="00F7037E">
        <w:trPr>
          <w:trHeight w:val="58"/>
        </w:trPr>
        <w:tc>
          <w:tcPr>
            <w:tcW w:w="277" w:type="pct"/>
            <w:shd w:val="clear" w:color="auto" w:fill="CCC0D9" w:themeFill="accent4" w:themeFillTint="66"/>
          </w:tcPr>
          <w:p w14:paraId="13046877" w14:textId="580D9738"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2B2869BC" w14:textId="6F70575C" w:rsidR="007D2D35" w:rsidRDefault="007D2D35" w:rsidP="004F4220">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486D163B" w14:textId="5DB5D2E3" w:rsidR="007D2D35" w:rsidRPr="00263F3C" w:rsidRDefault="007D2D35" w:rsidP="004F4220">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CCC0D9" w:themeFill="accent4" w:themeFillTint="66"/>
          </w:tcPr>
          <w:p w14:paraId="1BFAB379" w14:textId="66B75017"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7.4p</w:t>
            </w:r>
          </w:p>
        </w:tc>
        <w:tc>
          <w:tcPr>
            <w:tcW w:w="690" w:type="pct"/>
            <w:shd w:val="clear" w:color="auto" w:fill="CCC0D9" w:themeFill="accent4" w:themeFillTint="66"/>
          </w:tcPr>
          <w:p w14:paraId="7BC3DADB" w14:textId="634D680D" w:rsidR="007D2D35" w:rsidRDefault="007D2D35" w:rsidP="00AC3AD4">
            <w:pPr>
              <w:spacing w:after="0" w:line="240" w:lineRule="auto"/>
              <w:rPr>
                <w:rFonts w:ascii="Arial" w:hAnsi="Arial" w:cs="Arial"/>
                <w:sz w:val="18"/>
                <w:szCs w:val="18"/>
                <w:lang w:eastAsia="en-GB"/>
              </w:rPr>
            </w:pPr>
            <w:r w:rsidRPr="00AC3AD4">
              <w:rPr>
                <w:rFonts w:ascii="Arial" w:hAnsi="Arial" w:cs="Arial"/>
                <w:sz w:val="18"/>
                <w:szCs w:val="18"/>
                <w:lang w:eastAsia="en-GB"/>
              </w:rPr>
              <w:t xml:space="preserve">Effect of </w:t>
            </w:r>
            <w:r>
              <w:rPr>
                <w:rFonts w:ascii="Arial" w:hAnsi="Arial" w:cs="Arial"/>
                <w:sz w:val="18"/>
                <w:szCs w:val="18"/>
                <w:lang w:eastAsia="en-GB"/>
              </w:rPr>
              <w:t>temperature</w:t>
            </w:r>
            <w:r w:rsidRPr="00AC3AD4">
              <w:rPr>
                <w:rFonts w:ascii="Arial" w:hAnsi="Arial" w:cs="Arial"/>
                <w:sz w:val="18"/>
                <w:szCs w:val="18"/>
                <w:lang w:eastAsia="en-GB"/>
              </w:rPr>
              <w:t xml:space="preserve"> on position of equilibrium</w:t>
            </w:r>
          </w:p>
        </w:tc>
        <w:tc>
          <w:tcPr>
            <w:tcW w:w="1611" w:type="pct"/>
            <w:shd w:val="clear" w:color="auto" w:fill="CCC0D9" w:themeFill="accent4" w:themeFillTint="66"/>
          </w:tcPr>
          <w:p w14:paraId="584C46A9" w14:textId="77777777" w:rsidR="007D2D35" w:rsidRPr="00F37846" w:rsidRDefault="007D2D35" w:rsidP="0041743B">
            <w:pPr>
              <w:pStyle w:val="SMOverviewbulletlist"/>
              <w:spacing w:before="0" w:after="0" w:line="240" w:lineRule="auto"/>
              <w:rPr>
                <w:color w:val="000000"/>
                <w:sz w:val="18"/>
                <w:szCs w:val="18"/>
                <w:lang w:val="en-GB"/>
              </w:rPr>
            </w:pPr>
            <w:r w:rsidRPr="00F37846">
              <w:rPr>
                <w:color w:val="000000"/>
                <w:sz w:val="18"/>
                <w:szCs w:val="18"/>
                <w:lang w:val="en-GB"/>
              </w:rPr>
              <w:t xml:space="preserve">explain how exothermic and endothermic reactions behave </w:t>
            </w:r>
          </w:p>
          <w:p w14:paraId="47980E3F" w14:textId="77777777" w:rsidR="007D2D35" w:rsidRDefault="007D2D35" w:rsidP="0041743B">
            <w:pPr>
              <w:pStyle w:val="SMOverviewbulletlist"/>
              <w:spacing w:before="0" w:after="0" w:line="240" w:lineRule="auto"/>
              <w:rPr>
                <w:color w:val="000000"/>
                <w:sz w:val="18"/>
                <w:szCs w:val="18"/>
                <w:lang w:val="en-GB"/>
              </w:rPr>
            </w:pPr>
            <w:r w:rsidRPr="00F37846">
              <w:rPr>
                <w:color w:val="000000"/>
                <w:sz w:val="18"/>
                <w:szCs w:val="18"/>
                <w:lang w:val="en-GB"/>
              </w:rPr>
              <w:t>describe how a reaction that is exothermic in one direction is endothermic in the other direction</w:t>
            </w:r>
            <w:r>
              <w:rPr>
                <w:color w:val="000000"/>
                <w:sz w:val="18"/>
                <w:szCs w:val="18"/>
                <w:lang w:val="en-GB"/>
              </w:rPr>
              <w:t xml:space="preserve"> (HT)</w:t>
            </w:r>
          </w:p>
          <w:p w14:paraId="23B002B7" w14:textId="59B2A38F" w:rsidR="007D2D35" w:rsidRPr="00053BBA" w:rsidRDefault="007D2D35" w:rsidP="0041743B">
            <w:pPr>
              <w:pStyle w:val="SMOverviewbulletlist"/>
              <w:spacing w:before="0" w:after="0" w:line="240" w:lineRule="auto"/>
              <w:rPr>
                <w:color w:val="000000"/>
                <w:sz w:val="18"/>
                <w:szCs w:val="18"/>
                <w:lang w:val="en-GB"/>
              </w:rPr>
            </w:pPr>
            <w:r>
              <w:rPr>
                <w:color w:val="000000"/>
                <w:sz w:val="18"/>
                <w:szCs w:val="18"/>
                <w:lang w:val="en-GB"/>
              </w:rPr>
              <w:t>a</w:t>
            </w:r>
            <w:r w:rsidRPr="0041743B">
              <w:rPr>
                <w:color w:val="000000"/>
                <w:sz w:val="18"/>
                <w:szCs w:val="18"/>
                <w:lang w:val="en-GB"/>
              </w:rPr>
              <w:t>pply Le Châtelier's principle to</w:t>
            </w:r>
            <w:r>
              <w:rPr>
                <w:color w:val="000000"/>
                <w:sz w:val="18"/>
                <w:szCs w:val="18"/>
                <w:lang w:val="en-GB"/>
              </w:rPr>
              <w:t xml:space="preserve"> reactions in equilibrium (HT).</w:t>
            </w:r>
          </w:p>
        </w:tc>
        <w:tc>
          <w:tcPr>
            <w:tcW w:w="460" w:type="pct"/>
            <w:shd w:val="clear" w:color="auto" w:fill="CCC0D9" w:themeFill="accent4" w:themeFillTint="66"/>
          </w:tcPr>
          <w:p w14:paraId="3264E366" w14:textId="54D285F8" w:rsidR="007D2D35" w:rsidRPr="00263F3C"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4.7.4.10</w:t>
            </w:r>
          </w:p>
        </w:tc>
        <w:tc>
          <w:tcPr>
            <w:tcW w:w="903" w:type="pct"/>
            <w:gridSpan w:val="2"/>
            <w:shd w:val="clear" w:color="auto" w:fill="CCC0D9" w:themeFill="accent4" w:themeFillTint="66"/>
          </w:tcPr>
          <w:p w14:paraId="63748D61" w14:textId="74A260DD" w:rsidR="007D2D35" w:rsidRPr="00A226E7"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WS 1.2 (HT)</w:t>
            </w:r>
          </w:p>
        </w:tc>
      </w:tr>
      <w:tr w:rsidR="007D2D35" w:rsidRPr="00263F3C" w14:paraId="7D887E6F" w14:textId="77777777" w:rsidTr="00F7037E">
        <w:trPr>
          <w:trHeight w:val="58"/>
        </w:trPr>
        <w:tc>
          <w:tcPr>
            <w:tcW w:w="277" w:type="pct"/>
            <w:shd w:val="clear" w:color="auto" w:fill="CCC0D9" w:themeFill="accent4" w:themeFillTint="66"/>
          </w:tcPr>
          <w:p w14:paraId="5603B8BC" w14:textId="46925AF5"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67D2F476" w14:textId="736A8451" w:rsidR="007D2D35" w:rsidRDefault="007D2D35" w:rsidP="004F4220">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22F94FDA" w14:textId="52D559CF" w:rsidR="007D2D35" w:rsidRPr="00263F3C" w:rsidRDefault="007D2D35" w:rsidP="004F4220">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CCC0D9" w:themeFill="accent4" w:themeFillTint="66"/>
          </w:tcPr>
          <w:p w14:paraId="517910C5" w14:textId="21887838" w:rsidR="007D2D35"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7.4q</w:t>
            </w:r>
          </w:p>
        </w:tc>
        <w:tc>
          <w:tcPr>
            <w:tcW w:w="690" w:type="pct"/>
            <w:shd w:val="clear" w:color="auto" w:fill="CCC0D9" w:themeFill="accent4" w:themeFillTint="66"/>
          </w:tcPr>
          <w:p w14:paraId="2C8546B6" w14:textId="08D3C9D1" w:rsidR="007D2D35" w:rsidRDefault="007D2D35" w:rsidP="00AC3AD4">
            <w:pPr>
              <w:spacing w:after="0" w:line="240" w:lineRule="auto"/>
              <w:rPr>
                <w:rFonts w:ascii="Arial" w:hAnsi="Arial" w:cs="Arial"/>
                <w:sz w:val="18"/>
                <w:szCs w:val="18"/>
                <w:lang w:eastAsia="en-GB"/>
              </w:rPr>
            </w:pPr>
            <w:r w:rsidRPr="00AC3AD4">
              <w:rPr>
                <w:rFonts w:ascii="Arial" w:hAnsi="Arial" w:cs="Arial"/>
                <w:sz w:val="18"/>
                <w:szCs w:val="18"/>
                <w:lang w:eastAsia="en-GB"/>
              </w:rPr>
              <w:t xml:space="preserve">Effect of </w:t>
            </w:r>
            <w:r>
              <w:rPr>
                <w:rFonts w:ascii="Arial" w:hAnsi="Arial" w:cs="Arial"/>
                <w:sz w:val="18"/>
                <w:szCs w:val="18"/>
                <w:lang w:eastAsia="en-GB"/>
              </w:rPr>
              <w:t>pressure</w:t>
            </w:r>
            <w:r w:rsidRPr="00AC3AD4">
              <w:rPr>
                <w:rFonts w:ascii="Arial" w:hAnsi="Arial" w:cs="Arial"/>
                <w:sz w:val="18"/>
                <w:szCs w:val="18"/>
                <w:lang w:eastAsia="en-GB"/>
              </w:rPr>
              <w:t xml:space="preserve"> on position of equilibrium</w:t>
            </w:r>
          </w:p>
        </w:tc>
        <w:tc>
          <w:tcPr>
            <w:tcW w:w="1611" w:type="pct"/>
            <w:shd w:val="clear" w:color="auto" w:fill="CCC0D9" w:themeFill="accent4" w:themeFillTint="66"/>
          </w:tcPr>
          <w:p w14:paraId="5D0AA489"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predict the effects of changes in pressure  (HT)</w:t>
            </w:r>
          </w:p>
          <w:p w14:paraId="7C56F5AE" w14:textId="77777777" w:rsidR="007D2D35" w:rsidRDefault="007D2D35" w:rsidP="0041743B">
            <w:pPr>
              <w:pStyle w:val="SMOverviewbulletlist"/>
              <w:spacing w:before="0" w:after="0" w:line="240" w:lineRule="auto"/>
              <w:rPr>
                <w:color w:val="000000"/>
                <w:sz w:val="18"/>
                <w:szCs w:val="18"/>
                <w:lang w:val="en-GB"/>
              </w:rPr>
            </w:pPr>
            <w:r>
              <w:rPr>
                <w:color w:val="000000"/>
                <w:sz w:val="18"/>
                <w:szCs w:val="18"/>
                <w:lang w:val="en-GB"/>
              </w:rPr>
              <w:t>explain why these changes occur (HT)</w:t>
            </w:r>
          </w:p>
          <w:p w14:paraId="0FF6723C" w14:textId="2DF6799D" w:rsidR="007D2D35" w:rsidRPr="00053BBA" w:rsidRDefault="007D2D35" w:rsidP="0041743B">
            <w:pPr>
              <w:pStyle w:val="SMOverviewbulletlist"/>
              <w:spacing w:before="0" w:after="0" w:line="240" w:lineRule="auto"/>
              <w:rPr>
                <w:color w:val="000000"/>
                <w:sz w:val="18"/>
                <w:szCs w:val="18"/>
                <w:lang w:val="en-GB"/>
              </w:rPr>
            </w:pPr>
            <w:r>
              <w:rPr>
                <w:color w:val="000000"/>
                <w:sz w:val="18"/>
                <w:szCs w:val="18"/>
                <w:lang w:val="en-GB"/>
              </w:rPr>
              <w:t>interpret data to predict the effect of a change in pressure (HT).</w:t>
            </w:r>
          </w:p>
        </w:tc>
        <w:tc>
          <w:tcPr>
            <w:tcW w:w="460" w:type="pct"/>
            <w:shd w:val="clear" w:color="auto" w:fill="CCC0D9" w:themeFill="accent4" w:themeFillTint="66"/>
          </w:tcPr>
          <w:p w14:paraId="7C893186" w14:textId="19067194" w:rsidR="007D2D35" w:rsidRPr="00263F3C"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4.7.4.10</w:t>
            </w:r>
          </w:p>
        </w:tc>
        <w:tc>
          <w:tcPr>
            <w:tcW w:w="903" w:type="pct"/>
            <w:gridSpan w:val="2"/>
            <w:shd w:val="clear" w:color="auto" w:fill="CCC0D9" w:themeFill="accent4" w:themeFillTint="66"/>
          </w:tcPr>
          <w:p w14:paraId="363DD7B1" w14:textId="77777777" w:rsidR="007D2D35" w:rsidRPr="00A226E7" w:rsidRDefault="007D2D35" w:rsidP="004F4220">
            <w:pPr>
              <w:spacing w:after="0" w:line="240" w:lineRule="auto"/>
              <w:rPr>
                <w:rFonts w:ascii="Arial" w:hAnsi="Arial" w:cs="Arial"/>
                <w:sz w:val="18"/>
                <w:szCs w:val="18"/>
                <w:lang w:eastAsia="en-GB"/>
              </w:rPr>
            </w:pPr>
          </w:p>
        </w:tc>
      </w:tr>
      <w:tr w:rsidR="007D2D35" w:rsidRPr="00263F3C" w14:paraId="324C31AC" w14:textId="77777777" w:rsidTr="0023461F">
        <w:trPr>
          <w:trHeight w:val="58"/>
        </w:trPr>
        <w:tc>
          <w:tcPr>
            <w:tcW w:w="277" w:type="pct"/>
            <w:shd w:val="clear" w:color="auto" w:fill="CCC0D9" w:themeFill="accent4" w:themeFillTint="66"/>
          </w:tcPr>
          <w:p w14:paraId="0449B31E" w14:textId="27E24CDC" w:rsidR="007D2D35" w:rsidRDefault="007D2D35" w:rsidP="004F4220">
            <w:pPr>
              <w:spacing w:after="0" w:line="240" w:lineRule="auto"/>
              <w:rPr>
                <w:rFonts w:ascii="Arial" w:hAnsi="Arial" w:cs="Arial"/>
                <w:sz w:val="18"/>
                <w:szCs w:val="18"/>
              </w:rPr>
            </w:pPr>
            <w:r>
              <w:rPr>
                <w:rFonts w:ascii="Arial" w:hAnsi="Arial" w:cs="Arial"/>
                <w:sz w:val="18"/>
                <w:szCs w:val="18"/>
              </w:rPr>
              <w:t>Year 10</w:t>
            </w:r>
          </w:p>
        </w:tc>
        <w:tc>
          <w:tcPr>
            <w:tcW w:w="277" w:type="pct"/>
            <w:shd w:val="clear" w:color="auto" w:fill="CCC0D9" w:themeFill="accent4" w:themeFillTint="66"/>
          </w:tcPr>
          <w:p w14:paraId="1A694A89" w14:textId="2FAB4FF1" w:rsidR="007D2D35" w:rsidRDefault="007D2D35" w:rsidP="004F4220">
            <w:pPr>
              <w:spacing w:after="0" w:line="240" w:lineRule="auto"/>
              <w:rPr>
                <w:rFonts w:ascii="Arial" w:hAnsi="Arial" w:cs="Arial"/>
                <w:sz w:val="18"/>
                <w:szCs w:val="18"/>
              </w:rPr>
            </w:pPr>
            <w:r>
              <w:rPr>
                <w:rFonts w:ascii="Arial" w:hAnsi="Arial" w:cs="Arial"/>
                <w:sz w:val="18"/>
                <w:szCs w:val="18"/>
              </w:rPr>
              <w:t>Term 3</w:t>
            </w:r>
          </w:p>
        </w:tc>
        <w:tc>
          <w:tcPr>
            <w:tcW w:w="275" w:type="pct"/>
            <w:shd w:val="clear" w:color="auto" w:fill="CCC0D9" w:themeFill="accent4" w:themeFillTint="66"/>
          </w:tcPr>
          <w:p w14:paraId="545D2BEE" w14:textId="76591707" w:rsidR="007D2D35" w:rsidRDefault="007D2D35" w:rsidP="004F4220">
            <w:pPr>
              <w:spacing w:after="0" w:line="240" w:lineRule="auto"/>
              <w:rPr>
                <w:rFonts w:ascii="Arial" w:hAnsi="Arial" w:cs="Arial"/>
                <w:sz w:val="18"/>
                <w:szCs w:val="18"/>
              </w:rPr>
            </w:pPr>
            <w:r>
              <w:rPr>
                <w:rFonts w:ascii="Arial" w:hAnsi="Arial" w:cs="Arial"/>
                <w:sz w:val="18"/>
                <w:szCs w:val="18"/>
              </w:rPr>
              <w:t>9-12</w:t>
            </w:r>
          </w:p>
        </w:tc>
        <w:tc>
          <w:tcPr>
            <w:tcW w:w="4171" w:type="pct"/>
            <w:gridSpan w:val="6"/>
            <w:shd w:val="clear" w:color="auto" w:fill="CCC0D9" w:themeFill="accent4" w:themeFillTint="66"/>
          </w:tcPr>
          <w:p w14:paraId="272785FE" w14:textId="6D747611" w:rsidR="007D2D35" w:rsidRPr="00A226E7" w:rsidRDefault="007D2D35" w:rsidP="004F4220">
            <w:pPr>
              <w:spacing w:after="0" w:line="240" w:lineRule="auto"/>
              <w:rPr>
                <w:rFonts w:ascii="Arial" w:hAnsi="Arial" w:cs="Arial"/>
                <w:sz w:val="18"/>
                <w:szCs w:val="18"/>
                <w:lang w:eastAsia="en-GB"/>
              </w:rPr>
            </w:pPr>
            <w:r>
              <w:rPr>
                <w:rFonts w:ascii="Arial" w:hAnsi="Arial" w:cs="Arial"/>
                <w:sz w:val="18"/>
                <w:szCs w:val="18"/>
                <w:lang w:eastAsia="en-GB"/>
              </w:rPr>
              <w:t>Revision and Assessments</w:t>
            </w:r>
          </w:p>
        </w:tc>
      </w:tr>
      <w:tr w:rsidR="007D2D35" w:rsidRPr="00263F3C" w14:paraId="31C6C782" w14:textId="77777777" w:rsidTr="00871E21">
        <w:trPr>
          <w:gridAfter w:val="1"/>
          <w:wAfter w:w="5" w:type="pct"/>
        </w:trPr>
        <w:tc>
          <w:tcPr>
            <w:tcW w:w="4995" w:type="pct"/>
            <w:gridSpan w:val="8"/>
            <w:shd w:val="clear" w:color="auto" w:fill="D9D9D9" w:themeFill="background1" w:themeFillShade="D9"/>
          </w:tcPr>
          <w:p w14:paraId="7EEF9DA3" w14:textId="2B49D2EE" w:rsidR="007D2D35" w:rsidRDefault="007D2D35" w:rsidP="00871E21">
            <w:pPr>
              <w:spacing w:after="0" w:line="240" w:lineRule="auto"/>
              <w:ind w:left="198" w:hanging="198"/>
              <w:rPr>
                <w:rFonts w:ascii="Arial" w:hAnsi="Arial" w:cs="Arial"/>
                <w:b/>
                <w:sz w:val="18"/>
                <w:szCs w:val="18"/>
                <w:lang w:eastAsia="en-GB"/>
              </w:rPr>
            </w:pPr>
            <w:r>
              <w:rPr>
                <w:rFonts w:ascii="Arial" w:hAnsi="Arial" w:cs="Arial"/>
                <w:b/>
                <w:sz w:val="18"/>
                <w:szCs w:val="18"/>
                <w:lang w:eastAsia="en-GB"/>
              </w:rPr>
              <w:t>Year 11 Term 1</w:t>
            </w:r>
          </w:p>
          <w:p w14:paraId="497F7538" w14:textId="3E907083" w:rsidR="007D2D35" w:rsidRDefault="007D2D35" w:rsidP="00871E21">
            <w:pPr>
              <w:spacing w:after="0" w:line="240" w:lineRule="auto"/>
              <w:ind w:left="198" w:hanging="198"/>
              <w:rPr>
                <w:rFonts w:ascii="Arial" w:hAnsi="Arial" w:cs="Arial"/>
                <w:b/>
                <w:sz w:val="18"/>
                <w:szCs w:val="18"/>
                <w:lang w:eastAsia="en-GB"/>
              </w:rPr>
            </w:pPr>
            <w:r>
              <w:rPr>
                <w:rFonts w:ascii="Arial" w:hAnsi="Arial" w:cs="Arial"/>
                <w:b/>
                <w:sz w:val="18"/>
                <w:szCs w:val="18"/>
                <w:lang w:eastAsia="en-GB"/>
              </w:rPr>
              <w:t>Teacher A (Life Sciences): Topic 4, 4.4.1 The Earth’s atmosphere, 4.4.2 Ecosystems and biodiversity, 4.4.3 Inheritance</w:t>
            </w:r>
          </w:p>
          <w:p w14:paraId="39C0BAB0" w14:textId="6983B192" w:rsidR="007D2D35" w:rsidRPr="00A226E7" w:rsidRDefault="007D2D35" w:rsidP="008B3979">
            <w:pPr>
              <w:spacing w:after="0" w:line="240" w:lineRule="auto"/>
              <w:ind w:left="198" w:hanging="198"/>
              <w:rPr>
                <w:rFonts w:ascii="Arial" w:hAnsi="Arial" w:cs="Arial"/>
                <w:sz w:val="18"/>
                <w:szCs w:val="18"/>
                <w:lang w:eastAsia="en-GB"/>
              </w:rPr>
            </w:pPr>
            <w:r>
              <w:rPr>
                <w:rFonts w:ascii="Arial" w:hAnsi="Arial" w:cs="Arial"/>
                <w:b/>
                <w:sz w:val="18"/>
                <w:szCs w:val="18"/>
                <w:lang w:eastAsia="en-GB"/>
              </w:rPr>
              <w:t>Teacher B (Physical Sciences): Topics 7 and 8, 4.7.5 Atoms into ions and ions into atoms, 4.8.1 Carbon chemistry</w:t>
            </w:r>
          </w:p>
        </w:tc>
      </w:tr>
      <w:tr w:rsidR="007D2D35" w:rsidRPr="00263F3C" w14:paraId="2BA9CB11" w14:textId="77777777" w:rsidTr="00871E21">
        <w:trPr>
          <w:gridAfter w:val="1"/>
          <w:wAfter w:w="5" w:type="pct"/>
        </w:trPr>
        <w:tc>
          <w:tcPr>
            <w:tcW w:w="4995" w:type="pct"/>
            <w:gridSpan w:val="8"/>
            <w:shd w:val="clear" w:color="auto" w:fill="D6E3BC" w:themeFill="accent3" w:themeFillTint="66"/>
            <w:vAlign w:val="center"/>
          </w:tcPr>
          <w:p w14:paraId="23EED4A3" w14:textId="77777777" w:rsidR="007D2D35" w:rsidRDefault="007D2D35" w:rsidP="00871E21">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Teacher A (Life Sciences)</w:t>
            </w:r>
          </w:p>
          <w:p w14:paraId="1C604570" w14:textId="547FED4A" w:rsidR="007D2D35" w:rsidRDefault="007D2D35" w:rsidP="00871E21">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 xml:space="preserve">Topic 4 Explaining change </w:t>
            </w:r>
          </w:p>
          <w:p w14:paraId="34549375" w14:textId="24B51E4B" w:rsidR="007D2D35" w:rsidRDefault="007D2D35" w:rsidP="008B3979">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 xml:space="preserve">Chapter 4.1 The Earth’s atmosphere </w:t>
            </w:r>
            <w:r w:rsidRPr="00263F3C">
              <w:rPr>
                <w:rFonts w:ascii="Arial" w:hAnsi="Arial" w:cs="Arial"/>
                <w:b/>
                <w:color w:val="000000" w:themeColor="text1"/>
                <w:sz w:val="18"/>
                <w:szCs w:val="18"/>
              </w:rPr>
              <w:t>(</w:t>
            </w:r>
            <w:r>
              <w:rPr>
                <w:rFonts w:ascii="Arial" w:hAnsi="Arial" w:cs="Arial"/>
                <w:b/>
                <w:color w:val="000000" w:themeColor="text1"/>
                <w:sz w:val="18"/>
                <w:szCs w:val="18"/>
              </w:rPr>
              <w:t>10 hours</w:t>
            </w:r>
            <w:r w:rsidRPr="00263F3C">
              <w:rPr>
                <w:rFonts w:ascii="Arial" w:hAnsi="Arial" w:cs="Arial"/>
                <w:b/>
                <w:color w:val="000000" w:themeColor="text1"/>
                <w:sz w:val="18"/>
                <w:szCs w:val="18"/>
              </w:rPr>
              <w:t>)</w:t>
            </w:r>
          </w:p>
        </w:tc>
      </w:tr>
      <w:tr w:rsidR="007D2D35" w:rsidRPr="00263F3C" w14:paraId="530FD09D" w14:textId="77777777" w:rsidTr="00871E21">
        <w:tc>
          <w:tcPr>
            <w:tcW w:w="277" w:type="pct"/>
            <w:shd w:val="clear" w:color="auto" w:fill="D6E3BC" w:themeFill="accent3" w:themeFillTint="66"/>
          </w:tcPr>
          <w:p w14:paraId="1599D6AD"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49CD5B1A"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662CCD62" w14:textId="5DE33430" w:rsidR="007D2D35" w:rsidRPr="00263F3C" w:rsidRDefault="007D2D35" w:rsidP="00871E21">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D6E3BC" w:themeFill="accent3" w:themeFillTint="66"/>
          </w:tcPr>
          <w:p w14:paraId="5FD019BE"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4.1a</w:t>
            </w:r>
          </w:p>
        </w:tc>
        <w:tc>
          <w:tcPr>
            <w:tcW w:w="690" w:type="pct"/>
            <w:shd w:val="clear" w:color="auto" w:fill="D6E3BC" w:themeFill="accent3" w:themeFillTint="66"/>
          </w:tcPr>
          <w:p w14:paraId="4D787280"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T</w:t>
            </w:r>
            <w:r w:rsidRPr="00B90633">
              <w:rPr>
                <w:rFonts w:ascii="Arial" w:hAnsi="Arial" w:cs="Arial"/>
                <w:sz w:val="18"/>
                <w:szCs w:val="18"/>
                <w:lang w:eastAsia="en-GB"/>
              </w:rPr>
              <w:t>he early atmosphere</w:t>
            </w:r>
          </w:p>
        </w:tc>
        <w:tc>
          <w:tcPr>
            <w:tcW w:w="1611" w:type="pct"/>
            <w:shd w:val="clear" w:color="auto" w:fill="D6E3BC" w:themeFill="accent3" w:themeFillTint="66"/>
          </w:tcPr>
          <w:p w14:paraId="20CD8898" w14:textId="77777777" w:rsidR="007D2D35" w:rsidRPr="007E2547"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describe ideas about the Earth’s early atmosphere</w:t>
            </w:r>
          </w:p>
          <w:p w14:paraId="07FDFEDF" w14:textId="77777777" w:rsidR="007D2D35" w:rsidRPr="007E2547"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interpret evidence about the Earth’s early atmosphere</w:t>
            </w:r>
          </w:p>
          <w:p w14:paraId="362767B6" w14:textId="77777777" w:rsidR="007D2D35" w:rsidRPr="00053BBA"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evaluate different theories about the Earth’s early</w:t>
            </w:r>
            <w:r>
              <w:rPr>
                <w:color w:val="000000"/>
                <w:sz w:val="18"/>
                <w:szCs w:val="18"/>
                <w:lang w:val="en-GB"/>
              </w:rPr>
              <w:t xml:space="preserve"> </w:t>
            </w:r>
            <w:r w:rsidRPr="007E2547">
              <w:rPr>
                <w:color w:val="000000"/>
                <w:sz w:val="18"/>
                <w:szCs w:val="18"/>
                <w:lang w:val="en-GB"/>
              </w:rPr>
              <w:t>atmosphere.</w:t>
            </w:r>
          </w:p>
        </w:tc>
        <w:tc>
          <w:tcPr>
            <w:tcW w:w="460" w:type="pct"/>
            <w:shd w:val="clear" w:color="auto" w:fill="D6E3BC" w:themeFill="accent3" w:themeFillTint="66"/>
          </w:tcPr>
          <w:p w14:paraId="20C27B86" w14:textId="77777777" w:rsidR="007D2D35" w:rsidRPr="00263F3C"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 xml:space="preserve">4.4.1.1 </w:t>
            </w:r>
          </w:p>
        </w:tc>
        <w:tc>
          <w:tcPr>
            <w:tcW w:w="903" w:type="pct"/>
            <w:gridSpan w:val="2"/>
            <w:shd w:val="clear" w:color="auto" w:fill="D6E3BC" w:themeFill="accent3" w:themeFillTint="66"/>
          </w:tcPr>
          <w:p w14:paraId="60098551"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WS 1.1, 1.3</w:t>
            </w:r>
          </w:p>
          <w:p w14:paraId="684C52C2" w14:textId="77777777" w:rsidR="007D2D35" w:rsidRPr="00A226E7"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MS 1c</w:t>
            </w:r>
          </w:p>
        </w:tc>
      </w:tr>
      <w:tr w:rsidR="007D2D35" w:rsidRPr="00263F3C" w14:paraId="724CDBE5" w14:textId="77777777" w:rsidTr="00871E21">
        <w:tc>
          <w:tcPr>
            <w:tcW w:w="277" w:type="pct"/>
            <w:shd w:val="clear" w:color="auto" w:fill="D6E3BC" w:themeFill="accent3" w:themeFillTint="66"/>
          </w:tcPr>
          <w:p w14:paraId="20C305B5"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74BEAF17"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52500A5A" w14:textId="7055F50B" w:rsidR="007D2D35" w:rsidRPr="00263F3C" w:rsidRDefault="007D2D35" w:rsidP="00871E21">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D6E3BC" w:themeFill="accent3" w:themeFillTint="66"/>
          </w:tcPr>
          <w:p w14:paraId="63AA086B"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4.1b</w:t>
            </w:r>
          </w:p>
        </w:tc>
        <w:tc>
          <w:tcPr>
            <w:tcW w:w="690" w:type="pct"/>
            <w:shd w:val="clear" w:color="auto" w:fill="D6E3BC" w:themeFill="accent3" w:themeFillTint="66"/>
          </w:tcPr>
          <w:p w14:paraId="0D11D607" w14:textId="77777777" w:rsidR="007D2D35" w:rsidRDefault="007D2D35" w:rsidP="00871E21">
            <w:pPr>
              <w:spacing w:after="0" w:line="240" w:lineRule="auto"/>
              <w:rPr>
                <w:rFonts w:ascii="Arial" w:hAnsi="Arial" w:cs="Arial"/>
                <w:sz w:val="18"/>
                <w:szCs w:val="18"/>
                <w:lang w:eastAsia="en-GB"/>
              </w:rPr>
            </w:pPr>
            <w:r w:rsidRPr="00B90633">
              <w:rPr>
                <w:rFonts w:ascii="Arial" w:hAnsi="Arial" w:cs="Arial"/>
                <w:sz w:val="18"/>
                <w:szCs w:val="18"/>
                <w:lang w:eastAsia="en-GB"/>
              </w:rPr>
              <w:t>Changes in the atmosphere</w:t>
            </w:r>
          </w:p>
        </w:tc>
        <w:tc>
          <w:tcPr>
            <w:tcW w:w="1611" w:type="pct"/>
            <w:shd w:val="clear" w:color="auto" w:fill="D6E3BC" w:themeFill="accent3" w:themeFillTint="66"/>
          </w:tcPr>
          <w:p w14:paraId="004C8644" w14:textId="77777777" w:rsidR="007D2D35" w:rsidRPr="007E2547"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identify the processes allowing oxygen levels to increase</w:t>
            </w:r>
          </w:p>
          <w:p w14:paraId="12C78944" w14:textId="77777777" w:rsidR="007D2D35" w:rsidRPr="007E2547"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explain the role of algae in the composition of the</w:t>
            </w:r>
            <w:r>
              <w:rPr>
                <w:color w:val="000000"/>
                <w:sz w:val="18"/>
                <w:szCs w:val="18"/>
                <w:lang w:val="en-GB"/>
              </w:rPr>
              <w:t xml:space="preserve"> </w:t>
            </w:r>
            <w:r w:rsidRPr="007E2547">
              <w:rPr>
                <w:color w:val="000000"/>
                <w:sz w:val="18"/>
                <w:szCs w:val="18"/>
                <w:lang w:val="en-GB"/>
              </w:rPr>
              <w:t>atmosphere</w:t>
            </w:r>
          </w:p>
          <w:p w14:paraId="0BE9AFC7" w14:textId="77777777" w:rsidR="007D2D35" w:rsidRPr="00053BBA"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recall the equation for photosynthesis.</w:t>
            </w:r>
          </w:p>
        </w:tc>
        <w:tc>
          <w:tcPr>
            <w:tcW w:w="460" w:type="pct"/>
            <w:shd w:val="clear" w:color="auto" w:fill="D6E3BC" w:themeFill="accent3" w:themeFillTint="66"/>
          </w:tcPr>
          <w:p w14:paraId="1F091E5F" w14:textId="77777777" w:rsidR="007D2D35" w:rsidRPr="00263F3C"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 xml:space="preserve">4.4.1.1 </w:t>
            </w:r>
          </w:p>
        </w:tc>
        <w:tc>
          <w:tcPr>
            <w:tcW w:w="903" w:type="pct"/>
            <w:gridSpan w:val="2"/>
            <w:shd w:val="clear" w:color="auto" w:fill="D6E3BC" w:themeFill="accent3" w:themeFillTint="66"/>
          </w:tcPr>
          <w:p w14:paraId="3BDEED92" w14:textId="77777777" w:rsidR="007D2D35" w:rsidRPr="00A226E7"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MS 1c</w:t>
            </w:r>
          </w:p>
        </w:tc>
      </w:tr>
      <w:tr w:rsidR="007D2D35" w:rsidRPr="00263F3C" w14:paraId="57FA9F5E" w14:textId="77777777" w:rsidTr="00871E21">
        <w:tc>
          <w:tcPr>
            <w:tcW w:w="277" w:type="pct"/>
            <w:shd w:val="clear" w:color="auto" w:fill="D6E3BC" w:themeFill="accent3" w:themeFillTint="66"/>
          </w:tcPr>
          <w:p w14:paraId="099CC293"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5DE147E9"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26908C90" w14:textId="2CA69E82" w:rsidR="007D2D35" w:rsidRPr="00263F3C" w:rsidRDefault="007D2D35" w:rsidP="00871E21">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D6E3BC" w:themeFill="accent3" w:themeFillTint="66"/>
          </w:tcPr>
          <w:p w14:paraId="126D3EC4"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4.1c</w:t>
            </w:r>
          </w:p>
        </w:tc>
        <w:tc>
          <w:tcPr>
            <w:tcW w:w="690" w:type="pct"/>
            <w:shd w:val="clear" w:color="auto" w:fill="D6E3BC" w:themeFill="accent3" w:themeFillTint="66"/>
          </w:tcPr>
          <w:p w14:paraId="040D9F80"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The carbon cycle</w:t>
            </w:r>
          </w:p>
        </w:tc>
        <w:tc>
          <w:tcPr>
            <w:tcW w:w="1611" w:type="pct"/>
            <w:shd w:val="clear" w:color="auto" w:fill="D6E3BC" w:themeFill="accent3" w:themeFillTint="66"/>
          </w:tcPr>
          <w:p w14:paraId="19ACB11E" w14:textId="77777777" w:rsidR="007D2D35" w:rsidRPr="007E2547"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recall that plants take in carbon as carbon dioxide</w:t>
            </w:r>
          </w:p>
          <w:p w14:paraId="1113878B" w14:textId="77777777" w:rsidR="007D2D35" w:rsidRPr="007E2547"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lastRenderedPageBreak/>
              <w:t>explain how carbon is recycled</w:t>
            </w:r>
          </w:p>
          <w:p w14:paraId="3543A974" w14:textId="77777777" w:rsidR="007D2D35" w:rsidRPr="00053BBA"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interpret a diagram of the carbon cycle.</w:t>
            </w:r>
          </w:p>
        </w:tc>
        <w:tc>
          <w:tcPr>
            <w:tcW w:w="460" w:type="pct"/>
            <w:shd w:val="clear" w:color="auto" w:fill="D6E3BC" w:themeFill="accent3" w:themeFillTint="66"/>
          </w:tcPr>
          <w:p w14:paraId="7FC88554" w14:textId="77777777" w:rsidR="007D2D35" w:rsidRPr="00263F3C"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lastRenderedPageBreak/>
              <w:t>4.4.1.</w:t>
            </w:r>
            <w:r>
              <w:rPr>
                <w:rFonts w:ascii="Arial" w:hAnsi="Arial" w:cs="Arial"/>
                <w:sz w:val="18"/>
                <w:szCs w:val="18"/>
                <w:lang w:eastAsia="en-GB"/>
              </w:rPr>
              <w:t>2</w:t>
            </w:r>
          </w:p>
        </w:tc>
        <w:tc>
          <w:tcPr>
            <w:tcW w:w="903" w:type="pct"/>
            <w:gridSpan w:val="2"/>
            <w:shd w:val="clear" w:color="auto" w:fill="D6E3BC" w:themeFill="accent3" w:themeFillTint="66"/>
          </w:tcPr>
          <w:p w14:paraId="4AAFDE94" w14:textId="77777777" w:rsidR="007D2D35" w:rsidRPr="00A226E7"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7D2D35" w:rsidRPr="00263F3C" w14:paraId="3212E179" w14:textId="77777777" w:rsidTr="00871E21">
        <w:tc>
          <w:tcPr>
            <w:tcW w:w="277" w:type="pct"/>
            <w:shd w:val="clear" w:color="auto" w:fill="D6E3BC" w:themeFill="accent3" w:themeFillTint="66"/>
          </w:tcPr>
          <w:p w14:paraId="44C0BD8D"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3134B359"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4DD1311A" w14:textId="0F1BB047" w:rsidR="007D2D35" w:rsidRPr="00263F3C" w:rsidRDefault="007D2D35" w:rsidP="00871E21">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D6E3BC" w:themeFill="accent3" w:themeFillTint="66"/>
          </w:tcPr>
          <w:p w14:paraId="6D558F21"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4.1d</w:t>
            </w:r>
          </w:p>
        </w:tc>
        <w:tc>
          <w:tcPr>
            <w:tcW w:w="690" w:type="pct"/>
            <w:shd w:val="clear" w:color="auto" w:fill="D6E3BC" w:themeFill="accent3" w:themeFillTint="66"/>
          </w:tcPr>
          <w:p w14:paraId="0660D948"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Key concept: The greenhouse effect</w:t>
            </w:r>
          </w:p>
        </w:tc>
        <w:tc>
          <w:tcPr>
            <w:tcW w:w="1611" w:type="pct"/>
            <w:shd w:val="clear" w:color="auto" w:fill="D6E3BC" w:themeFill="accent3" w:themeFillTint="66"/>
          </w:tcPr>
          <w:p w14:paraId="4C7C4F09" w14:textId="77777777" w:rsidR="007D2D35" w:rsidRPr="007E2547"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describe the greenhouse gases</w:t>
            </w:r>
          </w:p>
          <w:p w14:paraId="57F0E8BB" w14:textId="77777777" w:rsidR="007D2D35" w:rsidRPr="007E2547"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explain the greenhouse effect</w:t>
            </w:r>
          </w:p>
          <w:p w14:paraId="501D2D51" w14:textId="77777777" w:rsidR="007D2D35" w:rsidRPr="00053BBA"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explain these processes as interaction of short and</w:t>
            </w:r>
            <w:r>
              <w:rPr>
                <w:color w:val="000000"/>
                <w:sz w:val="18"/>
                <w:szCs w:val="18"/>
                <w:lang w:val="en-GB"/>
              </w:rPr>
              <w:t xml:space="preserve"> </w:t>
            </w:r>
            <w:r w:rsidRPr="007E2547">
              <w:rPr>
                <w:color w:val="000000"/>
                <w:sz w:val="18"/>
                <w:szCs w:val="18"/>
                <w:lang w:val="en-GB"/>
              </w:rPr>
              <w:t>long wavelength radiation with matter.</w:t>
            </w:r>
          </w:p>
        </w:tc>
        <w:tc>
          <w:tcPr>
            <w:tcW w:w="460" w:type="pct"/>
            <w:shd w:val="clear" w:color="auto" w:fill="D6E3BC" w:themeFill="accent3" w:themeFillTint="66"/>
          </w:tcPr>
          <w:p w14:paraId="0A605F09" w14:textId="77777777" w:rsidR="007D2D35" w:rsidRPr="00263F3C"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4.4.1.</w:t>
            </w:r>
            <w:r>
              <w:rPr>
                <w:rFonts w:ascii="Arial" w:hAnsi="Arial" w:cs="Arial"/>
                <w:sz w:val="18"/>
                <w:szCs w:val="18"/>
                <w:lang w:eastAsia="en-GB"/>
              </w:rPr>
              <w:t>3</w:t>
            </w:r>
          </w:p>
        </w:tc>
        <w:tc>
          <w:tcPr>
            <w:tcW w:w="903" w:type="pct"/>
            <w:gridSpan w:val="2"/>
            <w:shd w:val="clear" w:color="auto" w:fill="D6E3BC" w:themeFill="accent3" w:themeFillTint="66"/>
          </w:tcPr>
          <w:p w14:paraId="2E2A913F" w14:textId="77777777" w:rsidR="007D2D35" w:rsidRPr="00A226E7"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7D2D35" w:rsidRPr="00263F3C" w14:paraId="537F60E5" w14:textId="77777777" w:rsidTr="00871E21">
        <w:tc>
          <w:tcPr>
            <w:tcW w:w="277" w:type="pct"/>
            <w:shd w:val="clear" w:color="auto" w:fill="D6E3BC" w:themeFill="accent3" w:themeFillTint="66"/>
          </w:tcPr>
          <w:p w14:paraId="1960B2A8"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2DB28663"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34DA5603" w14:textId="34465F79" w:rsidR="007D2D35" w:rsidRPr="00263F3C" w:rsidRDefault="007D2D35" w:rsidP="00871E21">
            <w:pPr>
              <w:spacing w:after="0" w:line="240" w:lineRule="auto"/>
              <w:rPr>
                <w:rFonts w:ascii="Arial" w:hAnsi="Arial" w:cs="Arial"/>
                <w:sz w:val="18"/>
                <w:szCs w:val="18"/>
              </w:rPr>
            </w:pPr>
            <w:r>
              <w:rPr>
                <w:rFonts w:ascii="Arial" w:hAnsi="Arial" w:cs="Arial"/>
                <w:sz w:val="18"/>
                <w:szCs w:val="18"/>
              </w:rPr>
              <w:t>2/3</w:t>
            </w:r>
          </w:p>
        </w:tc>
        <w:tc>
          <w:tcPr>
            <w:tcW w:w="507" w:type="pct"/>
            <w:shd w:val="clear" w:color="auto" w:fill="D6E3BC" w:themeFill="accent3" w:themeFillTint="66"/>
          </w:tcPr>
          <w:p w14:paraId="372286F5"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4.1e</w:t>
            </w:r>
          </w:p>
        </w:tc>
        <w:tc>
          <w:tcPr>
            <w:tcW w:w="690" w:type="pct"/>
            <w:shd w:val="clear" w:color="auto" w:fill="D6E3BC" w:themeFill="accent3" w:themeFillTint="66"/>
          </w:tcPr>
          <w:p w14:paraId="42A044FD" w14:textId="77777777" w:rsidR="007D2D35" w:rsidRDefault="007D2D35" w:rsidP="00871E21">
            <w:pPr>
              <w:spacing w:after="0" w:line="240" w:lineRule="auto"/>
              <w:rPr>
                <w:rFonts w:ascii="Arial" w:hAnsi="Arial" w:cs="Arial"/>
                <w:sz w:val="18"/>
                <w:szCs w:val="18"/>
                <w:lang w:eastAsia="en-GB"/>
              </w:rPr>
            </w:pPr>
            <w:r w:rsidRPr="00B90633">
              <w:rPr>
                <w:rFonts w:ascii="Arial" w:hAnsi="Arial" w:cs="Arial"/>
                <w:sz w:val="18"/>
                <w:szCs w:val="18"/>
                <w:lang w:eastAsia="en-GB"/>
              </w:rPr>
              <w:t>Human impacts on the climate</w:t>
            </w:r>
          </w:p>
        </w:tc>
        <w:tc>
          <w:tcPr>
            <w:tcW w:w="1611" w:type="pct"/>
            <w:shd w:val="clear" w:color="auto" w:fill="D6E3BC" w:themeFill="accent3" w:themeFillTint="66"/>
          </w:tcPr>
          <w:p w14:paraId="19836B8A" w14:textId="77777777" w:rsidR="007D2D35" w:rsidRPr="007E2547"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describe human activities that increase the amounts of</w:t>
            </w:r>
            <w:r>
              <w:rPr>
                <w:color w:val="000000"/>
                <w:sz w:val="18"/>
                <w:szCs w:val="18"/>
                <w:lang w:val="en-GB"/>
              </w:rPr>
              <w:t xml:space="preserve"> </w:t>
            </w:r>
            <w:r w:rsidRPr="007E2547">
              <w:rPr>
                <w:color w:val="000000"/>
                <w:sz w:val="18"/>
                <w:szCs w:val="18"/>
                <w:lang w:val="en-GB"/>
              </w:rPr>
              <w:t>carbon dioxide and methane</w:t>
            </w:r>
          </w:p>
          <w:p w14:paraId="61C14780" w14:textId="77777777" w:rsidR="007D2D35" w:rsidRPr="007E2547"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evaluate the quality of evidence about global climate change</w:t>
            </w:r>
          </w:p>
          <w:p w14:paraId="4EE0E672" w14:textId="77777777" w:rsidR="007D2D35" w:rsidRPr="00053BBA" w:rsidRDefault="007D2D35" w:rsidP="00871E21">
            <w:pPr>
              <w:pStyle w:val="SMOverviewbulletlist"/>
              <w:spacing w:before="0" w:after="0" w:line="240" w:lineRule="auto"/>
              <w:rPr>
                <w:color w:val="000000"/>
                <w:sz w:val="18"/>
                <w:szCs w:val="18"/>
                <w:lang w:val="en-GB"/>
              </w:rPr>
            </w:pPr>
            <w:r w:rsidRPr="007E2547">
              <w:rPr>
                <w:color w:val="000000"/>
                <w:sz w:val="18"/>
                <w:szCs w:val="18"/>
                <w:lang w:val="en-GB"/>
              </w:rPr>
              <w:t>recognise the uncertainties in predictions about climate</w:t>
            </w:r>
            <w:r>
              <w:rPr>
                <w:color w:val="000000"/>
                <w:sz w:val="18"/>
                <w:szCs w:val="18"/>
                <w:lang w:val="en-GB"/>
              </w:rPr>
              <w:t xml:space="preserve"> </w:t>
            </w:r>
            <w:r w:rsidRPr="007E2547">
              <w:rPr>
                <w:color w:val="000000"/>
                <w:sz w:val="18"/>
                <w:szCs w:val="18"/>
                <w:lang w:val="en-GB"/>
              </w:rPr>
              <w:t>change.</w:t>
            </w:r>
          </w:p>
        </w:tc>
        <w:tc>
          <w:tcPr>
            <w:tcW w:w="460" w:type="pct"/>
            <w:shd w:val="clear" w:color="auto" w:fill="D6E3BC" w:themeFill="accent3" w:themeFillTint="66"/>
          </w:tcPr>
          <w:p w14:paraId="24F5814D" w14:textId="77777777" w:rsidR="007D2D35" w:rsidRPr="00263F3C"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4.4.1.4</w:t>
            </w:r>
          </w:p>
        </w:tc>
        <w:tc>
          <w:tcPr>
            <w:tcW w:w="903" w:type="pct"/>
            <w:gridSpan w:val="2"/>
            <w:shd w:val="clear" w:color="auto" w:fill="D6E3BC" w:themeFill="accent3" w:themeFillTint="66"/>
          </w:tcPr>
          <w:p w14:paraId="796E314C" w14:textId="77777777" w:rsidR="007D2D35"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WS 1.</w:t>
            </w:r>
            <w:r>
              <w:rPr>
                <w:rFonts w:ascii="Arial" w:hAnsi="Arial" w:cs="Arial"/>
                <w:sz w:val="18"/>
                <w:szCs w:val="18"/>
                <w:lang w:eastAsia="en-GB"/>
              </w:rPr>
              <w:t>3, 1.6</w:t>
            </w:r>
          </w:p>
          <w:p w14:paraId="13663802" w14:textId="77777777" w:rsidR="007D2D35" w:rsidRPr="00A226E7"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 xml:space="preserve">MS 2c, </w:t>
            </w:r>
            <w:r>
              <w:rPr>
                <w:rFonts w:ascii="Arial" w:hAnsi="Arial" w:cs="Arial"/>
                <w:sz w:val="18"/>
                <w:szCs w:val="18"/>
                <w:lang w:eastAsia="en-GB"/>
              </w:rPr>
              <w:t xml:space="preserve">2h, </w:t>
            </w:r>
            <w:r w:rsidRPr="009B4BEC">
              <w:rPr>
                <w:rFonts w:ascii="Arial" w:hAnsi="Arial" w:cs="Arial"/>
                <w:sz w:val="18"/>
                <w:szCs w:val="18"/>
                <w:lang w:eastAsia="en-GB"/>
              </w:rPr>
              <w:t>4a</w:t>
            </w:r>
          </w:p>
        </w:tc>
      </w:tr>
      <w:tr w:rsidR="007D2D35" w:rsidRPr="00263F3C" w14:paraId="5E4D79EC" w14:textId="77777777" w:rsidTr="00871E21">
        <w:tc>
          <w:tcPr>
            <w:tcW w:w="277" w:type="pct"/>
            <w:shd w:val="clear" w:color="auto" w:fill="D6E3BC" w:themeFill="accent3" w:themeFillTint="66"/>
          </w:tcPr>
          <w:p w14:paraId="4A887D37"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713890ED"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221CCE28" w14:textId="0AC969F8" w:rsidR="007D2D35" w:rsidRPr="00263F3C" w:rsidRDefault="007D2D35" w:rsidP="00871E21">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D6E3BC" w:themeFill="accent3" w:themeFillTint="66"/>
          </w:tcPr>
          <w:p w14:paraId="461DAA53"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4.1f</w:t>
            </w:r>
          </w:p>
        </w:tc>
        <w:tc>
          <w:tcPr>
            <w:tcW w:w="690" w:type="pct"/>
            <w:shd w:val="clear" w:color="auto" w:fill="D6E3BC" w:themeFill="accent3" w:themeFillTint="66"/>
          </w:tcPr>
          <w:p w14:paraId="7B1C0B2A" w14:textId="77777777" w:rsidR="007D2D35" w:rsidRDefault="007D2D35" w:rsidP="00871E21">
            <w:pPr>
              <w:spacing w:after="0" w:line="240" w:lineRule="auto"/>
              <w:rPr>
                <w:rFonts w:ascii="Arial" w:hAnsi="Arial" w:cs="Arial"/>
                <w:sz w:val="18"/>
                <w:szCs w:val="18"/>
                <w:lang w:eastAsia="en-GB"/>
              </w:rPr>
            </w:pPr>
            <w:r w:rsidRPr="00B90633">
              <w:rPr>
                <w:rFonts w:ascii="Arial" w:hAnsi="Arial" w:cs="Arial"/>
                <w:sz w:val="18"/>
                <w:szCs w:val="18"/>
                <w:lang w:eastAsia="en-GB"/>
              </w:rPr>
              <w:t>Effects of climate change</w:t>
            </w:r>
          </w:p>
        </w:tc>
        <w:tc>
          <w:tcPr>
            <w:tcW w:w="1611" w:type="pct"/>
            <w:shd w:val="clear" w:color="auto" w:fill="D6E3BC" w:themeFill="accent3" w:themeFillTint="66"/>
          </w:tcPr>
          <w:p w14:paraId="7DE5425D"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four potential effects of global climate change</w:t>
            </w:r>
          </w:p>
          <w:p w14:paraId="5F2FF094"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discuss the scale and risk of global climate change</w:t>
            </w:r>
          </w:p>
          <w:p w14:paraId="4D2D5547" w14:textId="77777777" w:rsidR="007D2D35" w:rsidRPr="00053BBA"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discuss the environmental implications of climate change.</w:t>
            </w:r>
          </w:p>
        </w:tc>
        <w:tc>
          <w:tcPr>
            <w:tcW w:w="460" w:type="pct"/>
            <w:shd w:val="clear" w:color="auto" w:fill="D6E3BC" w:themeFill="accent3" w:themeFillTint="66"/>
          </w:tcPr>
          <w:p w14:paraId="5F2D53C4" w14:textId="77777777" w:rsidR="007D2D35" w:rsidRPr="00263F3C"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4.4.1.</w:t>
            </w:r>
            <w:r>
              <w:rPr>
                <w:rFonts w:ascii="Arial" w:hAnsi="Arial" w:cs="Arial"/>
                <w:sz w:val="18"/>
                <w:szCs w:val="18"/>
                <w:lang w:eastAsia="en-GB"/>
              </w:rPr>
              <w:t>5</w:t>
            </w:r>
          </w:p>
        </w:tc>
        <w:tc>
          <w:tcPr>
            <w:tcW w:w="903" w:type="pct"/>
            <w:gridSpan w:val="2"/>
            <w:shd w:val="clear" w:color="auto" w:fill="D6E3BC" w:themeFill="accent3" w:themeFillTint="66"/>
          </w:tcPr>
          <w:p w14:paraId="68F37146" w14:textId="77777777" w:rsidR="007D2D35" w:rsidRPr="00A226E7"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WS 1.4</w:t>
            </w:r>
          </w:p>
        </w:tc>
      </w:tr>
      <w:tr w:rsidR="007D2D35" w:rsidRPr="00263F3C" w14:paraId="14F22D04" w14:textId="77777777" w:rsidTr="00871E21">
        <w:tc>
          <w:tcPr>
            <w:tcW w:w="277" w:type="pct"/>
            <w:shd w:val="clear" w:color="auto" w:fill="D6E3BC" w:themeFill="accent3" w:themeFillTint="66"/>
          </w:tcPr>
          <w:p w14:paraId="5D4B375D"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2997C274"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3E0BA38C" w14:textId="6BF30DBB" w:rsidR="007D2D35" w:rsidRPr="00263F3C" w:rsidRDefault="007D2D35" w:rsidP="00871E21">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D6E3BC" w:themeFill="accent3" w:themeFillTint="66"/>
          </w:tcPr>
          <w:p w14:paraId="5F8E0FAB"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4.1g</w:t>
            </w:r>
          </w:p>
        </w:tc>
        <w:tc>
          <w:tcPr>
            <w:tcW w:w="690" w:type="pct"/>
            <w:shd w:val="clear" w:color="auto" w:fill="D6E3BC" w:themeFill="accent3" w:themeFillTint="66"/>
          </w:tcPr>
          <w:p w14:paraId="67FBFCD8" w14:textId="77777777" w:rsidR="007D2D35" w:rsidRPr="00B90633" w:rsidRDefault="007D2D35" w:rsidP="00871E21">
            <w:pPr>
              <w:spacing w:after="0" w:line="240" w:lineRule="auto"/>
              <w:rPr>
                <w:rFonts w:ascii="Arial" w:hAnsi="Arial" w:cs="Arial"/>
                <w:sz w:val="18"/>
                <w:szCs w:val="18"/>
                <w:lang w:eastAsia="en-GB"/>
              </w:rPr>
            </w:pPr>
            <w:r w:rsidRPr="006042E6">
              <w:rPr>
                <w:rFonts w:ascii="Arial" w:hAnsi="Arial" w:cs="Arial"/>
                <w:sz w:val="18"/>
                <w:szCs w:val="18"/>
                <w:lang w:eastAsia="en-GB"/>
              </w:rPr>
              <w:t>Mitigating the effects of climate change</w:t>
            </w:r>
          </w:p>
        </w:tc>
        <w:tc>
          <w:tcPr>
            <w:tcW w:w="1611" w:type="pct"/>
            <w:shd w:val="clear" w:color="auto" w:fill="D6E3BC" w:themeFill="accent3" w:themeFillTint="66"/>
          </w:tcPr>
          <w:p w14:paraId="491FCF9F"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explain that carbon footprints can be reduced by reducing</w:t>
            </w:r>
            <w:r>
              <w:rPr>
                <w:color w:val="000000"/>
                <w:sz w:val="18"/>
                <w:szCs w:val="18"/>
                <w:lang w:val="en-GB"/>
              </w:rPr>
              <w:t xml:space="preserve"> </w:t>
            </w:r>
            <w:r w:rsidRPr="00471FF7">
              <w:rPr>
                <w:color w:val="000000"/>
                <w:sz w:val="18"/>
                <w:szCs w:val="18"/>
                <w:lang w:val="en-GB"/>
              </w:rPr>
              <w:t>emissions of carbon dioxide and methane</w:t>
            </w:r>
          </w:p>
          <w:p w14:paraId="646CE8D7"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how emissions of carbon dioxide can be reduced</w:t>
            </w:r>
          </w:p>
          <w:p w14:paraId="412D7764" w14:textId="77777777" w:rsidR="007D2D35" w:rsidRPr="00053BBA"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how emissions of methane can be reduced.</w:t>
            </w:r>
          </w:p>
        </w:tc>
        <w:tc>
          <w:tcPr>
            <w:tcW w:w="460" w:type="pct"/>
            <w:shd w:val="clear" w:color="auto" w:fill="D6E3BC" w:themeFill="accent3" w:themeFillTint="66"/>
          </w:tcPr>
          <w:p w14:paraId="084A17C4" w14:textId="77777777" w:rsidR="007D2D35" w:rsidRPr="00263F3C"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4.4.1.</w:t>
            </w:r>
            <w:r>
              <w:rPr>
                <w:rFonts w:ascii="Arial" w:hAnsi="Arial" w:cs="Arial"/>
                <w:sz w:val="18"/>
                <w:szCs w:val="18"/>
                <w:lang w:eastAsia="en-GB"/>
              </w:rPr>
              <w:t>5</w:t>
            </w:r>
          </w:p>
        </w:tc>
        <w:tc>
          <w:tcPr>
            <w:tcW w:w="903" w:type="pct"/>
            <w:gridSpan w:val="2"/>
            <w:shd w:val="clear" w:color="auto" w:fill="D6E3BC" w:themeFill="accent3" w:themeFillTint="66"/>
          </w:tcPr>
          <w:p w14:paraId="1D7E64EA" w14:textId="77777777" w:rsidR="007D2D35" w:rsidRPr="00A226E7"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WS 1.4</w:t>
            </w:r>
          </w:p>
        </w:tc>
      </w:tr>
      <w:tr w:rsidR="007D2D35" w:rsidRPr="00263F3C" w14:paraId="3DD4602C" w14:textId="77777777" w:rsidTr="00871E21">
        <w:tc>
          <w:tcPr>
            <w:tcW w:w="277" w:type="pct"/>
            <w:shd w:val="clear" w:color="auto" w:fill="D6E3BC" w:themeFill="accent3" w:themeFillTint="66"/>
          </w:tcPr>
          <w:p w14:paraId="29B5BB49"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3BDEA847"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67EA6D94" w14:textId="6662B970" w:rsidR="007D2D35" w:rsidRPr="00263F3C" w:rsidRDefault="007D2D35" w:rsidP="00871E21">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D6E3BC" w:themeFill="accent3" w:themeFillTint="66"/>
          </w:tcPr>
          <w:p w14:paraId="277AB30A"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4.1h</w:t>
            </w:r>
          </w:p>
        </w:tc>
        <w:tc>
          <w:tcPr>
            <w:tcW w:w="690" w:type="pct"/>
            <w:shd w:val="clear" w:color="auto" w:fill="D6E3BC" w:themeFill="accent3" w:themeFillTint="66"/>
          </w:tcPr>
          <w:p w14:paraId="29334C2B" w14:textId="77777777" w:rsidR="007D2D35" w:rsidRPr="00B90633" w:rsidRDefault="007D2D35" w:rsidP="00871E21">
            <w:pPr>
              <w:spacing w:after="0" w:line="240" w:lineRule="auto"/>
              <w:rPr>
                <w:rFonts w:ascii="Arial" w:hAnsi="Arial" w:cs="Arial"/>
                <w:sz w:val="18"/>
                <w:szCs w:val="18"/>
                <w:lang w:eastAsia="en-GB"/>
              </w:rPr>
            </w:pPr>
            <w:r w:rsidRPr="006042E6">
              <w:rPr>
                <w:rFonts w:ascii="Arial" w:hAnsi="Arial" w:cs="Arial"/>
                <w:sz w:val="18"/>
                <w:szCs w:val="18"/>
                <w:lang w:eastAsia="en-GB"/>
              </w:rPr>
              <w:t>Air pollution</w:t>
            </w:r>
          </w:p>
        </w:tc>
        <w:tc>
          <w:tcPr>
            <w:tcW w:w="1611" w:type="pct"/>
            <w:shd w:val="clear" w:color="auto" w:fill="D6E3BC" w:themeFill="accent3" w:themeFillTint="66"/>
          </w:tcPr>
          <w:p w14:paraId="38218882" w14:textId="250B1FCF" w:rsidR="007D2D35" w:rsidRPr="0023461F" w:rsidRDefault="007D2D35" w:rsidP="00871E21">
            <w:pPr>
              <w:pStyle w:val="SMOverviewbulletlist"/>
              <w:spacing w:before="0" w:after="0" w:line="240" w:lineRule="auto"/>
              <w:rPr>
                <w:color w:val="000000"/>
                <w:sz w:val="18"/>
                <w:szCs w:val="18"/>
                <w:lang w:val="en-GB"/>
              </w:rPr>
            </w:pPr>
            <w:r w:rsidRPr="0023461F">
              <w:rPr>
                <w:color w:val="000000"/>
                <w:sz w:val="18"/>
                <w:szCs w:val="18"/>
                <w:lang w:val="en-GB"/>
              </w:rPr>
              <w:t>describe how carbon monoxide, soot, sulfur dioxide and oxides of nitrogen are produced by burning fuels</w:t>
            </w:r>
          </w:p>
          <w:p w14:paraId="797EBF03"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predict the products of combustion of a fuel knowing the</w:t>
            </w:r>
            <w:r>
              <w:rPr>
                <w:color w:val="000000"/>
                <w:sz w:val="18"/>
                <w:szCs w:val="18"/>
                <w:lang w:val="en-GB"/>
              </w:rPr>
              <w:t xml:space="preserve"> </w:t>
            </w:r>
            <w:r w:rsidRPr="00471FF7">
              <w:rPr>
                <w:color w:val="000000"/>
                <w:sz w:val="18"/>
                <w:szCs w:val="18"/>
                <w:lang w:val="en-GB"/>
              </w:rPr>
              <w:t>composition of the fuel</w:t>
            </w:r>
          </w:p>
          <w:p w14:paraId="0E72C37D" w14:textId="77777777" w:rsidR="007D2D35" w:rsidRPr="00053BBA"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predict the products of combustion of a fuel knowing the</w:t>
            </w:r>
            <w:r>
              <w:rPr>
                <w:color w:val="000000"/>
                <w:sz w:val="18"/>
                <w:szCs w:val="18"/>
                <w:lang w:val="en-GB"/>
              </w:rPr>
              <w:t xml:space="preserve"> </w:t>
            </w:r>
            <w:r w:rsidRPr="00471FF7">
              <w:rPr>
                <w:color w:val="000000"/>
                <w:sz w:val="18"/>
                <w:szCs w:val="18"/>
                <w:lang w:val="en-GB"/>
              </w:rPr>
              <w:t>conditions in which it is used.</w:t>
            </w:r>
          </w:p>
        </w:tc>
        <w:tc>
          <w:tcPr>
            <w:tcW w:w="460" w:type="pct"/>
            <w:shd w:val="clear" w:color="auto" w:fill="D6E3BC" w:themeFill="accent3" w:themeFillTint="66"/>
          </w:tcPr>
          <w:p w14:paraId="63C24D60" w14:textId="77777777" w:rsidR="007D2D35" w:rsidRPr="00263F3C"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4.4.1.6</w:t>
            </w:r>
          </w:p>
        </w:tc>
        <w:tc>
          <w:tcPr>
            <w:tcW w:w="903" w:type="pct"/>
            <w:gridSpan w:val="2"/>
            <w:shd w:val="clear" w:color="auto" w:fill="D6E3BC" w:themeFill="accent3" w:themeFillTint="66"/>
          </w:tcPr>
          <w:p w14:paraId="301F5A35" w14:textId="77777777" w:rsidR="007D2D35" w:rsidRPr="00A226E7"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WS 1.4</w:t>
            </w:r>
          </w:p>
        </w:tc>
      </w:tr>
      <w:tr w:rsidR="007D2D35" w:rsidRPr="00263F3C" w14:paraId="3E5C2D4F" w14:textId="77777777" w:rsidTr="00871E21">
        <w:tc>
          <w:tcPr>
            <w:tcW w:w="277" w:type="pct"/>
            <w:shd w:val="clear" w:color="auto" w:fill="D6E3BC" w:themeFill="accent3" w:themeFillTint="66"/>
          </w:tcPr>
          <w:p w14:paraId="177A4550"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48C1D2EC"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4EC57ECD" w14:textId="7470FD4A" w:rsidR="007D2D35" w:rsidRPr="00263F3C" w:rsidRDefault="007D2D35" w:rsidP="00871E21">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D6E3BC" w:themeFill="accent3" w:themeFillTint="66"/>
          </w:tcPr>
          <w:p w14:paraId="099E5ADD"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4.1i</w:t>
            </w:r>
          </w:p>
        </w:tc>
        <w:tc>
          <w:tcPr>
            <w:tcW w:w="690" w:type="pct"/>
            <w:shd w:val="clear" w:color="auto" w:fill="D6E3BC" w:themeFill="accent3" w:themeFillTint="66"/>
          </w:tcPr>
          <w:p w14:paraId="1B108257" w14:textId="77777777" w:rsidR="007D2D35" w:rsidRPr="00B90633" w:rsidRDefault="007D2D35" w:rsidP="00871E21">
            <w:pPr>
              <w:spacing w:after="0" w:line="240" w:lineRule="auto"/>
              <w:rPr>
                <w:rFonts w:ascii="Arial" w:hAnsi="Arial" w:cs="Arial"/>
                <w:sz w:val="18"/>
                <w:szCs w:val="18"/>
                <w:lang w:eastAsia="en-GB"/>
              </w:rPr>
            </w:pPr>
            <w:r w:rsidRPr="006042E6">
              <w:rPr>
                <w:rFonts w:ascii="Arial" w:hAnsi="Arial" w:cs="Arial"/>
                <w:sz w:val="18"/>
                <w:szCs w:val="18"/>
                <w:lang w:eastAsia="en-GB"/>
              </w:rPr>
              <w:t>The water cycle</w:t>
            </w:r>
          </w:p>
        </w:tc>
        <w:tc>
          <w:tcPr>
            <w:tcW w:w="1611" w:type="pct"/>
            <w:shd w:val="clear" w:color="auto" w:fill="D6E3BC" w:themeFill="accent3" w:themeFillTint="66"/>
          </w:tcPr>
          <w:p w14:paraId="636503F8"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explain the stages in water cycles</w:t>
            </w:r>
          </w:p>
          <w:p w14:paraId="35561C0F" w14:textId="77777777" w:rsidR="007D2D35" w:rsidRPr="00053BBA" w:rsidRDefault="007D2D35" w:rsidP="00871E21">
            <w:pPr>
              <w:pStyle w:val="SMOverviewbulletlist"/>
              <w:spacing w:before="0" w:after="0" w:line="240" w:lineRule="auto"/>
              <w:rPr>
                <w:color w:val="000000"/>
                <w:sz w:val="18"/>
                <w:szCs w:val="18"/>
                <w:lang w:val="en-GB"/>
              </w:rPr>
            </w:pPr>
            <w:r>
              <w:rPr>
                <w:color w:val="000000"/>
                <w:sz w:val="18"/>
                <w:szCs w:val="18"/>
                <w:lang w:val="en-GB"/>
              </w:rPr>
              <w:lastRenderedPageBreak/>
              <w:t>e</w:t>
            </w:r>
            <w:r w:rsidRPr="00471FF7">
              <w:rPr>
                <w:color w:val="000000"/>
                <w:sz w:val="18"/>
                <w:szCs w:val="18"/>
                <w:lang w:val="en-GB"/>
              </w:rPr>
              <w:t>xplain the</w:t>
            </w:r>
            <w:r>
              <w:rPr>
                <w:color w:val="000000"/>
                <w:sz w:val="18"/>
                <w:szCs w:val="18"/>
                <w:lang w:val="en-GB"/>
              </w:rPr>
              <w:t xml:space="preserve"> </w:t>
            </w:r>
            <w:r w:rsidRPr="00471FF7">
              <w:rPr>
                <w:color w:val="000000"/>
                <w:sz w:val="18"/>
                <w:szCs w:val="18"/>
                <w:lang w:val="en-GB"/>
              </w:rPr>
              <w:t>importance of the water cycle to living</w:t>
            </w:r>
            <w:r>
              <w:rPr>
                <w:color w:val="000000"/>
                <w:sz w:val="18"/>
                <w:szCs w:val="18"/>
                <w:lang w:val="en-GB"/>
              </w:rPr>
              <w:t xml:space="preserve"> </w:t>
            </w:r>
            <w:r w:rsidRPr="00471FF7">
              <w:rPr>
                <w:color w:val="000000"/>
                <w:sz w:val="18"/>
                <w:szCs w:val="18"/>
                <w:lang w:val="en-GB"/>
              </w:rPr>
              <w:t>organisms.</w:t>
            </w:r>
          </w:p>
        </w:tc>
        <w:tc>
          <w:tcPr>
            <w:tcW w:w="460" w:type="pct"/>
            <w:shd w:val="clear" w:color="auto" w:fill="D6E3BC" w:themeFill="accent3" w:themeFillTint="66"/>
          </w:tcPr>
          <w:p w14:paraId="437F328E" w14:textId="77777777" w:rsidR="007D2D35" w:rsidRPr="00263F3C"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lastRenderedPageBreak/>
              <w:t>4.4.1.7</w:t>
            </w:r>
          </w:p>
        </w:tc>
        <w:tc>
          <w:tcPr>
            <w:tcW w:w="903" w:type="pct"/>
            <w:gridSpan w:val="2"/>
            <w:shd w:val="clear" w:color="auto" w:fill="D6E3BC" w:themeFill="accent3" w:themeFillTint="66"/>
          </w:tcPr>
          <w:p w14:paraId="01C359E4" w14:textId="77777777" w:rsidR="007D2D35" w:rsidRPr="00A226E7"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7D2D35" w:rsidRPr="00263F3C" w14:paraId="58A61541" w14:textId="77777777" w:rsidTr="00871E21">
        <w:tc>
          <w:tcPr>
            <w:tcW w:w="277" w:type="pct"/>
            <w:shd w:val="clear" w:color="auto" w:fill="D6E3BC" w:themeFill="accent3" w:themeFillTint="66"/>
          </w:tcPr>
          <w:p w14:paraId="7143135A"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354A6ADE"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02F29434" w14:textId="3B45CF6F" w:rsidR="007D2D35" w:rsidRPr="00263F3C" w:rsidRDefault="007D2D35" w:rsidP="00871E21">
            <w:pPr>
              <w:spacing w:after="0" w:line="240" w:lineRule="auto"/>
              <w:rPr>
                <w:rFonts w:ascii="Arial" w:hAnsi="Arial" w:cs="Arial"/>
                <w:sz w:val="18"/>
                <w:szCs w:val="18"/>
              </w:rPr>
            </w:pPr>
            <w:r>
              <w:rPr>
                <w:rFonts w:ascii="Arial" w:hAnsi="Arial" w:cs="Arial"/>
                <w:sz w:val="18"/>
                <w:szCs w:val="18"/>
              </w:rPr>
              <w:t>4/5</w:t>
            </w:r>
          </w:p>
        </w:tc>
        <w:tc>
          <w:tcPr>
            <w:tcW w:w="507" w:type="pct"/>
            <w:shd w:val="clear" w:color="auto" w:fill="D6E3BC" w:themeFill="accent3" w:themeFillTint="66"/>
          </w:tcPr>
          <w:p w14:paraId="2F2C424B"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4.1j</w:t>
            </w:r>
          </w:p>
        </w:tc>
        <w:tc>
          <w:tcPr>
            <w:tcW w:w="690" w:type="pct"/>
            <w:shd w:val="clear" w:color="auto" w:fill="D6E3BC" w:themeFill="accent3" w:themeFillTint="66"/>
          </w:tcPr>
          <w:p w14:paraId="4FF801F4" w14:textId="77777777" w:rsidR="007D2D35" w:rsidRPr="006042E6" w:rsidRDefault="007D2D35" w:rsidP="00871E21">
            <w:pPr>
              <w:spacing w:after="0" w:line="240" w:lineRule="auto"/>
              <w:rPr>
                <w:rFonts w:ascii="Arial" w:hAnsi="Arial" w:cs="Arial"/>
                <w:sz w:val="18"/>
                <w:szCs w:val="18"/>
                <w:lang w:eastAsia="en-GB"/>
              </w:rPr>
            </w:pPr>
            <w:r w:rsidRPr="006042E6">
              <w:rPr>
                <w:rFonts w:ascii="Arial" w:hAnsi="Arial" w:cs="Arial"/>
                <w:sz w:val="18"/>
                <w:szCs w:val="18"/>
                <w:lang w:eastAsia="en-GB"/>
              </w:rPr>
              <w:t xml:space="preserve">Required practical: </w:t>
            </w:r>
            <w:r>
              <w:rPr>
                <w:rFonts w:ascii="Arial" w:hAnsi="Arial" w:cs="Arial"/>
                <w:sz w:val="18"/>
                <w:szCs w:val="18"/>
                <w:lang w:eastAsia="en-GB"/>
              </w:rPr>
              <w:t>A</w:t>
            </w:r>
            <w:r w:rsidRPr="006042E6">
              <w:rPr>
                <w:rFonts w:ascii="Arial" w:hAnsi="Arial" w:cs="Arial"/>
                <w:sz w:val="18"/>
                <w:szCs w:val="18"/>
                <w:lang w:eastAsia="en-GB"/>
              </w:rPr>
              <w:t>nalysis and purification of water samples</w:t>
            </w:r>
          </w:p>
        </w:tc>
        <w:tc>
          <w:tcPr>
            <w:tcW w:w="1611" w:type="pct"/>
            <w:shd w:val="clear" w:color="auto" w:fill="D6E3BC" w:themeFill="accent3" w:themeFillTint="66"/>
          </w:tcPr>
          <w:p w14:paraId="786FBBCA"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how safety is managed, apparatus is used and</w:t>
            </w:r>
          </w:p>
          <w:p w14:paraId="71841F87" w14:textId="77777777" w:rsidR="007D2D35" w:rsidRPr="00471FF7" w:rsidRDefault="007D2D35" w:rsidP="00871E21">
            <w:pPr>
              <w:pStyle w:val="SMOverviewbulletlist"/>
              <w:numPr>
                <w:ilvl w:val="0"/>
                <w:numId w:val="0"/>
              </w:numPr>
              <w:spacing w:before="0" w:after="0" w:line="240" w:lineRule="auto"/>
              <w:ind w:left="284"/>
              <w:rPr>
                <w:color w:val="000000"/>
                <w:sz w:val="18"/>
                <w:szCs w:val="18"/>
                <w:lang w:val="en-GB"/>
              </w:rPr>
            </w:pPr>
            <w:r w:rsidRPr="00471FF7">
              <w:rPr>
                <w:color w:val="000000"/>
                <w:sz w:val="18"/>
                <w:szCs w:val="18"/>
                <w:lang w:val="en-GB"/>
              </w:rPr>
              <w:t>accurate measurements are made</w:t>
            </w:r>
          </w:p>
          <w:p w14:paraId="74BA7480"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recognise when sampling techniques need to be used and</w:t>
            </w:r>
            <w:r>
              <w:rPr>
                <w:color w:val="000000"/>
                <w:sz w:val="18"/>
                <w:szCs w:val="18"/>
                <w:lang w:val="en-GB"/>
              </w:rPr>
              <w:t xml:space="preserve"> </w:t>
            </w:r>
            <w:r w:rsidRPr="00471FF7">
              <w:rPr>
                <w:color w:val="000000"/>
                <w:sz w:val="18"/>
                <w:szCs w:val="18"/>
                <w:lang w:val="en-GB"/>
              </w:rPr>
              <w:t>made representative</w:t>
            </w:r>
          </w:p>
          <w:p w14:paraId="30145972" w14:textId="77777777" w:rsidR="007D2D35" w:rsidRPr="00053BBA"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evaluate methods and suggest possible improvements</w:t>
            </w:r>
            <w:r>
              <w:rPr>
                <w:color w:val="000000"/>
                <w:sz w:val="18"/>
                <w:szCs w:val="18"/>
                <w:lang w:val="en-GB"/>
              </w:rPr>
              <w:t xml:space="preserve"> </w:t>
            </w:r>
            <w:r w:rsidRPr="00471FF7">
              <w:rPr>
                <w:color w:val="000000"/>
                <w:sz w:val="18"/>
                <w:szCs w:val="18"/>
                <w:lang w:val="en-GB"/>
              </w:rPr>
              <w:t>and further investigations.</w:t>
            </w:r>
          </w:p>
        </w:tc>
        <w:tc>
          <w:tcPr>
            <w:tcW w:w="460" w:type="pct"/>
            <w:shd w:val="clear" w:color="auto" w:fill="D6E3BC" w:themeFill="accent3" w:themeFillTint="66"/>
          </w:tcPr>
          <w:p w14:paraId="17B84980" w14:textId="77777777" w:rsidR="007D2D35" w:rsidRPr="00263F3C"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w:t>
            </w:r>
            <w:r w:rsidRPr="006042E6">
              <w:rPr>
                <w:rFonts w:ascii="Arial" w:hAnsi="Arial" w:cs="Arial"/>
                <w:sz w:val="18"/>
                <w:szCs w:val="18"/>
                <w:lang w:eastAsia="en-GB"/>
              </w:rPr>
              <w:t>4.4.18</w:t>
            </w:r>
          </w:p>
        </w:tc>
        <w:tc>
          <w:tcPr>
            <w:tcW w:w="903" w:type="pct"/>
            <w:gridSpan w:val="2"/>
            <w:shd w:val="clear" w:color="auto" w:fill="D6E3BC" w:themeFill="accent3" w:themeFillTint="66"/>
          </w:tcPr>
          <w:p w14:paraId="13E87A3C" w14:textId="77777777" w:rsidR="007D2D35" w:rsidRPr="00A226E7"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WS 2.3, 2.4, 2.5, 2.6, 2.7</w:t>
            </w:r>
          </w:p>
        </w:tc>
      </w:tr>
      <w:tr w:rsidR="007D2D35" w:rsidRPr="00263F3C" w14:paraId="5A464D8D" w14:textId="77777777" w:rsidTr="00871E21">
        <w:tc>
          <w:tcPr>
            <w:tcW w:w="277" w:type="pct"/>
            <w:shd w:val="clear" w:color="auto" w:fill="D6E3BC" w:themeFill="accent3" w:themeFillTint="66"/>
          </w:tcPr>
          <w:p w14:paraId="17A38CEB"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7861DC6C"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5D521F42" w14:textId="003396E4" w:rsidR="007D2D35" w:rsidRPr="00263F3C" w:rsidRDefault="007D2D35" w:rsidP="00871E21">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D6E3BC" w:themeFill="accent3" w:themeFillTint="66"/>
          </w:tcPr>
          <w:p w14:paraId="328602C4"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4.1k</w:t>
            </w:r>
          </w:p>
        </w:tc>
        <w:tc>
          <w:tcPr>
            <w:tcW w:w="690" w:type="pct"/>
            <w:shd w:val="clear" w:color="auto" w:fill="D6E3BC" w:themeFill="accent3" w:themeFillTint="66"/>
          </w:tcPr>
          <w:p w14:paraId="5A24E03C" w14:textId="77777777" w:rsidR="007D2D35" w:rsidRPr="006042E6" w:rsidRDefault="007D2D35" w:rsidP="00871E21">
            <w:pPr>
              <w:spacing w:after="0" w:line="240" w:lineRule="auto"/>
              <w:rPr>
                <w:rFonts w:ascii="Arial" w:hAnsi="Arial" w:cs="Arial"/>
                <w:sz w:val="18"/>
                <w:szCs w:val="18"/>
                <w:lang w:eastAsia="en-GB"/>
              </w:rPr>
            </w:pPr>
            <w:r w:rsidRPr="006042E6">
              <w:rPr>
                <w:rFonts w:ascii="Arial" w:hAnsi="Arial" w:cs="Arial"/>
                <w:sz w:val="18"/>
                <w:szCs w:val="18"/>
                <w:lang w:eastAsia="en-GB"/>
              </w:rPr>
              <w:t>Sources of potable water</w:t>
            </w:r>
          </w:p>
        </w:tc>
        <w:tc>
          <w:tcPr>
            <w:tcW w:w="1611" w:type="pct"/>
            <w:shd w:val="clear" w:color="auto" w:fill="D6E3BC" w:themeFill="accent3" w:themeFillTint="66"/>
          </w:tcPr>
          <w:p w14:paraId="53BB3F21"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distinguish between potable water and pure water</w:t>
            </w:r>
          </w:p>
          <w:p w14:paraId="5171ACF4"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the differences in treatment of ground water and</w:t>
            </w:r>
            <w:r>
              <w:rPr>
                <w:color w:val="000000"/>
                <w:sz w:val="18"/>
                <w:szCs w:val="18"/>
                <w:lang w:val="en-GB"/>
              </w:rPr>
              <w:t xml:space="preserve"> </w:t>
            </w:r>
            <w:r w:rsidRPr="00471FF7">
              <w:rPr>
                <w:color w:val="000000"/>
                <w:sz w:val="18"/>
                <w:szCs w:val="18"/>
                <w:lang w:val="en-GB"/>
              </w:rPr>
              <w:t>salty water</w:t>
            </w:r>
          </w:p>
          <w:p w14:paraId="1104EFEC" w14:textId="77777777" w:rsidR="007D2D35" w:rsidRPr="00053BBA"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give reasons for the steps used to produce potable water.</w:t>
            </w:r>
          </w:p>
        </w:tc>
        <w:tc>
          <w:tcPr>
            <w:tcW w:w="460" w:type="pct"/>
            <w:shd w:val="clear" w:color="auto" w:fill="D6E3BC" w:themeFill="accent3" w:themeFillTint="66"/>
          </w:tcPr>
          <w:p w14:paraId="0574FE10" w14:textId="77777777" w:rsidR="007D2D35" w:rsidRPr="00263F3C"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4.4.1.8</w:t>
            </w:r>
          </w:p>
        </w:tc>
        <w:tc>
          <w:tcPr>
            <w:tcW w:w="903" w:type="pct"/>
            <w:gridSpan w:val="2"/>
            <w:shd w:val="clear" w:color="auto" w:fill="D6E3BC" w:themeFill="accent3" w:themeFillTint="66"/>
          </w:tcPr>
          <w:p w14:paraId="744370AB" w14:textId="77777777" w:rsidR="007D2D35" w:rsidRPr="00A226E7"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WS 1.4</w:t>
            </w:r>
          </w:p>
        </w:tc>
      </w:tr>
      <w:tr w:rsidR="007D2D35" w:rsidRPr="00263F3C" w14:paraId="7D9528B9" w14:textId="77777777" w:rsidTr="00871E21">
        <w:tc>
          <w:tcPr>
            <w:tcW w:w="277" w:type="pct"/>
            <w:shd w:val="clear" w:color="auto" w:fill="D6E3BC" w:themeFill="accent3" w:themeFillTint="66"/>
          </w:tcPr>
          <w:p w14:paraId="5619F69C"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3D169716"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26AF0DB9" w14:textId="563059D5" w:rsidR="007D2D35" w:rsidRPr="00263F3C" w:rsidRDefault="007D2D35" w:rsidP="00871E21">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D6E3BC" w:themeFill="accent3" w:themeFillTint="66"/>
          </w:tcPr>
          <w:p w14:paraId="24AE26CF"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4.1l</w:t>
            </w:r>
          </w:p>
        </w:tc>
        <w:tc>
          <w:tcPr>
            <w:tcW w:w="690" w:type="pct"/>
            <w:shd w:val="clear" w:color="auto" w:fill="D6E3BC" w:themeFill="accent3" w:themeFillTint="66"/>
          </w:tcPr>
          <w:p w14:paraId="48139A4E" w14:textId="77777777" w:rsidR="007D2D35" w:rsidRPr="006042E6"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Maths skills:</w:t>
            </w:r>
            <w:r w:rsidRPr="00471FF7">
              <w:rPr>
                <w:rFonts w:ascii="Arial" w:hAnsi="Arial" w:cs="Arial"/>
                <w:sz w:val="18"/>
                <w:szCs w:val="18"/>
                <w:lang w:eastAsia="en-GB"/>
              </w:rPr>
              <w:t xml:space="preserve"> Use ratios, fractions and percentages</w:t>
            </w:r>
          </w:p>
        </w:tc>
        <w:tc>
          <w:tcPr>
            <w:tcW w:w="1611" w:type="pct"/>
            <w:shd w:val="clear" w:color="auto" w:fill="D6E3BC" w:themeFill="accent3" w:themeFillTint="66"/>
          </w:tcPr>
          <w:p w14:paraId="33138AA3"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extract information from charts, graphs and tables</w:t>
            </w:r>
          </w:p>
          <w:p w14:paraId="0FBA6310"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use orders of magnitude to evaluate significance of data.</w:t>
            </w:r>
          </w:p>
        </w:tc>
        <w:tc>
          <w:tcPr>
            <w:tcW w:w="460" w:type="pct"/>
            <w:shd w:val="clear" w:color="auto" w:fill="D6E3BC" w:themeFill="accent3" w:themeFillTint="66"/>
          </w:tcPr>
          <w:p w14:paraId="7C771A1A" w14:textId="77777777" w:rsidR="007D2D35" w:rsidRPr="009B4BEC" w:rsidRDefault="007D2D35" w:rsidP="00871E21">
            <w:pPr>
              <w:spacing w:after="0" w:line="240" w:lineRule="auto"/>
              <w:rPr>
                <w:rFonts w:ascii="Arial" w:hAnsi="Arial" w:cs="Arial"/>
                <w:sz w:val="18"/>
                <w:szCs w:val="18"/>
                <w:lang w:eastAsia="en-GB"/>
              </w:rPr>
            </w:pPr>
            <w:r w:rsidRPr="00471FF7">
              <w:rPr>
                <w:rFonts w:ascii="Arial" w:hAnsi="Arial" w:cs="Arial"/>
                <w:sz w:val="18"/>
                <w:szCs w:val="18"/>
                <w:lang w:eastAsia="en-GB"/>
              </w:rPr>
              <w:t>4.4.1.1</w:t>
            </w:r>
          </w:p>
        </w:tc>
        <w:tc>
          <w:tcPr>
            <w:tcW w:w="903" w:type="pct"/>
            <w:gridSpan w:val="2"/>
            <w:shd w:val="clear" w:color="auto" w:fill="D6E3BC" w:themeFill="accent3" w:themeFillTint="66"/>
          </w:tcPr>
          <w:p w14:paraId="0031479E" w14:textId="77777777" w:rsidR="007D2D35" w:rsidRDefault="007D2D35" w:rsidP="00871E21">
            <w:pPr>
              <w:spacing w:after="0" w:line="240" w:lineRule="auto"/>
              <w:rPr>
                <w:rFonts w:ascii="Arial" w:hAnsi="Arial" w:cs="Arial"/>
                <w:sz w:val="18"/>
                <w:szCs w:val="18"/>
                <w:lang w:eastAsia="en-GB"/>
              </w:rPr>
            </w:pPr>
            <w:r w:rsidRPr="00471FF7">
              <w:rPr>
                <w:rFonts w:ascii="Arial" w:hAnsi="Arial" w:cs="Arial"/>
                <w:sz w:val="18"/>
                <w:szCs w:val="18"/>
                <w:lang w:eastAsia="en-GB"/>
              </w:rPr>
              <w:t>MS 1c</w:t>
            </w:r>
          </w:p>
        </w:tc>
      </w:tr>
      <w:tr w:rsidR="007D2D35" w:rsidRPr="00263F3C" w14:paraId="2CA987B5" w14:textId="77777777" w:rsidTr="00871E21">
        <w:tc>
          <w:tcPr>
            <w:tcW w:w="5000" w:type="pct"/>
            <w:gridSpan w:val="9"/>
            <w:shd w:val="clear" w:color="auto" w:fill="D6E3BC" w:themeFill="accent3" w:themeFillTint="66"/>
            <w:vAlign w:val="center"/>
          </w:tcPr>
          <w:p w14:paraId="4B3ADFD3" w14:textId="77777777" w:rsidR="007D2D35" w:rsidRPr="00A226E7" w:rsidRDefault="007D2D35" w:rsidP="00871E21">
            <w:pPr>
              <w:spacing w:after="0" w:line="240" w:lineRule="auto"/>
              <w:jc w:val="center"/>
              <w:rPr>
                <w:rFonts w:ascii="Arial" w:hAnsi="Arial" w:cs="Arial"/>
                <w:sz w:val="18"/>
                <w:szCs w:val="18"/>
                <w:lang w:eastAsia="en-GB"/>
              </w:rPr>
            </w:pPr>
            <w:r>
              <w:rPr>
                <w:rFonts w:ascii="Arial" w:hAnsi="Arial" w:cs="Arial"/>
                <w:b/>
                <w:sz w:val="18"/>
                <w:szCs w:val="18"/>
                <w:lang w:eastAsia="en-GB"/>
              </w:rPr>
              <w:t xml:space="preserve">Chapter 4.2 </w:t>
            </w:r>
            <w:r w:rsidRPr="009B4BEC">
              <w:rPr>
                <w:rFonts w:ascii="Arial" w:hAnsi="Arial" w:cs="Arial"/>
                <w:b/>
                <w:sz w:val="18"/>
                <w:szCs w:val="18"/>
                <w:lang w:eastAsia="en-GB"/>
              </w:rPr>
              <w:t xml:space="preserve">Ecosystems and biodiversity </w:t>
            </w:r>
            <w:r w:rsidRPr="00263F3C">
              <w:rPr>
                <w:rFonts w:ascii="Arial" w:hAnsi="Arial" w:cs="Arial"/>
                <w:b/>
                <w:color w:val="000000" w:themeColor="text1"/>
                <w:sz w:val="18"/>
                <w:szCs w:val="18"/>
              </w:rPr>
              <w:t>(</w:t>
            </w:r>
            <w:r>
              <w:rPr>
                <w:rFonts w:ascii="Arial" w:hAnsi="Arial" w:cs="Arial"/>
                <w:b/>
                <w:color w:val="000000" w:themeColor="text1"/>
                <w:sz w:val="18"/>
                <w:szCs w:val="18"/>
              </w:rPr>
              <w:t>7 hours</w:t>
            </w:r>
            <w:r w:rsidRPr="00263F3C">
              <w:rPr>
                <w:rFonts w:ascii="Arial" w:hAnsi="Arial" w:cs="Arial"/>
                <w:b/>
                <w:color w:val="000000" w:themeColor="text1"/>
                <w:sz w:val="18"/>
                <w:szCs w:val="18"/>
              </w:rPr>
              <w:t>)</w:t>
            </w:r>
          </w:p>
        </w:tc>
      </w:tr>
      <w:tr w:rsidR="007D2D35" w:rsidRPr="00263F3C" w14:paraId="6B81F041" w14:textId="77777777" w:rsidTr="00871E21">
        <w:tc>
          <w:tcPr>
            <w:tcW w:w="277" w:type="pct"/>
            <w:shd w:val="clear" w:color="auto" w:fill="D6E3BC" w:themeFill="accent3" w:themeFillTint="66"/>
          </w:tcPr>
          <w:p w14:paraId="7EC7ED5D"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56E9F4FB"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6868261C" w14:textId="36D00C4F" w:rsidR="007D2D35" w:rsidRPr="00263F3C" w:rsidRDefault="007D2D35" w:rsidP="00871E21">
            <w:pPr>
              <w:spacing w:after="0" w:line="240" w:lineRule="auto"/>
              <w:rPr>
                <w:rFonts w:ascii="Arial" w:hAnsi="Arial" w:cs="Arial"/>
                <w:sz w:val="18"/>
                <w:szCs w:val="18"/>
              </w:rPr>
            </w:pPr>
            <w:r>
              <w:rPr>
                <w:rFonts w:ascii="Arial" w:hAnsi="Arial" w:cs="Arial"/>
                <w:sz w:val="18"/>
                <w:szCs w:val="18"/>
              </w:rPr>
              <w:t>6</w:t>
            </w:r>
          </w:p>
        </w:tc>
        <w:tc>
          <w:tcPr>
            <w:tcW w:w="507" w:type="pct"/>
            <w:shd w:val="clear" w:color="auto" w:fill="D6E3BC" w:themeFill="accent3" w:themeFillTint="66"/>
          </w:tcPr>
          <w:p w14:paraId="7E8AF3B5"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4.2a</w:t>
            </w:r>
          </w:p>
        </w:tc>
        <w:tc>
          <w:tcPr>
            <w:tcW w:w="690" w:type="pct"/>
            <w:shd w:val="clear" w:color="auto" w:fill="D6E3BC" w:themeFill="accent3" w:themeFillTint="66"/>
          </w:tcPr>
          <w:p w14:paraId="33B46A67" w14:textId="77777777" w:rsidR="007D2D35" w:rsidRPr="006042E6"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Habitats and communities</w:t>
            </w:r>
          </w:p>
        </w:tc>
        <w:tc>
          <w:tcPr>
            <w:tcW w:w="1611" w:type="pct"/>
            <w:shd w:val="clear" w:color="auto" w:fill="D6E3BC" w:themeFill="accent3" w:themeFillTint="66"/>
          </w:tcPr>
          <w:p w14:paraId="2B62D0CE"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different levels of organisation in an ecosystem</w:t>
            </w:r>
          </w:p>
          <w:p w14:paraId="08F12B15"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the differences between producers and consumers</w:t>
            </w:r>
          </w:p>
          <w:p w14:paraId="270E799B" w14:textId="77777777" w:rsidR="007D2D35" w:rsidRPr="00053BBA"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predator and prey cycles.</w:t>
            </w:r>
          </w:p>
        </w:tc>
        <w:tc>
          <w:tcPr>
            <w:tcW w:w="460" w:type="pct"/>
            <w:shd w:val="clear" w:color="auto" w:fill="D6E3BC" w:themeFill="accent3" w:themeFillTint="66"/>
          </w:tcPr>
          <w:p w14:paraId="715BF2E4" w14:textId="77777777" w:rsidR="007D2D35" w:rsidRPr="00263F3C"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4.4.2.1</w:t>
            </w:r>
          </w:p>
        </w:tc>
        <w:tc>
          <w:tcPr>
            <w:tcW w:w="903" w:type="pct"/>
            <w:gridSpan w:val="2"/>
            <w:shd w:val="clear" w:color="auto" w:fill="D6E3BC" w:themeFill="accent3" w:themeFillTint="66"/>
          </w:tcPr>
          <w:p w14:paraId="6F820EE2" w14:textId="77777777" w:rsidR="007D2D35" w:rsidRPr="00A226E7"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7D2D35" w:rsidRPr="00263F3C" w14:paraId="163887C3" w14:textId="77777777" w:rsidTr="00871E21">
        <w:tc>
          <w:tcPr>
            <w:tcW w:w="277" w:type="pct"/>
            <w:shd w:val="clear" w:color="auto" w:fill="D6E3BC" w:themeFill="accent3" w:themeFillTint="66"/>
          </w:tcPr>
          <w:p w14:paraId="72EAED10"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39957DF7"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370E5003" w14:textId="667510CF" w:rsidR="007D2D35" w:rsidRPr="00263F3C" w:rsidRDefault="007D2D35" w:rsidP="00871E21">
            <w:pPr>
              <w:spacing w:after="0" w:line="240" w:lineRule="auto"/>
              <w:rPr>
                <w:rFonts w:ascii="Arial" w:hAnsi="Arial" w:cs="Arial"/>
                <w:sz w:val="18"/>
                <w:szCs w:val="18"/>
              </w:rPr>
            </w:pPr>
            <w:r>
              <w:rPr>
                <w:rFonts w:ascii="Arial" w:hAnsi="Arial" w:cs="Arial"/>
                <w:sz w:val="18"/>
                <w:szCs w:val="18"/>
              </w:rPr>
              <w:t>6</w:t>
            </w:r>
          </w:p>
        </w:tc>
        <w:tc>
          <w:tcPr>
            <w:tcW w:w="507" w:type="pct"/>
            <w:shd w:val="clear" w:color="auto" w:fill="D6E3BC" w:themeFill="accent3" w:themeFillTint="66"/>
          </w:tcPr>
          <w:p w14:paraId="3B20506B"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4.2b</w:t>
            </w:r>
          </w:p>
        </w:tc>
        <w:tc>
          <w:tcPr>
            <w:tcW w:w="690" w:type="pct"/>
            <w:shd w:val="clear" w:color="auto" w:fill="D6E3BC" w:themeFill="accent3" w:themeFillTint="66"/>
          </w:tcPr>
          <w:p w14:paraId="61B9DDBA" w14:textId="77777777" w:rsidR="007D2D35" w:rsidRPr="006042E6"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Interdependence and competition</w:t>
            </w:r>
          </w:p>
        </w:tc>
        <w:tc>
          <w:tcPr>
            <w:tcW w:w="1611" w:type="pct"/>
            <w:shd w:val="clear" w:color="auto" w:fill="D6E3BC" w:themeFill="accent3" w:themeFillTint="66"/>
          </w:tcPr>
          <w:p w14:paraId="327C2600"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how competition impacts on populations</w:t>
            </w:r>
          </w:p>
          <w:p w14:paraId="5FCAAA63"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explain why animals in the same habitat are in competition</w:t>
            </w:r>
          </w:p>
          <w:p w14:paraId="7CF77060"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how one population affects another in a</w:t>
            </w:r>
            <w:r>
              <w:rPr>
                <w:color w:val="000000"/>
                <w:sz w:val="18"/>
                <w:szCs w:val="18"/>
                <w:lang w:val="en-GB"/>
              </w:rPr>
              <w:t xml:space="preserve"> </w:t>
            </w:r>
            <w:r w:rsidRPr="00471FF7">
              <w:rPr>
                <w:color w:val="000000"/>
                <w:sz w:val="18"/>
                <w:szCs w:val="18"/>
                <w:lang w:val="en-GB"/>
              </w:rPr>
              <w:t>community</w:t>
            </w:r>
          </w:p>
          <w:p w14:paraId="3B9F1FF7" w14:textId="77777777" w:rsidR="007D2D35" w:rsidRPr="00053BBA"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explain the importance of interdependence.</w:t>
            </w:r>
          </w:p>
        </w:tc>
        <w:tc>
          <w:tcPr>
            <w:tcW w:w="460" w:type="pct"/>
            <w:shd w:val="clear" w:color="auto" w:fill="D6E3BC" w:themeFill="accent3" w:themeFillTint="66"/>
          </w:tcPr>
          <w:p w14:paraId="629A21C4" w14:textId="77777777" w:rsidR="007D2D35" w:rsidRPr="00263F3C"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4.4.2.</w:t>
            </w:r>
            <w:r>
              <w:rPr>
                <w:rFonts w:ascii="Arial" w:hAnsi="Arial" w:cs="Arial"/>
                <w:sz w:val="18"/>
                <w:szCs w:val="18"/>
                <w:lang w:eastAsia="en-GB"/>
              </w:rPr>
              <w:t>2</w:t>
            </w:r>
          </w:p>
        </w:tc>
        <w:tc>
          <w:tcPr>
            <w:tcW w:w="903" w:type="pct"/>
            <w:gridSpan w:val="2"/>
            <w:shd w:val="clear" w:color="auto" w:fill="D6E3BC" w:themeFill="accent3" w:themeFillTint="66"/>
          </w:tcPr>
          <w:p w14:paraId="4E0E50A4" w14:textId="77777777" w:rsidR="007D2D35" w:rsidRPr="00A226E7" w:rsidRDefault="007D2D35" w:rsidP="00871E21">
            <w:pPr>
              <w:spacing w:after="0" w:line="240" w:lineRule="auto"/>
              <w:rPr>
                <w:rFonts w:ascii="Arial" w:hAnsi="Arial" w:cs="Arial"/>
                <w:sz w:val="18"/>
                <w:szCs w:val="18"/>
                <w:lang w:eastAsia="en-GB"/>
              </w:rPr>
            </w:pPr>
          </w:p>
        </w:tc>
      </w:tr>
      <w:tr w:rsidR="007D2D35" w:rsidRPr="00263F3C" w14:paraId="429D2083" w14:textId="77777777" w:rsidTr="00871E21">
        <w:tc>
          <w:tcPr>
            <w:tcW w:w="277" w:type="pct"/>
            <w:shd w:val="clear" w:color="auto" w:fill="D6E3BC" w:themeFill="accent3" w:themeFillTint="66"/>
          </w:tcPr>
          <w:p w14:paraId="11BCF1B3" w14:textId="77777777" w:rsidR="007D2D35" w:rsidRDefault="007D2D35" w:rsidP="00871E21">
            <w:pPr>
              <w:spacing w:after="0" w:line="240" w:lineRule="auto"/>
              <w:rPr>
                <w:rFonts w:ascii="Arial" w:hAnsi="Arial" w:cs="Arial"/>
                <w:sz w:val="18"/>
                <w:szCs w:val="18"/>
              </w:rPr>
            </w:pPr>
            <w:r>
              <w:rPr>
                <w:rFonts w:ascii="Arial" w:hAnsi="Arial" w:cs="Arial"/>
                <w:sz w:val="18"/>
                <w:szCs w:val="18"/>
              </w:rPr>
              <w:lastRenderedPageBreak/>
              <w:t>Year 11</w:t>
            </w:r>
          </w:p>
        </w:tc>
        <w:tc>
          <w:tcPr>
            <w:tcW w:w="277" w:type="pct"/>
            <w:shd w:val="clear" w:color="auto" w:fill="D6E3BC" w:themeFill="accent3" w:themeFillTint="66"/>
          </w:tcPr>
          <w:p w14:paraId="189119CD"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119782AD" w14:textId="3412B46F" w:rsidR="007D2D35" w:rsidRPr="00263F3C" w:rsidRDefault="007D2D35" w:rsidP="00871E21">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D6E3BC" w:themeFill="accent3" w:themeFillTint="66"/>
          </w:tcPr>
          <w:p w14:paraId="7C7CD8F9"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4.2c</w:t>
            </w:r>
          </w:p>
        </w:tc>
        <w:tc>
          <w:tcPr>
            <w:tcW w:w="690" w:type="pct"/>
            <w:shd w:val="clear" w:color="auto" w:fill="D6E3BC" w:themeFill="accent3" w:themeFillTint="66"/>
          </w:tcPr>
          <w:p w14:paraId="5C9CB627" w14:textId="77777777" w:rsidR="007D2D35" w:rsidRPr="006042E6"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Factors that affect communities</w:t>
            </w:r>
          </w:p>
        </w:tc>
        <w:tc>
          <w:tcPr>
            <w:tcW w:w="1611" w:type="pct"/>
            <w:shd w:val="clear" w:color="auto" w:fill="D6E3BC" w:themeFill="accent3" w:themeFillTint="66"/>
          </w:tcPr>
          <w:p w14:paraId="0304CD04"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identify factors that affect ecosystems</w:t>
            </w:r>
          </w:p>
          <w:p w14:paraId="6A39B392"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explain how biotic and abiotic factors affect communities</w:t>
            </w:r>
          </w:p>
          <w:p w14:paraId="42AACCD2" w14:textId="77777777" w:rsidR="007D2D35" w:rsidRPr="00053BBA"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the effect of interacting factors on species</w:t>
            </w:r>
            <w:r>
              <w:rPr>
                <w:color w:val="000000"/>
                <w:sz w:val="18"/>
                <w:szCs w:val="18"/>
                <w:lang w:val="en-GB"/>
              </w:rPr>
              <w:t xml:space="preserve"> </w:t>
            </w:r>
            <w:r w:rsidRPr="00471FF7">
              <w:rPr>
                <w:color w:val="000000"/>
                <w:sz w:val="18"/>
                <w:szCs w:val="18"/>
                <w:lang w:val="en-GB"/>
              </w:rPr>
              <w:t>distribution.</w:t>
            </w:r>
          </w:p>
        </w:tc>
        <w:tc>
          <w:tcPr>
            <w:tcW w:w="460" w:type="pct"/>
            <w:shd w:val="clear" w:color="auto" w:fill="D6E3BC" w:themeFill="accent3" w:themeFillTint="66"/>
          </w:tcPr>
          <w:p w14:paraId="2D806A88" w14:textId="77777777" w:rsidR="007D2D35" w:rsidRPr="00263F3C"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4.4.2.</w:t>
            </w:r>
            <w:r>
              <w:rPr>
                <w:rFonts w:ascii="Arial" w:hAnsi="Arial" w:cs="Arial"/>
                <w:sz w:val="18"/>
                <w:szCs w:val="18"/>
                <w:lang w:eastAsia="en-GB"/>
              </w:rPr>
              <w:t>3</w:t>
            </w:r>
          </w:p>
        </w:tc>
        <w:tc>
          <w:tcPr>
            <w:tcW w:w="903" w:type="pct"/>
            <w:gridSpan w:val="2"/>
            <w:shd w:val="clear" w:color="auto" w:fill="D6E3BC" w:themeFill="accent3" w:themeFillTint="66"/>
          </w:tcPr>
          <w:p w14:paraId="3283BFDE"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WS 1.2</w:t>
            </w:r>
          </w:p>
          <w:p w14:paraId="03648709" w14:textId="77777777" w:rsidR="007D2D35" w:rsidRPr="00A226E7"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MS 1c</w:t>
            </w:r>
            <w:r>
              <w:rPr>
                <w:rFonts w:ascii="Arial" w:hAnsi="Arial" w:cs="Arial"/>
                <w:sz w:val="18"/>
                <w:szCs w:val="18"/>
                <w:lang w:eastAsia="en-GB"/>
              </w:rPr>
              <w:t>, 2c, 4a</w:t>
            </w:r>
          </w:p>
        </w:tc>
      </w:tr>
      <w:tr w:rsidR="007D2D35" w:rsidRPr="00263F3C" w14:paraId="74BEE305" w14:textId="77777777" w:rsidTr="00871E21">
        <w:tc>
          <w:tcPr>
            <w:tcW w:w="277" w:type="pct"/>
            <w:shd w:val="clear" w:color="auto" w:fill="D6E3BC" w:themeFill="accent3" w:themeFillTint="66"/>
          </w:tcPr>
          <w:p w14:paraId="20F51CEE"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76639A0B"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6619920D" w14:textId="4CA0DAFE" w:rsidR="007D2D35" w:rsidRPr="00263F3C" w:rsidRDefault="007D2D35" w:rsidP="00871E21">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D6E3BC" w:themeFill="accent3" w:themeFillTint="66"/>
          </w:tcPr>
          <w:p w14:paraId="7E04F8E0"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4.2d</w:t>
            </w:r>
          </w:p>
        </w:tc>
        <w:tc>
          <w:tcPr>
            <w:tcW w:w="690" w:type="pct"/>
            <w:shd w:val="clear" w:color="auto" w:fill="D6E3BC" w:themeFill="accent3" w:themeFillTint="66"/>
          </w:tcPr>
          <w:p w14:paraId="1FCCA8C1" w14:textId="77777777" w:rsidR="007D2D35" w:rsidRPr="006042E6"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Required practical:  Investigating the population size of a common species in a habitat</w:t>
            </w:r>
          </w:p>
        </w:tc>
        <w:tc>
          <w:tcPr>
            <w:tcW w:w="1611" w:type="pct"/>
            <w:shd w:val="clear" w:color="auto" w:fill="D6E3BC" w:themeFill="accent3" w:themeFillTint="66"/>
          </w:tcPr>
          <w:p w14:paraId="0972C5DD"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abundance and distribution</w:t>
            </w:r>
          </w:p>
          <w:p w14:paraId="131D6948" w14:textId="77777777" w:rsidR="007D2D35"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plan e</w:t>
            </w:r>
            <w:r>
              <w:rPr>
                <w:color w:val="000000"/>
                <w:sz w:val="18"/>
                <w:szCs w:val="18"/>
                <w:lang w:val="en-GB"/>
              </w:rPr>
              <w:t>xperiments to test a hypothesis</w:t>
            </w:r>
          </w:p>
          <w:p w14:paraId="6A5CB942"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explain the apparatus and techniques used to sample a population</w:t>
            </w:r>
          </w:p>
          <w:p w14:paraId="023C0B79" w14:textId="77777777" w:rsidR="007D2D35" w:rsidRPr="00053BBA" w:rsidRDefault="007D2D35" w:rsidP="00871E21">
            <w:pPr>
              <w:pStyle w:val="SMOverviewbulletlist"/>
              <w:spacing w:before="0" w:after="0" w:line="240" w:lineRule="auto"/>
              <w:rPr>
                <w:color w:val="000000"/>
                <w:sz w:val="18"/>
                <w:szCs w:val="18"/>
                <w:lang w:val="en-GB"/>
              </w:rPr>
            </w:pPr>
            <w:r>
              <w:rPr>
                <w:color w:val="000000"/>
                <w:sz w:val="18"/>
                <w:szCs w:val="18"/>
                <w:lang w:val="en-GB"/>
              </w:rPr>
              <w:t>e</w:t>
            </w:r>
            <w:r w:rsidRPr="00471FF7">
              <w:rPr>
                <w:color w:val="000000"/>
                <w:sz w:val="18"/>
                <w:szCs w:val="18"/>
                <w:lang w:val="en-GB"/>
              </w:rPr>
              <w:t>xplain how a representative sample is taken</w:t>
            </w:r>
          </w:p>
        </w:tc>
        <w:tc>
          <w:tcPr>
            <w:tcW w:w="460" w:type="pct"/>
            <w:shd w:val="clear" w:color="auto" w:fill="D6E3BC" w:themeFill="accent3" w:themeFillTint="66"/>
          </w:tcPr>
          <w:p w14:paraId="5490C30C" w14:textId="77777777" w:rsidR="007D2D35" w:rsidRPr="00263F3C" w:rsidRDefault="007D2D35" w:rsidP="00871E21">
            <w:pPr>
              <w:spacing w:after="0" w:line="240" w:lineRule="auto"/>
              <w:rPr>
                <w:rFonts w:ascii="Arial" w:hAnsi="Arial" w:cs="Arial"/>
                <w:sz w:val="18"/>
                <w:szCs w:val="18"/>
                <w:lang w:eastAsia="en-GB"/>
              </w:rPr>
            </w:pPr>
            <w:r w:rsidRPr="009B4BEC">
              <w:rPr>
                <w:rFonts w:ascii="Arial" w:hAnsi="Arial" w:cs="Arial"/>
                <w:sz w:val="18"/>
                <w:szCs w:val="18"/>
                <w:lang w:eastAsia="en-GB"/>
              </w:rPr>
              <w:t>4.4.2.4</w:t>
            </w:r>
            <w:r>
              <w:rPr>
                <w:rFonts w:ascii="Arial" w:hAnsi="Arial" w:cs="Arial"/>
                <w:sz w:val="18"/>
                <w:szCs w:val="18"/>
                <w:lang w:eastAsia="en-GB"/>
              </w:rPr>
              <w:t>, 4.4.2.3</w:t>
            </w:r>
          </w:p>
        </w:tc>
        <w:tc>
          <w:tcPr>
            <w:tcW w:w="903" w:type="pct"/>
            <w:gridSpan w:val="2"/>
            <w:shd w:val="clear" w:color="auto" w:fill="D6E3BC" w:themeFill="accent3" w:themeFillTint="66"/>
          </w:tcPr>
          <w:p w14:paraId="50979600"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WS 2.1, 2.2, 2.3, 2.7, 3.3</w:t>
            </w:r>
          </w:p>
          <w:p w14:paraId="62626B65" w14:textId="77777777" w:rsidR="007D2D35" w:rsidRPr="00A226E7"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MS 1d, 2b, 2d, 2f, 2g, 4c</w:t>
            </w:r>
          </w:p>
        </w:tc>
      </w:tr>
      <w:tr w:rsidR="007D2D35" w:rsidRPr="00263F3C" w14:paraId="52B13A06" w14:textId="77777777" w:rsidTr="00871E21">
        <w:tc>
          <w:tcPr>
            <w:tcW w:w="277" w:type="pct"/>
            <w:shd w:val="clear" w:color="auto" w:fill="D6E3BC" w:themeFill="accent3" w:themeFillTint="66"/>
          </w:tcPr>
          <w:p w14:paraId="0811407E"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18E3C3CB"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74DB080D" w14:textId="4FC1B974" w:rsidR="007D2D35" w:rsidRPr="00263F3C" w:rsidRDefault="007D2D35" w:rsidP="00871E21">
            <w:pPr>
              <w:spacing w:after="0" w:line="240" w:lineRule="auto"/>
              <w:rPr>
                <w:rFonts w:ascii="Arial" w:hAnsi="Arial" w:cs="Arial"/>
                <w:sz w:val="18"/>
                <w:szCs w:val="18"/>
              </w:rPr>
            </w:pPr>
            <w:r>
              <w:rPr>
                <w:rFonts w:ascii="Arial" w:hAnsi="Arial" w:cs="Arial"/>
                <w:sz w:val="18"/>
                <w:szCs w:val="18"/>
              </w:rPr>
              <w:t>7/8</w:t>
            </w:r>
          </w:p>
        </w:tc>
        <w:tc>
          <w:tcPr>
            <w:tcW w:w="507" w:type="pct"/>
            <w:shd w:val="clear" w:color="auto" w:fill="D6E3BC" w:themeFill="accent3" w:themeFillTint="66"/>
          </w:tcPr>
          <w:p w14:paraId="11D0DB9A"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4.2e</w:t>
            </w:r>
          </w:p>
        </w:tc>
        <w:tc>
          <w:tcPr>
            <w:tcW w:w="690" w:type="pct"/>
            <w:shd w:val="clear" w:color="auto" w:fill="D6E3BC" w:themeFill="accent3" w:themeFillTint="66"/>
          </w:tcPr>
          <w:p w14:paraId="1485669C" w14:textId="77777777" w:rsidR="007D2D35" w:rsidRPr="006042E6"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Biodiversity</w:t>
            </w:r>
          </w:p>
        </w:tc>
        <w:tc>
          <w:tcPr>
            <w:tcW w:w="1611" w:type="pct"/>
            <w:shd w:val="clear" w:color="auto" w:fill="D6E3BC" w:themeFill="accent3" w:themeFillTint="66"/>
          </w:tcPr>
          <w:p w14:paraId="5CBE22F8"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recall that biodiversity is the range of different plants and</w:t>
            </w:r>
            <w:r>
              <w:rPr>
                <w:color w:val="000000"/>
                <w:sz w:val="18"/>
                <w:szCs w:val="18"/>
                <w:lang w:val="en-GB"/>
              </w:rPr>
              <w:t xml:space="preserve"> </w:t>
            </w:r>
            <w:r w:rsidRPr="00471FF7">
              <w:rPr>
                <w:color w:val="000000"/>
                <w:sz w:val="18"/>
                <w:szCs w:val="18"/>
                <w:lang w:val="en-GB"/>
              </w:rPr>
              <w:t>organisms living in an ecosystem</w:t>
            </w:r>
          </w:p>
          <w:p w14:paraId="05507C0F"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the benefits of maintaining biodiversity</w:t>
            </w:r>
          </w:p>
          <w:p w14:paraId="7BB3F781" w14:textId="77777777" w:rsidR="007D2D35" w:rsidRPr="00053BBA"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explain some ways of maintaining local and global</w:t>
            </w:r>
            <w:r>
              <w:rPr>
                <w:color w:val="000000"/>
                <w:sz w:val="18"/>
                <w:szCs w:val="18"/>
                <w:lang w:val="en-GB"/>
              </w:rPr>
              <w:t xml:space="preserve"> </w:t>
            </w:r>
            <w:r w:rsidRPr="00471FF7">
              <w:rPr>
                <w:color w:val="000000"/>
                <w:sz w:val="18"/>
                <w:szCs w:val="18"/>
                <w:lang w:val="en-GB"/>
              </w:rPr>
              <w:t>biodiversity.</w:t>
            </w:r>
          </w:p>
        </w:tc>
        <w:tc>
          <w:tcPr>
            <w:tcW w:w="460" w:type="pct"/>
            <w:shd w:val="clear" w:color="auto" w:fill="D6E3BC" w:themeFill="accent3" w:themeFillTint="66"/>
          </w:tcPr>
          <w:p w14:paraId="422B0893" w14:textId="77777777" w:rsidR="007D2D35" w:rsidRPr="00263F3C" w:rsidRDefault="007D2D35" w:rsidP="00871E21">
            <w:pPr>
              <w:spacing w:after="0" w:line="240" w:lineRule="auto"/>
              <w:rPr>
                <w:rFonts w:ascii="Arial" w:hAnsi="Arial" w:cs="Arial"/>
                <w:sz w:val="18"/>
                <w:szCs w:val="18"/>
                <w:lang w:eastAsia="en-GB"/>
              </w:rPr>
            </w:pPr>
          </w:p>
        </w:tc>
        <w:tc>
          <w:tcPr>
            <w:tcW w:w="903" w:type="pct"/>
            <w:gridSpan w:val="2"/>
            <w:shd w:val="clear" w:color="auto" w:fill="D6E3BC" w:themeFill="accent3" w:themeFillTint="66"/>
          </w:tcPr>
          <w:p w14:paraId="07F4BADC" w14:textId="77777777" w:rsidR="007D2D35" w:rsidRPr="00A226E7" w:rsidRDefault="007D2D35" w:rsidP="00871E21">
            <w:pPr>
              <w:spacing w:after="0" w:line="240" w:lineRule="auto"/>
              <w:rPr>
                <w:rFonts w:ascii="Arial" w:hAnsi="Arial" w:cs="Arial"/>
                <w:sz w:val="18"/>
                <w:szCs w:val="18"/>
                <w:lang w:eastAsia="en-GB"/>
              </w:rPr>
            </w:pPr>
          </w:p>
        </w:tc>
      </w:tr>
      <w:tr w:rsidR="007D2D35" w:rsidRPr="00263F3C" w14:paraId="7F26A664" w14:textId="77777777" w:rsidTr="00871E21">
        <w:tc>
          <w:tcPr>
            <w:tcW w:w="277" w:type="pct"/>
            <w:shd w:val="clear" w:color="auto" w:fill="D6E3BC" w:themeFill="accent3" w:themeFillTint="66"/>
          </w:tcPr>
          <w:p w14:paraId="740BE98B"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080B72E2"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3A430578" w14:textId="4B5D65EB" w:rsidR="007D2D35" w:rsidRPr="00263F3C" w:rsidRDefault="007D2D35" w:rsidP="00871E21">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D6E3BC" w:themeFill="accent3" w:themeFillTint="66"/>
          </w:tcPr>
          <w:p w14:paraId="38359D5E"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4.2f</w:t>
            </w:r>
          </w:p>
        </w:tc>
        <w:tc>
          <w:tcPr>
            <w:tcW w:w="690" w:type="pct"/>
            <w:shd w:val="clear" w:color="auto" w:fill="D6E3BC" w:themeFill="accent3" w:themeFillTint="66"/>
          </w:tcPr>
          <w:p w14:paraId="7BE2F1A4" w14:textId="77777777" w:rsidR="007D2D35" w:rsidRPr="006042E6" w:rsidRDefault="007D2D35" w:rsidP="00871E21">
            <w:pPr>
              <w:spacing w:after="0" w:line="240" w:lineRule="auto"/>
              <w:rPr>
                <w:rFonts w:ascii="Arial" w:hAnsi="Arial" w:cs="Arial"/>
                <w:sz w:val="18"/>
                <w:szCs w:val="18"/>
                <w:lang w:eastAsia="en-GB"/>
              </w:rPr>
            </w:pPr>
            <w:r w:rsidRPr="007E2547">
              <w:rPr>
                <w:rFonts w:ascii="Arial" w:hAnsi="Arial" w:cs="Arial"/>
                <w:sz w:val="18"/>
                <w:szCs w:val="18"/>
                <w:lang w:eastAsia="en-GB"/>
              </w:rPr>
              <w:t>Negative human impacts on ecosystems</w:t>
            </w:r>
          </w:p>
        </w:tc>
        <w:tc>
          <w:tcPr>
            <w:tcW w:w="1611" w:type="pct"/>
            <w:shd w:val="clear" w:color="auto" w:fill="D6E3BC" w:themeFill="accent3" w:themeFillTint="66"/>
          </w:tcPr>
          <w:p w14:paraId="4C5D2041"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how humans interact negatively with the</w:t>
            </w:r>
            <w:r>
              <w:rPr>
                <w:color w:val="000000"/>
                <w:sz w:val="18"/>
                <w:szCs w:val="18"/>
                <w:lang w:val="en-GB"/>
              </w:rPr>
              <w:t xml:space="preserve"> </w:t>
            </w:r>
            <w:r w:rsidRPr="00471FF7">
              <w:rPr>
                <w:color w:val="000000"/>
                <w:sz w:val="18"/>
                <w:szCs w:val="18"/>
                <w:lang w:val="en-GB"/>
              </w:rPr>
              <w:t>ecosystem</w:t>
            </w:r>
          </w:p>
          <w:p w14:paraId="2BAB4B3C" w14:textId="77777777" w:rsidR="007D2D35" w:rsidRPr="00053BBA"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explain how this impacts on biodiversity.</w:t>
            </w:r>
          </w:p>
        </w:tc>
        <w:tc>
          <w:tcPr>
            <w:tcW w:w="460" w:type="pct"/>
            <w:shd w:val="clear" w:color="auto" w:fill="D6E3BC" w:themeFill="accent3" w:themeFillTint="66"/>
          </w:tcPr>
          <w:p w14:paraId="65720CAB" w14:textId="77777777" w:rsidR="007D2D35" w:rsidRPr="00263F3C" w:rsidRDefault="007D2D35" w:rsidP="00871E21">
            <w:pPr>
              <w:spacing w:after="0" w:line="240" w:lineRule="auto"/>
              <w:rPr>
                <w:rFonts w:ascii="Arial" w:hAnsi="Arial" w:cs="Arial"/>
                <w:sz w:val="18"/>
                <w:szCs w:val="18"/>
                <w:lang w:eastAsia="en-GB"/>
              </w:rPr>
            </w:pPr>
          </w:p>
        </w:tc>
        <w:tc>
          <w:tcPr>
            <w:tcW w:w="903" w:type="pct"/>
            <w:gridSpan w:val="2"/>
            <w:shd w:val="clear" w:color="auto" w:fill="D6E3BC" w:themeFill="accent3" w:themeFillTint="66"/>
          </w:tcPr>
          <w:p w14:paraId="635CEE16" w14:textId="77777777" w:rsidR="007D2D35" w:rsidRPr="00A226E7"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WS 1.4</w:t>
            </w:r>
          </w:p>
        </w:tc>
      </w:tr>
      <w:tr w:rsidR="007D2D35" w:rsidRPr="00263F3C" w14:paraId="4DEA56BC" w14:textId="77777777" w:rsidTr="00871E21">
        <w:tc>
          <w:tcPr>
            <w:tcW w:w="277" w:type="pct"/>
            <w:shd w:val="clear" w:color="auto" w:fill="D6E3BC" w:themeFill="accent3" w:themeFillTint="66"/>
          </w:tcPr>
          <w:p w14:paraId="08CA59D2"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55E47AC5"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3946BB39" w14:textId="3AC8B7CD" w:rsidR="007D2D35" w:rsidRPr="00263F3C" w:rsidRDefault="007D2D35" w:rsidP="00871E21">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D6E3BC" w:themeFill="accent3" w:themeFillTint="66"/>
          </w:tcPr>
          <w:p w14:paraId="69894382"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4.2g</w:t>
            </w:r>
          </w:p>
        </w:tc>
        <w:tc>
          <w:tcPr>
            <w:tcW w:w="690" w:type="pct"/>
            <w:shd w:val="clear" w:color="auto" w:fill="D6E3BC" w:themeFill="accent3" w:themeFillTint="66"/>
          </w:tcPr>
          <w:p w14:paraId="51EFCF35" w14:textId="77777777" w:rsidR="007D2D35" w:rsidRPr="006042E6"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Positive</w:t>
            </w:r>
            <w:r w:rsidRPr="007E2547">
              <w:rPr>
                <w:rFonts w:ascii="Arial" w:hAnsi="Arial" w:cs="Arial"/>
                <w:sz w:val="18"/>
                <w:szCs w:val="18"/>
                <w:lang w:eastAsia="en-GB"/>
              </w:rPr>
              <w:t xml:space="preserve"> human impacts on ecosystems</w:t>
            </w:r>
          </w:p>
        </w:tc>
        <w:tc>
          <w:tcPr>
            <w:tcW w:w="1611" w:type="pct"/>
            <w:shd w:val="clear" w:color="auto" w:fill="D6E3BC" w:themeFill="accent3" w:themeFillTint="66"/>
          </w:tcPr>
          <w:p w14:paraId="77ECFD31"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positive human interactions on biodiversity</w:t>
            </w:r>
          </w:p>
          <w:p w14:paraId="59BA31F1"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some conservation measures</w:t>
            </w:r>
          </w:p>
          <w:p w14:paraId="571ACF07" w14:textId="77777777" w:rsidR="007D2D35" w:rsidRPr="00471FF7"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describe the impact of breeding programmes</w:t>
            </w:r>
          </w:p>
          <w:p w14:paraId="3A852FA3" w14:textId="77777777" w:rsidR="007D2D35" w:rsidRPr="00053BBA" w:rsidRDefault="007D2D35" w:rsidP="00871E21">
            <w:pPr>
              <w:pStyle w:val="SMOverviewbulletlist"/>
              <w:spacing w:before="0" w:after="0" w:line="240" w:lineRule="auto"/>
              <w:rPr>
                <w:color w:val="000000"/>
                <w:sz w:val="18"/>
                <w:szCs w:val="18"/>
                <w:lang w:val="en-GB"/>
              </w:rPr>
            </w:pPr>
            <w:r w:rsidRPr="00471FF7">
              <w:rPr>
                <w:color w:val="000000"/>
                <w:sz w:val="18"/>
                <w:szCs w:val="18"/>
                <w:lang w:val="en-GB"/>
              </w:rPr>
              <w:t>explain how habitats are regenerated.</w:t>
            </w:r>
          </w:p>
        </w:tc>
        <w:tc>
          <w:tcPr>
            <w:tcW w:w="460" w:type="pct"/>
            <w:shd w:val="clear" w:color="auto" w:fill="D6E3BC" w:themeFill="accent3" w:themeFillTint="66"/>
          </w:tcPr>
          <w:p w14:paraId="22814FDE" w14:textId="77777777" w:rsidR="007D2D35" w:rsidRPr="00263F3C" w:rsidRDefault="007D2D35" w:rsidP="00871E21">
            <w:pPr>
              <w:spacing w:after="0" w:line="240" w:lineRule="auto"/>
              <w:rPr>
                <w:rFonts w:ascii="Arial" w:hAnsi="Arial" w:cs="Arial"/>
                <w:sz w:val="18"/>
                <w:szCs w:val="18"/>
                <w:lang w:eastAsia="en-GB"/>
              </w:rPr>
            </w:pPr>
          </w:p>
        </w:tc>
        <w:tc>
          <w:tcPr>
            <w:tcW w:w="903" w:type="pct"/>
            <w:gridSpan w:val="2"/>
            <w:shd w:val="clear" w:color="auto" w:fill="D6E3BC" w:themeFill="accent3" w:themeFillTint="66"/>
          </w:tcPr>
          <w:p w14:paraId="55E1AE58" w14:textId="77777777" w:rsidR="007D2D35" w:rsidRPr="00A226E7"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WS 1.4</w:t>
            </w:r>
          </w:p>
        </w:tc>
      </w:tr>
      <w:tr w:rsidR="007D2D35" w:rsidRPr="00263F3C" w14:paraId="741EE3BD" w14:textId="77777777" w:rsidTr="00871E21">
        <w:trPr>
          <w:gridAfter w:val="1"/>
          <w:wAfter w:w="5" w:type="pct"/>
        </w:trPr>
        <w:tc>
          <w:tcPr>
            <w:tcW w:w="4995" w:type="pct"/>
            <w:gridSpan w:val="8"/>
            <w:shd w:val="clear" w:color="auto" w:fill="D6E3BC" w:themeFill="accent3" w:themeFillTint="66"/>
            <w:vAlign w:val="center"/>
          </w:tcPr>
          <w:p w14:paraId="32C96B1C" w14:textId="7355303E" w:rsidR="007D2D35" w:rsidRDefault="007D2D35" w:rsidP="008B3979">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Chapter 4.3 Inheritance</w:t>
            </w:r>
            <w:r w:rsidRPr="00173EFF">
              <w:rPr>
                <w:rFonts w:ascii="Arial" w:hAnsi="Arial" w:cs="Arial"/>
                <w:b/>
                <w:sz w:val="18"/>
                <w:szCs w:val="18"/>
                <w:lang w:eastAsia="en-GB"/>
              </w:rPr>
              <w:t xml:space="preserve"> </w:t>
            </w:r>
            <w:r w:rsidRPr="00263F3C">
              <w:rPr>
                <w:rFonts w:ascii="Arial" w:hAnsi="Arial" w:cs="Arial"/>
                <w:b/>
                <w:color w:val="000000" w:themeColor="text1"/>
                <w:sz w:val="18"/>
                <w:szCs w:val="18"/>
              </w:rPr>
              <w:t>(</w:t>
            </w:r>
            <w:r>
              <w:rPr>
                <w:rFonts w:ascii="Arial" w:hAnsi="Arial" w:cs="Arial"/>
                <w:b/>
                <w:color w:val="000000" w:themeColor="text1"/>
                <w:sz w:val="18"/>
                <w:szCs w:val="18"/>
              </w:rPr>
              <w:t>5 hours</w:t>
            </w:r>
            <w:r w:rsidRPr="00263F3C">
              <w:rPr>
                <w:rFonts w:ascii="Arial" w:hAnsi="Arial" w:cs="Arial"/>
                <w:b/>
                <w:color w:val="000000" w:themeColor="text1"/>
                <w:sz w:val="18"/>
                <w:szCs w:val="18"/>
              </w:rPr>
              <w:t>)</w:t>
            </w:r>
          </w:p>
        </w:tc>
      </w:tr>
      <w:tr w:rsidR="007D2D35" w:rsidRPr="00263F3C" w14:paraId="627928FA" w14:textId="77777777" w:rsidTr="00871E21">
        <w:tc>
          <w:tcPr>
            <w:tcW w:w="277" w:type="pct"/>
            <w:shd w:val="clear" w:color="auto" w:fill="D6E3BC" w:themeFill="accent3" w:themeFillTint="66"/>
          </w:tcPr>
          <w:p w14:paraId="2888F5ED"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294F3D12" w14:textId="635F4110"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5FE6A950" w14:textId="6D1539E2" w:rsidR="007D2D35" w:rsidRPr="00263F3C" w:rsidRDefault="007D2D35" w:rsidP="00871E21">
            <w:pPr>
              <w:spacing w:after="0" w:line="240" w:lineRule="auto"/>
              <w:rPr>
                <w:rFonts w:ascii="Arial" w:hAnsi="Arial" w:cs="Arial"/>
                <w:sz w:val="18"/>
                <w:szCs w:val="18"/>
              </w:rPr>
            </w:pPr>
            <w:r>
              <w:rPr>
                <w:rFonts w:ascii="Arial" w:hAnsi="Arial" w:cs="Arial"/>
                <w:sz w:val="18"/>
                <w:szCs w:val="18"/>
              </w:rPr>
              <w:t>9/10</w:t>
            </w:r>
          </w:p>
        </w:tc>
        <w:tc>
          <w:tcPr>
            <w:tcW w:w="507" w:type="pct"/>
            <w:shd w:val="clear" w:color="auto" w:fill="D6E3BC" w:themeFill="accent3" w:themeFillTint="66"/>
          </w:tcPr>
          <w:p w14:paraId="2EFA50BC"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4.3a</w:t>
            </w:r>
          </w:p>
        </w:tc>
        <w:tc>
          <w:tcPr>
            <w:tcW w:w="690" w:type="pct"/>
            <w:shd w:val="clear" w:color="auto" w:fill="D6E3BC" w:themeFill="accent3" w:themeFillTint="66"/>
          </w:tcPr>
          <w:p w14:paraId="53F7FAA3"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Chromosomes and genes</w:t>
            </w:r>
          </w:p>
        </w:tc>
        <w:tc>
          <w:tcPr>
            <w:tcW w:w="1611" w:type="pct"/>
            <w:shd w:val="clear" w:color="auto" w:fill="D6E3BC" w:themeFill="accent3" w:themeFillTint="66"/>
          </w:tcPr>
          <w:p w14:paraId="6B571DD9" w14:textId="77777777" w:rsidR="007D2D35" w:rsidRPr="009A14BE" w:rsidRDefault="007D2D35" w:rsidP="00871E21">
            <w:pPr>
              <w:pStyle w:val="SMOverviewbulletlist"/>
              <w:spacing w:before="0" w:after="0" w:line="240" w:lineRule="auto"/>
              <w:rPr>
                <w:color w:val="000000"/>
                <w:sz w:val="18"/>
                <w:szCs w:val="18"/>
                <w:lang w:val="en-GB"/>
              </w:rPr>
            </w:pPr>
            <w:r w:rsidRPr="009A14BE">
              <w:rPr>
                <w:color w:val="000000"/>
                <w:sz w:val="18"/>
                <w:szCs w:val="18"/>
                <w:lang w:val="en-GB"/>
              </w:rPr>
              <w:t>describe DNA, chromosomes and genes</w:t>
            </w:r>
          </w:p>
          <w:p w14:paraId="0820F77C" w14:textId="77777777" w:rsidR="007D2D35" w:rsidRPr="009A14BE" w:rsidRDefault="007D2D35" w:rsidP="00871E21">
            <w:pPr>
              <w:pStyle w:val="SMOverviewbulletlist"/>
              <w:spacing w:before="0" w:after="0" w:line="240" w:lineRule="auto"/>
              <w:rPr>
                <w:color w:val="000000"/>
                <w:sz w:val="18"/>
                <w:szCs w:val="18"/>
                <w:lang w:val="en-GB"/>
              </w:rPr>
            </w:pPr>
            <w:r w:rsidRPr="009A14BE">
              <w:rPr>
                <w:color w:val="000000"/>
                <w:sz w:val="18"/>
                <w:szCs w:val="18"/>
                <w:lang w:val="en-GB"/>
              </w:rPr>
              <w:t>describe the structure of DNA</w:t>
            </w:r>
          </w:p>
          <w:p w14:paraId="73C307DE" w14:textId="77777777" w:rsidR="007D2D35" w:rsidRPr="00BF4DB2" w:rsidRDefault="007D2D35" w:rsidP="00871E21">
            <w:pPr>
              <w:pStyle w:val="SMOverviewbulletlist"/>
              <w:spacing w:before="0" w:after="0" w:line="240" w:lineRule="auto"/>
              <w:rPr>
                <w:color w:val="000000"/>
                <w:sz w:val="18"/>
                <w:szCs w:val="18"/>
                <w:lang w:val="en-GB"/>
              </w:rPr>
            </w:pPr>
            <w:r w:rsidRPr="009A14BE">
              <w:rPr>
                <w:color w:val="000000"/>
                <w:sz w:val="18"/>
                <w:szCs w:val="18"/>
                <w:lang w:val="en-GB"/>
              </w:rPr>
              <w:t>explain what the genome of an organism is.</w:t>
            </w:r>
          </w:p>
        </w:tc>
        <w:tc>
          <w:tcPr>
            <w:tcW w:w="460" w:type="pct"/>
            <w:shd w:val="clear" w:color="auto" w:fill="D6E3BC" w:themeFill="accent3" w:themeFillTint="66"/>
          </w:tcPr>
          <w:p w14:paraId="1C11B5DA" w14:textId="77777777" w:rsidR="007D2D35" w:rsidRPr="00173EFF" w:rsidRDefault="007D2D35" w:rsidP="00871E21">
            <w:pPr>
              <w:spacing w:after="0" w:line="240" w:lineRule="auto"/>
              <w:rPr>
                <w:rFonts w:ascii="Arial" w:hAnsi="Arial" w:cs="Arial"/>
                <w:sz w:val="18"/>
                <w:szCs w:val="18"/>
                <w:lang w:eastAsia="en-GB"/>
              </w:rPr>
            </w:pPr>
            <w:r w:rsidRPr="00C3784A">
              <w:rPr>
                <w:rFonts w:ascii="Arial" w:hAnsi="Arial" w:cs="Arial"/>
                <w:sz w:val="18"/>
                <w:szCs w:val="18"/>
                <w:lang w:eastAsia="en-GB"/>
              </w:rPr>
              <w:t>4.4.3.1</w:t>
            </w:r>
          </w:p>
        </w:tc>
        <w:tc>
          <w:tcPr>
            <w:tcW w:w="903" w:type="pct"/>
            <w:gridSpan w:val="2"/>
            <w:shd w:val="clear" w:color="auto" w:fill="D6E3BC" w:themeFill="accent3" w:themeFillTint="66"/>
          </w:tcPr>
          <w:p w14:paraId="6E7A3CBE" w14:textId="77777777" w:rsidR="007D2D35" w:rsidRPr="00A226E7" w:rsidRDefault="007D2D35" w:rsidP="00871E21">
            <w:pPr>
              <w:spacing w:after="0" w:line="240" w:lineRule="auto"/>
              <w:rPr>
                <w:rFonts w:ascii="Arial" w:hAnsi="Arial" w:cs="Arial"/>
                <w:sz w:val="18"/>
                <w:szCs w:val="18"/>
                <w:lang w:eastAsia="en-GB"/>
              </w:rPr>
            </w:pPr>
          </w:p>
        </w:tc>
      </w:tr>
      <w:tr w:rsidR="007D2D35" w:rsidRPr="00263F3C" w14:paraId="22DA8220" w14:textId="77777777" w:rsidTr="00871E21">
        <w:tc>
          <w:tcPr>
            <w:tcW w:w="277" w:type="pct"/>
            <w:shd w:val="clear" w:color="auto" w:fill="D6E3BC" w:themeFill="accent3" w:themeFillTint="66"/>
          </w:tcPr>
          <w:p w14:paraId="5D25E47F"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11BBC8A3" w14:textId="24F3CC72"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6C0CC94A" w14:textId="37F0F332" w:rsidR="007D2D35" w:rsidRPr="00263F3C" w:rsidRDefault="007D2D35" w:rsidP="00871E21">
            <w:pPr>
              <w:spacing w:after="0" w:line="240" w:lineRule="auto"/>
              <w:rPr>
                <w:rFonts w:ascii="Arial" w:hAnsi="Arial" w:cs="Arial"/>
                <w:sz w:val="18"/>
                <w:szCs w:val="18"/>
              </w:rPr>
            </w:pPr>
            <w:r>
              <w:rPr>
                <w:rFonts w:ascii="Arial" w:hAnsi="Arial" w:cs="Arial"/>
                <w:sz w:val="18"/>
                <w:szCs w:val="18"/>
              </w:rPr>
              <w:t>10</w:t>
            </w:r>
          </w:p>
        </w:tc>
        <w:tc>
          <w:tcPr>
            <w:tcW w:w="507" w:type="pct"/>
            <w:shd w:val="clear" w:color="auto" w:fill="D6E3BC" w:themeFill="accent3" w:themeFillTint="66"/>
          </w:tcPr>
          <w:p w14:paraId="4192FEF0"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4.3b</w:t>
            </w:r>
          </w:p>
        </w:tc>
        <w:tc>
          <w:tcPr>
            <w:tcW w:w="690" w:type="pct"/>
            <w:shd w:val="clear" w:color="auto" w:fill="D6E3BC" w:themeFill="accent3" w:themeFillTint="66"/>
          </w:tcPr>
          <w:p w14:paraId="3F4B1BF9" w14:textId="77777777" w:rsidR="007D2D35" w:rsidRDefault="007D2D35" w:rsidP="00871E21">
            <w:pPr>
              <w:spacing w:after="0" w:line="240" w:lineRule="auto"/>
              <w:rPr>
                <w:rFonts w:ascii="Arial" w:hAnsi="Arial" w:cs="Arial"/>
                <w:sz w:val="18"/>
                <w:szCs w:val="18"/>
                <w:lang w:eastAsia="en-GB"/>
              </w:rPr>
            </w:pPr>
            <w:r w:rsidRPr="009A14BE">
              <w:rPr>
                <w:rFonts w:ascii="Arial" w:hAnsi="Arial" w:cs="Arial"/>
                <w:sz w:val="18"/>
                <w:szCs w:val="18"/>
                <w:lang w:eastAsia="en-GB"/>
              </w:rPr>
              <w:t xml:space="preserve">Sex determination in </w:t>
            </w:r>
            <w:r w:rsidRPr="009A14BE">
              <w:rPr>
                <w:rFonts w:ascii="Arial" w:hAnsi="Arial" w:cs="Arial"/>
                <w:sz w:val="18"/>
                <w:szCs w:val="18"/>
                <w:lang w:eastAsia="en-GB"/>
              </w:rPr>
              <w:lastRenderedPageBreak/>
              <w:t>humans</w:t>
            </w:r>
          </w:p>
        </w:tc>
        <w:tc>
          <w:tcPr>
            <w:tcW w:w="1611" w:type="pct"/>
            <w:shd w:val="clear" w:color="auto" w:fill="D6E3BC" w:themeFill="accent3" w:themeFillTint="66"/>
          </w:tcPr>
          <w:p w14:paraId="3F7CF0AE" w14:textId="77777777" w:rsidR="007D2D35" w:rsidRPr="009A14BE" w:rsidRDefault="007D2D35" w:rsidP="00871E21">
            <w:pPr>
              <w:pStyle w:val="SMOverviewbulletlist"/>
              <w:spacing w:before="0" w:after="0" w:line="240" w:lineRule="auto"/>
              <w:rPr>
                <w:color w:val="000000"/>
                <w:sz w:val="18"/>
                <w:szCs w:val="18"/>
                <w:lang w:val="en-GB"/>
              </w:rPr>
            </w:pPr>
            <w:r w:rsidRPr="009A14BE">
              <w:rPr>
                <w:color w:val="000000"/>
                <w:sz w:val="18"/>
                <w:szCs w:val="18"/>
                <w:lang w:val="en-GB"/>
              </w:rPr>
              <w:lastRenderedPageBreak/>
              <w:t xml:space="preserve">explain how meiosis halves the number of </w:t>
            </w:r>
            <w:r w:rsidRPr="009A14BE">
              <w:rPr>
                <w:color w:val="000000"/>
                <w:sz w:val="18"/>
                <w:szCs w:val="18"/>
                <w:lang w:val="en-GB"/>
              </w:rPr>
              <w:lastRenderedPageBreak/>
              <w:t>chromosomes</w:t>
            </w:r>
            <w:r>
              <w:rPr>
                <w:color w:val="000000"/>
                <w:sz w:val="18"/>
                <w:szCs w:val="18"/>
                <w:lang w:val="en-GB"/>
              </w:rPr>
              <w:t xml:space="preserve"> </w:t>
            </w:r>
            <w:r w:rsidRPr="009A14BE">
              <w:rPr>
                <w:color w:val="000000"/>
                <w:sz w:val="18"/>
                <w:szCs w:val="18"/>
                <w:lang w:val="en-GB"/>
              </w:rPr>
              <w:t>for gamete production</w:t>
            </w:r>
          </w:p>
          <w:p w14:paraId="372A1928" w14:textId="77777777" w:rsidR="007D2D35" w:rsidRPr="009A14BE" w:rsidRDefault="007D2D35" w:rsidP="00871E21">
            <w:pPr>
              <w:pStyle w:val="SMOverviewbulletlist"/>
              <w:spacing w:before="0" w:after="0" w:line="240" w:lineRule="auto"/>
              <w:rPr>
                <w:color w:val="000000"/>
                <w:sz w:val="18"/>
                <w:szCs w:val="18"/>
                <w:lang w:val="en-GB"/>
              </w:rPr>
            </w:pPr>
            <w:r w:rsidRPr="009A14BE">
              <w:rPr>
                <w:color w:val="000000"/>
                <w:sz w:val="18"/>
                <w:szCs w:val="18"/>
                <w:lang w:val="en-GB"/>
              </w:rPr>
              <w:t>explain how fertilisation restores the chromosome number</w:t>
            </w:r>
          </w:p>
          <w:p w14:paraId="6513D41E" w14:textId="77777777" w:rsidR="007D2D35" w:rsidRPr="00BF4DB2" w:rsidRDefault="007D2D35" w:rsidP="00871E21">
            <w:pPr>
              <w:pStyle w:val="SMOverviewbulletlist"/>
              <w:spacing w:before="0" w:after="0" w:line="240" w:lineRule="auto"/>
              <w:rPr>
                <w:color w:val="000000"/>
                <w:sz w:val="18"/>
                <w:szCs w:val="18"/>
                <w:lang w:val="en-GB"/>
              </w:rPr>
            </w:pPr>
            <w:r w:rsidRPr="009A14BE">
              <w:rPr>
                <w:color w:val="000000"/>
                <w:sz w:val="18"/>
                <w:szCs w:val="18"/>
                <w:lang w:val="en-GB"/>
              </w:rPr>
              <w:t>describe how the sex chromosomes determine the sex of</w:t>
            </w:r>
            <w:r>
              <w:rPr>
                <w:color w:val="000000"/>
                <w:sz w:val="18"/>
                <w:szCs w:val="18"/>
                <w:lang w:val="en-GB"/>
              </w:rPr>
              <w:t xml:space="preserve"> </w:t>
            </w:r>
            <w:r w:rsidRPr="009A14BE">
              <w:rPr>
                <w:color w:val="000000"/>
                <w:sz w:val="18"/>
                <w:szCs w:val="18"/>
                <w:lang w:val="en-GB"/>
              </w:rPr>
              <w:t>the offspring.</w:t>
            </w:r>
          </w:p>
        </w:tc>
        <w:tc>
          <w:tcPr>
            <w:tcW w:w="460" w:type="pct"/>
            <w:shd w:val="clear" w:color="auto" w:fill="D6E3BC" w:themeFill="accent3" w:themeFillTint="66"/>
          </w:tcPr>
          <w:p w14:paraId="44BD72C4" w14:textId="77777777" w:rsidR="007D2D35" w:rsidRPr="00173EFF" w:rsidRDefault="007D2D35" w:rsidP="00871E21">
            <w:pPr>
              <w:spacing w:after="0" w:line="240" w:lineRule="auto"/>
              <w:rPr>
                <w:rFonts w:ascii="Arial" w:hAnsi="Arial" w:cs="Arial"/>
                <w:sz w:val="18"/>
                <w:szCs w:val="18"/>
                <w:lang w:eastAsia="en-GB"/>
              </w:rPr>
            </w:pPr>
            <w:r w:rsidRPr="00C3784A">
              <w:rPr>
                <w:rFonts w:ascii="Arial" w:hAnsi="Arial" w:cs="Arial"/>
                <w:sz w:val="18"/>
                <w:szCs w:val="18"/>
                <w:lang w:eastAsia="en-GB"/>
              </w:rPr>
              <w:lastRenderedPageBreak/>
              <w:t>4.4.3.</w:t>
            </w:r>
            <w:r>
              <w:rPr>
                <w:rFonts w:ascii="Arial" w:hAnsi="Arial" w:cs="Arial"/>
                <w:sz w:val="18"/>
                <w:szCs w:val="18"/>
                <w:lang w:eastAsia="en-GB"/>
              </w:rPr>
              <w:t>2</w:t>
            </w:r>
          </w:p>
        </w:tc>
        <w:tc>
          <w:tcPr>
            <w:tcW w:w="903" w:type="pct"/>
            <w:gridSpan w:val="2"/>
            <w:shd w:val="clear" w:color="auto" w:fill="D6E3BC" w:themeFill="accent3" w:themeFillTint="66"/>
          </w:tcPr>
          <w:p w14:paraId="32E8AA50" w14:textId="77777777" w:rsidR="007D2D35" w:rsidRPr="00A226E7" w:rsidRDefault="007D2D35" w:rsidP="00871E21">
            <w:pPr>
              <w:spacing w:after="0" w:line="240" w:lineRule="auto"/>
              <w:rPr>
                <w:rFonts w:ascii="Arial" w:hAnsi="Arial" w:cs="Arial"/>
                <w:sz w:val="18"/>
                <w:szCs w:val="18"/>
                <w:lang w:eastAsia="en-GB"/>
              </w:rPr>
            </w:pPr>
          </w:p>
        </w:tc>
      </w:tr>
      <w:tr w:rsidR="007D2D35" w:rsidRPr="00263F3C" w14:paraId="6E321098" w14:textId="77777777" w:rsidTr="00871E21">
        <w:tc>
          <w:tcPr>
            <w:tcW w:w="277" w:type="pct"/>
            <w:shd w:val="clear" w:color="auto" w:fill="D6E3BC" w:themeFill="accent3" w:themeFillTint="66"/>
          </w:tcPr>
          <w:p w14:paraId="0CA8D7B8"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44686E6F" w14:textId="0412760D"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756161D3" w14:textId="137E3662" w:rsidR="007D2D35" w:rsidRPr="00263F3C" w:rsidRDefault="007D2D35" w:rsidP="00871E21">
            <w:pPr>
              <w:spacing w:after="0" w:line="240" w:lineRule="auto"/>
              <w:rPr>
                <w:rFonts w:ascii="Arial" w:hAnsi="Arial" w:cs="Arial"/>
                <w:sz w:val="18"/>
                <w:szCs w:val="18"/>
              </w:rPr>
            </w:pPr>
            <w:r>
              <w:rPr>
                <w:rFonts w:ascii="Arial" w:hAnsi="Arial" w:cs="Arial"/>
                <w:sz w:val="18"/>
                <w:szCs w:val="18"/>
              </w:rPr>
              <w:t>10/11</w:t>
            </w:r>
          </w:p>
        </w:tc>
        <w:tc>
          <w:tcPr>
            <w:tcW w:w="507" w:type="pct"/>
            <w:shd w:val="clear" w:color="auto" w:fill="D6E3BC" w:themeFill="accent3" w:themeFillTint="66"/>
          </w:tcPr>
          <w:p w14:paraId="33F2E320"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4.3c</w:t>
            </w:r>
          </w:p>
        </w:tc>
        <w:tc>
          <w:tcPr>
            <w:tcW w:w="690" w:type="pct"/>
            <w:shd w:val="clear" w:color="auto" w:fill="D6E3BC" w:themeFill="accent3" w:themeFillTint="66"/>
          </w:tcPr>
          <w:p w14:paraId="080005B1"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Single gene inheritance</w:t>
            </w:r>
          </w:p>
        </w:tc>
        <w:tc>
          <w:tcPr>
            <w:tcW w:w="1611" w:type="pct"/>
            <w:shd w:val="clear" w:color="auto" w:fill="D6E3BC" w:themeFill="accent3" w:themeFillTint="66"/>
          </w:tcPr>
          <w:p w14:paraId="03E6FA39" w14:textId="77777777" w:rsidR="007D2D35" w:rsidRPr="009A14BE" w:rsidRDefault="007D2D35" w:rsidP="00871E21">
            <w:pPr>
              <w:pStyle w:val="SMOverviewbulletlist"/>
              <w:spacing w:before="0" w:after="0" w:line="240" w:lineRule="auto"/>
              <w:rPr>
                <w:color w:val="000000"/>
                <w:sz w:val="18"/>
                <w:szCs w:val="18"/>
                <w:lang w:val="en-GB"/>
              </w:rPr>
            </w:pPr>
            <w:r w:rsidRPr="009A14BE">
              <w:rPr>
                <w:color w:val="000000"/>
                <w:sz w:val="18"/>
                <w:szCs w:val="18"/>
                <w:lang w:val="en-GB"/>
              </w:rPr>
              <w:t>explain single gene inheritance</w:t>
            </w:r>
          </w:p>
          <w:p w14:paraId="4F1A028C" w14:textId="77777777" w:rsidR="007D2D35" w:rsidRPr="009A14BE" w:rsidRDefault="007D2D35" w:rsidP="00871E21">
            <w:pPr>
              <w:pStyle w:val="SMOverviewbulletlist"/>
              <w:spacing w:before="0" w:after="0" w:line="240" w:lineRule="auto"/>
              <w:rPr>
                <w:color w:val="000000"/>
                <w:sz w:val="18"/>
                <w:szCs w:val="18"/>
                <w:lang w:val="en-GB"/>
              </w:rPr>
            </w:pPr>
            <w:r w:rsidRPr="009A14BE">
              <w:rPr>
                <w:color w:val="000000"/>
                <w:sz w:val="18"/>
                <w:szCs w:val="18"/>
                <w:lang w:val="en-GB"/>
              </w:rPr>
              <w:t>predict the results of single gene crosses</w:t>
            </w:r>
          </w:p>
          <w:p w14:paraId="33E08449" w14:textId="77777777" w:rsidR="007D2D35" w:rsidRPr="009A14BE" w:rsidRDefault="007D2D35" w:rsidP="00871E21">
            <w:pPr>
              <w:pStyle w:val="SMOverviewbulletlist"/>
              <w:spacing w:before="0" w:after="0" w:line="240" w:lineRule="auto"/>
              <w:rPr>
                <w:color w:val="000000"/>
                <w:sz w:val="18"/>
                <w:szCs w:val="18"/>
                <w:lang w:val="en-GB"/>
              </w:rPr>
            </w:pPr>
            <w:r w:rsidRPr="009A14BE">
              <w:rPr>
                <w:color w:val="000000"/>
                <w:sz w:val="18"/>
                <w:szCs w:val="18"/>
                <w:lang w:val="en-GB"/>
              </w:rPr>
              <w:t>explain the difference between dominant and recessive</w:t>
            </w:r>
            <w:r>
              <w:rPr>
                <w:color w:val="000000"/>
                <w:sz w:val="18"/>
                <w:szCs w:val="18"/>
                <w:lang w:val="en-GB"/>
              </w:rPr>
              <w:t xml:space="preserve"> </w:t>
            </w:r>
            <w:r w:rsidRPr="009A14BE">
              <w:rPr>
                <w:color w:val="000000"/>
                <w:sz w:val="18"/>
                <w:szCs w:val="18"/>
                <w:lang w:val="en-GB"/>
              </w:rPr>
              <w:t>characteristics</w:t>
            </w:r>
          </w:p>
          <w:p w14:paraId="473FACAD" w14:textId="77777777" w:rsidR="007D2D35" w:rsidRPr="00BF4DB2" w:rsidRDefault="007D2D35" w:rsidP="00871E21">
            <w:pPr>
              <w:pStyle w:val="SMOverviewbulletlist"/>
              <w:spacing w:before="0" w:after="0" w:line="240" w:lineRule="auto"/>
              <w:rPr>
                <w:color w:val="000000"/>
                <w:sz w:val="18"/>
                <w:szCs w:val="18"/>
                <w:lang w:val="en-GB"/>
              </w:rPr>
            </w:pPr>
            <w:r w:rsidRPr="009A14BE">
              <w:rPr>
                <w:color w:val="000000"/>
                <w:sz w:val="18"/>
                <w:szCs w:val="18"/>
                <w:lang w:val="en-GB"/>
              </w:rPr>
              <w:t>explain homozygous and heterozygous characteristics.</w:t>
            </w:r>
          </w:p>
        </w:tc>
        <w:tc>
          <w:tcPr>
            <w:tcW w:w="460" w:type="pct"/>
            <w:shd w:val="clear" w:color="auto" w:fill="D6E3BC" w:themeFill="accent3" w:themeFillTint="66"/>
          </w:tcPr>
          <w:p w14:paraId="70D03F9D" w14:textId="77777777" w:rsidR="007D2D35" w:rsidRPr="00173EFF" w:rsidRDefault="007D2D35" w:rsidP="00871E21">
            <w:pPr>
              <w:spacing w:after="0" w:line="240" w:lineRule="auto"/>
              <w:rPr>
                <w:rFonts w:ascii="Arial" w:hAnsi="Arial" w:cs="Arial"/>
                <w:sz w:val="18"/>
                <w:szCs w:val="18"/>
                <w:lang w:eastAsia="en-GB"/>
              </w:rPr>
            </w:pPr>
            <w:r w:rsidRPr="00C3784A">
              <w:rPr>
                <w:rFonts w:ascii="Arial" w:hAnsi="Arial" w:cs="Arial"/>
                <w:sz w:val="18"/>
                <w:szCs w:val="18"/>
                <w:lang w:eastAsia="en-GB"/>
              </w:rPr>
              <w:t>4.4.3.</w:t>
            </w:r>
            <w:r>
              <w:rPr>
                <w:rFonts w:ascii="Arial" w:hAnsi="Arial" w:cs="Arial"/>
                <w:sz w:val="18"/>
                <w:szCs w:val="18"/>
                <w:lang w:eastAsia="en-GB"/>
              </w:rPr>
              <w:t>3</w:t>
            </w:r>
          </w:p>
        </w:tc>
        <w:tc>
          <w:tcPr>
            <w:tcW w:w="903" w:type="pct"/>
            <w:gridSpan w:val="2"/>
            <w:shd w:val="clear" w:color="auto" w:fill="D6E3BC" w:themeFill="accent3" w:themeFillTint="66"/>
          </w:tcPr>
          <w:p w14:paraId="002550EA"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WS 1.2</w:t>
            </w:r>
          </w:p>
          <w:p w14:paraId="329DE39F" w14:textId="77777777" w:rsidR="007D2D35" w:rsidRPr="00A226E7"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MS 1c, 2a</w:t>
            </w:r>
          </w:p>
        </w:tc>
      </w:tr>
      <w:tr w:rsidR="007D2D35" w:rsidRPr="00263F3C" w14:paraId="0183E98E" w14:textId="77777777" w:rsidTr="00871E21">
        <w:tc>
          <w:tcPr>
            <w:tcW w:w="277" w:type="pct"/>
            <w:shd w:val="clear" w:color="auto" w:fill="D6E3BC" w:themeFill="accent3" w:themeFillTint="66"/>
          </w:tcPr>
          <w:p w14:paraId="11B38A89"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2FD6723A" w14:textId="776E43CD" w:rsidR="007D2D35" w:rsidRDefault="007D2D35" w:rsidP="00B96CF7">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50E8E759" w14:textId="61D208B3" w:rsidR="007D2D35" w:rsidRPr="00263F3C" w:rsidRDefault="007D2D35" w:rsidP="00871E21">
            <w:pPr>
              <w:spacing w:after="0" w:line="240" w:lineRule="auto"/>
              <w:rPr>
                <w:rFonts w:ascii="Arial" w:hAnsi="Arial" w:cs="Arial"/>
                <w:sz w:val="18"/>
                <w:szCs w:val="18"/>
              </w:rPr>
            </w:pPr>
            <w:r>
              <w:rPr>
                <w:rFonts w:ascii="Arial" w:hAnsi="Arial" w:cs="Arial"/>
                <w:sz w:val="18"/>
                <w:szCs w:val="18"/>
              </w:rPr>
              <w:t>11</w:t>
            </w:r>
          </w:p>
        </w:tc>
        <w:tc>
          <w:tcPr>
            <w:tcW w:w="507" w:type="pct"/>
            <w:shd w:val="clear" w:color="auto" w:fill="D6E3BC" w:themeFill="accent3" w:themeFillTint="66"/>
          </w:tcPr>
          <w:p w14:paraId="120017BA"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4.3d</w:t>
            </w:r>
          </w:p>
        </w:tc>
        <w:tc>
          <w:tcPr>
            <w:tcW w:w="690" w:type="pct"/>
            <w:shd w:val="clear" w:color="auto" w:fill="D6E3BC" w:themeFill="accent3" w:themeFillTint="66"/>
          </w:tcPr>
          <w:p w14:paraId="289AFE9B" w14:textId="77777777" w:rsidR="007D2D35"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Genotype and phenotype</w:t>
            </w:r>
          </w:p>
        </w:tc>
        <w:tc>
          <w:tcPr>
            <w:tcW w:w="1611" w:type="pct"/>
            <w:shd w:val="clear" w:color="auto" w:fill="D6E3BC" w:themeFill="accent3" w:themeFillTint="66"/>
          </w:tcPr>
          <w:p w14:paraId="5D265773" w14:textId="77777777" w:rsidR="007D2D35" w:rsidRPr="009A14BE" w:rsidRDefault="007D2D35" w:rsidP="00871E21">
            <w:pPr>
              <w:pStyle w:val="SMOverviewbulletlist"/>
              <w:spacing w:before="0" w:after="0" w:line="240" w:lineRule="auto"/>
              <w:rPr>
                <w:color w:val="000000"/>
                <w:sz w:val="18"/>
                <w:szCs w:val="18"/>
                <w:lang w:val="en-GB"/>
              </w:rPr>
            </w:pPr>
            <w:r w:rsidRPr="009A14BE">
              <w:rPr>
                <w:color w:val="000000"/>
                <w:sz w:val="18"/>
                <w:szCs w:val="18"/>
                <w:lang w:val="en-GB"/>
              </w:rPr>
              <w:t>compare the terms genotype and phenotype</w:t>
            </w:r>
          </w:p>
          <w:p w14:paraId="22F5BA22" w14:textId="77777777" w:rsidR="007D2D35" w:rsidRPr="009A14BE" w:rsidRDefault="007D2D35" w:rsidP="00871E21">
            <w:pPr>
              <w:pStyle w:val="SMOverviewbulletlist"/>
              <w:spacing w:before="0" w:after="0" w:line="240" w:lineRule="auto"/>
              <w:rPr>
                <w:color w:val="000000"/>
                <w:sz w:val="18"/>
                <w:szCs w:val="18"/>
                <w:lang w:val="en-GB"/>
              </w:rPr>
            </w:pPr>
            <w:r w:rsidRPr="009A14BE">
              <w:rPr>
                <w:color w:val="000000"/>
                <w:sz w:val="18"/>
                <w:szCs w:val="18"/>
                <w:lang w:val="en-GB"/>
              </w:rPr>
              <w:t>explain how the genome interacts with the environment</w:t>
            </w:r>
            <w:r>
              <w:rPr>
                <w:color w:val="000000"/>
                <w:sz w:val="18"/>
                <w:szCs w:val="18"/>
                <w:lang w:val="en-GB"/>
              </w:rPr>
              <w:t xml:space="preserve"> </w:t>
            </w:r>
            <w:r w:rsidRPr="009A14BE">
              <w:rPr>
                <w:color w:val="000000"/>
                <w:sz w:val="18"/>
                <w:szCs w:val="18"/>
                <w:lang w:val="en-GB"/>
              </w:rPr>
              <w:t>to influence the phenotype</w:t>
            </w:r>
          </w:p>
          <w:p w14:paraId="47F27EA5" w14:textId="77777777" w:rsidR="007D2D35" w:rsidRPr="00BF4DB2" w:rsidRDefault="007D2D35" w:rsidP="00871E21">
            <w:pPr>
              <w:pStyle w:val="SMOverviewbulletlist"/>
              <w:spacing w:before="0" w:after="0" w:line="240" w:lineRule="auto"/>
              <w:rPr>
                <w:color w:val="000000"/>
                <w:sz w:val="18"/>
                <w:szCs w:val="18"/>
                <w:lang w:val="en-GB"/>
              </w:rPr>
            </w:pPr>
            <w:r w:rsidRPr="009A14BE">
              <w:rPr>
                <w:color w:val="000000"/>
                <w:sz w:val="18"/>
                <w:szCs w:val="18"/>
                <w:lang w:val="en-GB"/>
              </w:rPr>
              <w:t>describe how most phenotypic features are the result of</w:t>
            </w:r>
            <w:r>
              <w:rPr>
                <w:color w:val="000000"/>
                <w:sz w:val="18"/>
                <w:szCs w:val="18"/>
                <w:lang w:val="en-GB"/>
              </w:rPr>
              <w:t xml:space="preserve"> </w:t>
            </w:r>
            <w:r w:rsidRPr="009A14BE">
              <w:rPr>
                <w:color w:val="000000"/>
                <w:sz w:val="18"/>
                <w:szCs w:val="18"/>
                <w:lang w:val="en-GB"/>
              </w:rPr>
              <w:t>multiple gene inheritance.</w:t>
            </w:r>
          </w:p>
        </w:tc>
        <w:tc>
          <w:tcPr>
            <w:tcW w:w="460" w:type="pct"/>
            <w:shd w:val="clear" w:color="auto" w:fill="D6E3BC" w:themeFill="accent3" w:themeFillTint="66"/>
          </w:tcPr>
          <w:p w14:paraId="3CF1670B" w14:textId="77777777" w:rsidR="007D2D35" w:rsidRPr="00173EFF" w:rsidRDefault="007D2D35" w:rsidP="00871E21">
            <w:pPr>
              <w:spacing w:after="0" w:line="240" w:lineRule="auto"/>
              <w:rPr>
                <w:rFonts w:ascii="Arial" w:hAnsi="Arial" w:cs="Arial"/>
                <w:sz w:val="18"/>
                <w:szCs w:val="18"/>
                <w:lang w:eastAsia="en-GB"/>
              </w:rPr>
            </w:pPr>
            <w:r w:rsidRPr="00C3784A">
              <w:rPr>
                <w:rFonts w:ascii="Arial" w:hAnsi="Arial" w:cs="Arial"/>
                <w:sz w:val="18"/>
                <w:szCs w:val="18"/>
                <w:lang w:eastAsia="en-GB"/>
              </w:rPr>
              <w:t>4.4.3.</w:t>
            </w:r>
            <w:r>
              <w:rPr>
                <w:rFonts w:ascii="Arial" w:hAnsi="Arial" w:cs="Arial"/>
                <w:sz w:val="18"/>
                <w:szCs w:val="18"/>
                <w:lang w:eastAsia="en-GB"/>
              </w:rPr>
              <w:t>4</w:t>
            </w:r>
          </w:p>
        </w:tc>
        <w:tc>
          <w:tcPr>
            <w:tcW w:w="903" w:type="pct"/>
            <w:gridSpan w:val="2"/>
            <w:shd w:val="clear" w:color="auto" w:fill="D6E3BC" w:themeFill="accent3" w:themeFillTint="66"/>
          </w:tcPr>
          <w:p w14:paraId="140AE871" w14:textId="77777777" w:rsidR="007D2D35" w:rsidRPr="00A226E7" w:rsidRDefault="007D2D35" w:rsidP="00871E21">
            <w:pPr>
              <w:spacing w:after="0" w:line="240" w:lineRule="auto"/>
              <w:rPr>
                <w:rFonts w:ascii="Arial" w:hAnsi="Arial" w:cs="Arial"/>
                <w:sz w:val="18"/>
                <w:szCs w:val="18"/>
                <w:lang w:eastAsia="en-GB"/>
              </w:rPr>
            </w:pPr>
            <w:r>
              <w:rPr>
                <w:rFonts w:ascii="Arial" w:hAnsi="Arial" w:cs="Arial"/>
                <w:sz w:val="18"/>
                <w:szCs w:val="18"/>
                <w:lang w:eastAsia="en-GB"/>
              </w:rPr>
              <w:t>WS 1.1, 1.2</w:t>
            </w:r>
          </w:p>
        </w:tc>
      </w:tr>
      <w:tr w:rsidR="007D2D35" w:rsidRPr="00263F3C" w14:paraId="7378B16A" w14:textId="77777777" w:rsidTr="00871E21">
        <w:tc>
          <w:tcPr>
            <w:tcW w:w="277" w:type="pct"/>
            <w:shd w:val="clear" w:color="auto" w:fill="D6E3BC" w:themeFill="accent3" w:themeFillTint="66"/>
          </w:tcPr>
          <w:p w14:paraId="6EE5E3AA" w14:textId="77777777" w:rsidR="007D2D35" w:rsidRDefault="007D2D35" w:rsidP="00871E21">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045BF157" w14:textId="77777777" w:rsidR="007D2D35" w:rsidRDefault="007D2D35" w:rsidP="00871E21">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D6E3BC" w:themeFill="accent3" w:themeFillTint="66"/>
          </w:tcPr>
          <w:p w14:paraId="56463E64" w14:textId="77777777" w:rsidR="007D2D35" w:rsidRPr="00263F3C" w:rsidRDefault="007D2D35" w:rsidP="00871E21">
            <w:pPr>
              <w:spacing w:after="0" w:line="240" w:lineRule="auto"/>
              <w:rPr>
                <w:rFonts w:ascii="Arial" w:hAnsi="Arial" w:cs="Arial"/>
                <w:sz w:val="18"/>
                <w:szCs w:val="18"/>
              </w:rPr>
            </w:pPr>
            <w:r>
              <w:rPr>
                <w:rFonts w:ascii="Arial" w:hAnsi="Arial" w:cs="Arial"/>
                <w:sz w:val="18"/>
                <w:szCs w:val="18"/>
              </w:rPr>
              <w:t>12</w:t>
            </w:r>
          </w:p>
        </w:tc>
        <w:tc>
          <w:tcPr>
            <w:tcW w:w="4171" w:type="pct"/>
            <w:gridSpan w:val="6"/>
            <w:shd w:val="clear" w:color="auto" w:fill="D6E3BC" w:themeFill="accent3" w:themeFillTint="66"/>
          </w:tcPr>
          <w:p w14:paraId="5FD46D79" w14:textId="330B2A30" w:rsidR="007D2D35" w:rsidRPr="00A226E7" w:rsidRDefault="00EB067A" w:rsidP="00871E21">
            <w:pPr>
              <w:spacing w:after="0" w:line="240" w:lineRule="auto"/>
              <w:rPr>
                <w:rFonts w:ascii="Arial" w:hAnsi="Arial" w:cs="Arial"/>
                <w:sz w:val="18"/>
                <w:szCs w:val="18"/>
                <w:lang w:eastAsia="en-GB"/>
              </w:rPr>
            </w:pPr>
            <w:r>
              <w:rPr>
                <w:rFonts w:ascii="Arial" w:hAnsi="Arial" w:cs="Arial"/>
                <w:sz w:val="18"/>
                <w:szCs w:val="18"/>
                <w:lang w:eastAsia="en-GB"/>
              </w:rPr>
              <w:t>End of term assessment (including end of chapter questions)</w:t>
            </w:r>
          </w:p>
        </w:tc>
      </w:tr>
      <w:tr w:rsidR="007D2D35" w:rsidRPr="00263F3C" w14:paraId="7954EFC2" w14:textId="77777777" w:rsidTr="00F7037E">
        <w:trPr>
          <w:trHeight w:val="58"/>
        </w:trPr>
        <w:tc>
          <w:tcPr>
            <w:tcW w:w="5000" w:type="pct"/>
            <w:gridSpan w:val="9"/>
            <w:shd w:val="clear" w:color="auto" w:fill="CCC0D9" w:themeFill="accent4" w:themeFillTint="66"/>
            <w:vAlign w:val="center"/>
          </w:tcPr>
          <w:p w14:paraId="591BCECC" w14:textId="3D6F40FE" w:rsidR="007D2D35" w:rsidRDefault="007D2D35" w:rsidP="008B3979">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Teacher B (Physical Sciences)</w:t>
            </w:r>
          </w:p>
          <w:p w14:paraId="37D6969E" w14:textId="4643245D" w:rsidR="007D2D35" w:rsidRDefault="007D2D35" w:rsidP="008B3979">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Topic 7 Movement and interactions (continued)</w:t>
            </w:r>
          </w:p>
          <w:p w14:paraId="1875C6B6" w14:textId="3EE479EA" w:rsidR="007D2D35" w:rsidRPr="00A226E7" w:rsidRDefault="007D2D35" w:rsidP="00D93F24">
            <w:pPr>
              <w:spacing w:after="0" w:line="240" w:lineRule="auto"/>
              <w:jc w:val="center"/>
              <w:rPr>
                <w:rFonts w:ascii="Arial" w:hAnsi="Arial" w:cs="Arial"/>
                <w:sz w:val="18"/>
                <w:szCs w:val="18"/>
                <w:lang w:eastAsia="en-GB"/>
              </w:rPr>
            </w:pPr>
            <w:r>
              <w:rPr>
                <w:rFonts w:ascii="Arial" w:hAnsi="Arial" w:cs="Arial"/>
                <w:b/>
                <w:sz w:val="18"/>
                <w:szCs w:val="18"/>
                <w:lang w:eastAsia="en-GB"/>
              </w:rPr>
              <w:t>Chapter 7.5 Atoms into ions and ions into atoms (6-8 hours)</w:t>
            </w:r>
          </w:p>
        </w:tc>
      </w:tr>
      <w:tr w:rsidR="007D2D35" w:rsidRPr="00263F3C" w14:paraId="0A25B525" w14:textId="77777777" w:rsidTr="00F7037E">
        <w:trPr>
          <w:trHeight w:val="58"/>
        </w:trPr>
        <w:tc>
          <w:tcPr>
            <w:tcW w:w="277" w:type="pct"/>
            <w:shd w:val="clear" w:color="auto" w:fill="CCC0D9" w:themeFill="accent4" w:themeFillTint="66"/>
          </w:tcPr>
          <w:p w14:paraId="38B9CAB8" w14:textId="77777777"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4AA2D3ED"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63A91831" w14:textId="701D264A" w:rsidR="007D2D35" w:rsidRPr="00263F3C" w:rsidRDefault="007D2D35" w:rsidP="00F7037E">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CCC0D9" w:themeFill="accent4" w:themeFillTint="66"/>
          </w:tcPr>
          <w:p w14:paraId="6911FB9F" w14:textId="72AFA155"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7.5a</w:t>
            </w:r>
          </w:p>
        </w:tc>
        <w:tc>
          <w:tcPr>
            <w:tcW w:w="690" w:type="pct"/>
            <w:shd w:val="clear" w:color="auto" w:fill="CCC0D9" w:themeFill="accent4" w:themeFillTint="66"/>
          </w:tcPr>
          <w:p w14:paraId="71EEEB36" w14:textId="4608226E" w:rsidR="007D2D35" w:rsidRDefault="007D2D35" w:rsidP="00F7037E">
            <w:pPr>
              <w:spacing w:after="0" w:line="240" w:lineRule="auto"/>
              <w:rPr>
                <w:rFonts w:ascii="Arial" w:hAnsi="Arial" w:cs="Arial"/>
                <w:sz w:val="18"/>
                <w:szCs w:val="18"/>
                <w:lang w:eastAsia="en-GB"/>
              </w:rPr>
            </w:pPr>
            <w:r w:rsidRPr="00AC3AD4">
              <w:rPr>
                <w:rFonts w:ascii="Arial" w:hAnsi="Arial" w:cs="Arial"/>
                <w:sz w:val="18"/>
                <w:szCs w:val="18"/>
                <w:lang w:eastAsia="en-GB"/>
              </w:rPr>
              <w:t>A reactivity series for metals</w:t>
            </w:r>
          </w:p>
        </w:tc>
        <w:tc>
          <w:tcPr>
            <w:tcW w:w="1611" w:type="pct"/>
            <w:shd w:val="clear" w:color="auto" w:fill="CCC0D9" w:themeFill="accent4" w:themeFillTint="66"/>
          </w:tcPr>
          <w:p w14:paraId="5FA5E50F" w14:textId="77777777" w:rsidR="007D2D35" w:rsidRDefault="007D2D35" w:rsidP="001F3BAA">
            <w:pPr>
              <w:pStyle w:val="SMOverviewbulletlist"/>
              <w:spacing w:before="0" w:after="0" w:line="240" w:lineRule="auto"/>
              <w:rPr>
                <w:color w:val="000000"/>
                <w:sz w:val="18"/>
                <w:szCs w:val="18"/>
                <w:lang w:val="en-GB"/>
              </w:rPr>
            </w:pPr>
            <w:r>
              <w:rPr>
                <w:color w:val="000000"/>
                <w:sz w:val="18"/>
                <w:szCs w:val="18"/>
                <w:lang w:val="en-GB"/>
              </w:rPr>
              <w:t>describe the reactions, if any, of metals with water or dilute acids</w:t>
            </w:r>
          </w:p>
          <w:p w14:paraId="1BA142D2" w14:textId="77777777" w:rsidR="007D2D35" w:rsidRDefault="007D2D35" w:rsidP="001F3BAA">
            <w:pPr>
              <w:pStyle w:val="SMOverviewbulletlist"/>
              <w:spacing w:before="0" w:after="0" w:line="240" w:lineRule="auto"/>
              <w:rPr>
                <w:color w:val="000000"/>
                <w:sz w:val="18"/>
                <w:szCs w:val="18"/>
                <w:lang w:val="en-GB"/>
              </w:rPr>
            </w:pPr>
            <w:r>
              <w:rPr>
                <w:color w:val="000000"/>
                <w:sz w:val="18"/>
                <w:szCs w:val="18"/>
                <w:lang w:val="en-GB"/>
              </w:rPr>
              <w:t>deduce an order of reactivity of metals based on experimental results</w:t>
            </w:r>
          </w:p>
          <w:p w14:paraId="75C25865" w14:textId="40DB184F" w:rsidR="007D2D35" w:rsidRPr="001F3BAA" w:rsidRDefault="007D2D35" w:rsidP="001F3BAA">
            <w:pPr>
              <w:pStyle w:val="SMOverviewbulletlist"/>
              <w:spacing w:before="0" w:after="0" w:line="240" w:lineRule="auto"/>
              <w:rPr>
                <w:color w:val="000000"/>
                <w:sz w:val="18"/>
                <w:szCs w:val="18"/>
                <w:lang w:val="en-GB"/>
              </w:rPr>
            </w:pPr>
            <w:r>
              <w:rPr>
                <w:color w:val="000000"/>
                <w:sz w:val="18"/>
                <w:szCs w:val="18"/>
                <w:lang w:val="en-GB"/>
              </w:rPr>
              <w:t>explain how the reactivity is related to the tendency of the metal to form its positive ion (HT).</w:t>
            </w:r>
          </w:p>
        </w:tc>
        <w:tc>
          <w:tcPr>
            <w:tcW w:w="460" w:type="pct"/>
            <w:shd w:val="clear" w:color="auto" w:fill="CCC0D9" w:themeFill="accent4" w:themeFillTint="66"/>
          </w:tcPr>
          <w:p w14:paraId="3BC61C8B" w14:textId="004EB83B" w:rsidR="007D2D35" w:rsidRPr="00263F3C" w:rsidRDefault="007D2D35" w:rsidP="00F7037E">
            <w:pPr>
              <w:spacing w:after="0" w:line="240" w:lineRule="auto"/>
              <w:rPr>
                <w:rFonts w:ascii="Arial" w:hAnsi="Arial" w:cs="Arial"/>
                <w:sz w:val="18"/>
                <w:szCs w:val="18"/>
                <w:lang w:eastAsia="en-GB"/>
              </w:rPr>
            </w:pPr>
            <w:r w:rsidRPr="00817650">
              <w:rPr>
                <w:rFonts w:ascii="Arial" w:hAnsi="Arial" w:cs="Arial"/>
                <w:sz w:val="18"/>
                <w:szCs w:val="18"/>
                <w:lang w:eastAsia="en-GB"/>
              </w:rPr>
              <w:t>4.7.5.1</w:t>
            </w:r>
          </w:p>
        </w:tc>
        <w:tc>
          <w:tcPr>
            <w:tcW w:w="903" w:type="pct"/>
            <w:gridSpan w:val="2"/>
            <w:shd w:val="clear" w:color="auto" w:fill="CCC0D9" w:themeFill="accent4" w:themeFillTint="66"/>
          </w:tcPr>
          <w:p w14:paraId="3A41D218" w14:textId="1D3D0649"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WS 1.2 (HT), 3.5, 3.8</w:t>
            </w:r>
          </w:p>
        </w:tc>
      </w:tr>
      <w:tr w:rsidR="007D2D35" w:rsidRPr="00263F3C" w14:paraId="08BFAF75" w14:textId="77777777" w:rsidTr="00F7037E">
        <w:trPr>
          <w:trHeight w:val="58"/>
        </w:trPr>
        <w:tc>
          <w:tcPr>
            <w:tcW w:w="277" w:type="pct"/>
            <w:shd w:val="clear" w:color="auto" w:fill="CCC0D9" w:themeFill="accent4" w:themeFillTint="66"/>
          </w:tcPr>
          <w:p w14:paraId="69EEF884" w14:textId="7A516CAD"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0FC0D897"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7441DD43" w14:textId="5E25DF2C" w:rsidR="007D2D35" w:rsidRPr="00263F3C" w:rsidRDefault="007D2D35" w:rsidP="00F7037E">
            <w:pPr>
              <w:spacing w:after="0" w:line="240" w:lineRule="auto"/>
              <w:rPr>
                <w:rFonts w:ascii="Arial" w:hAnsi="Arial" w:cs="Arial"/>
                <w:sz w:val="18"/>
                <w:szCs w:val="18"/>
              </w:rPr>
            </w:pPr>
            <w:r>
              <w:rPr>
                <w:rFonts w:ascii="Arial" w:hAnsi="Arial" w:cs="Arial"/>
                <w:sz w:val="18"/>
                <w:szCs w:val="18"/>
              </w:rPr>
              <w:t>1/2</w:t>
            </w:r>
          </w:p>
        </w:tc>
        <w:tc>
          <w:tcPr>
            <w:tcW w:w="507" w:type="pct"/>
            <w:shd w:val="clear" w:color="auto" w:fill="CCC0D9" w:themeFill="accent4" w:themeFillTint="66"/>
          </w:tcPr>
          <w:p w14:paraId="1DD24D53" w14:textId="56CD33B6"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7.5b</w:t>
            </w:r>
          </w:p>
        </w:tc>
        <w:tc>
          <w:tcPr>
            <w:tcW w:w="690" w:type="pct"/>
            <w:shd w:val="clear" w:color="auto" w:fill="CCC0D9" w:themeFill="accent4" w:themeFillTint="66"/>
          </w:tcPr>
          <w:p w14:paraId="27ED37E7" w14:textId="411DB798"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The process of electrolysis</w:t>
            </w:r>
          </w:p>
        </w:tc>
        <w:tc>
          <w:tcPr>
            <w:tcW w:w="1611" w:type="pct"/>
            <w:shd w:val="clear" w:color="auto" w:fill="CCC0D9" w:themeFill="accent4" w:themeFillTint="66"/>
          </w:tcPr>
          <w:p w14:paraId="013B1035" w14:textId="77777777" w:rsidR="007D2D35" w:rsidRDefault="007D2D35" w:rsidP="001F3BAA">
            <w:pPr>
              <w:pStyle w:val="SMOverviewbulletlist"/>
              <w:spacing w:before="0" w:after="0" w:line="240" w:lineRule="auto"/>
              <w:rPr>
                <w:color w:val="000000"/>
                <w:sz w:val="18"/>
                <w:szCs w:val="18"/>
                <w:lang w:val="en-GB"/>
              </w:rPr>
            </w:pPr>
            <w:r>
              <w:rPr>
                <w:color w:val="000000"/>
                <w:sz w:val="18"/>
                <w:szCs w:val="18"/>
                <w:lang w:val="en-GB"/>
              </w:rPr>
              <w:t>identify reactions at electrodes during electrolysis</w:t>
            </w:r>
          </w:p>
          <w:p w14:paraId="52866F16" w14:textId="444FD869" w:rsidR="007D2D35" w:rsidRPr="00053BBA" w:rsidRDefault="007D2D35" w:rsidP="001F3BAA">
            <w:pPr>
              <w:pStyle w:val="SMOverviewbulletlist"/>
              <w:spacing w:before="0" w:after="0" w:line="240" w:lineRule="auto"/>
              <w:rPr>
                <w:color w:val="000000"/>
                <w:sz w:val="18"/>
                <w:szCs w:val="18"/>
                <w:lang w:val="en-GB"/>
              </w:rPr>
            </w:pPr>
            <w:r>
              <w:rPr>
                <w:color w:val="000000"/>
                <w:sz w:val="18"/>
                <w:szCs w:val="18"/>
                <w:lang w:val="en-GB"/>
              </w:rPr>
              <w:t>write and balance half equations for the electrode reactions (HT).</w:t>
            </w:r>
          </w:p>
        </w:tc>
        <w:tc>
          <w:tcPr>
            <w:tcW w:w="460" w:type="pct"/>
            <w:shd w:val="clear" w:color="auto" w:fill="CCC0D9" w:themeFill="accent4" w:themeFillTint="66"/>
          </w:tcPr>
          <w:p w14:paraId="0A60747D" w14:textId="752BE6AD" w:rsidR="007D2D35" w:rsidRPr="00263F3C" w:rsidRDefault="007D2D35" w:rsidP="00F7037E">
            <w:pPr>
              <w:spacing w:after="0" w:line="240" w:lineRule="auto"/>
              <w:rPr>
                <w:rFonts w:ascii="Arial" w:hAnsi="Arial" w:cs="Arial"/>
                <w:sz w:val="18"/>
                <w:szCs w:val="18"/>
                <w:lang w:eastAsia="en-GB"/>
              </w:rPr>
            </w:pPr>
            <w:r w:rsidRPr="00817650">
              <w:rPr>
                <w:rFonts w:ascii="Arial" w:hAnsi="Arial" w:cs="Arial"/>
                <w:sz w:val="18"/>
                <w:szCs w:val="18"/>
                <w:lang w:eastAsia="en-GB"/>
              </w:rPr>
              <w:t>4.7.5.</w:t>
            </w:r>
            <w:r>
              <w:rPr>
                <w:rFonts w:ascii="Arial" w:hAnsi="Arial" w:cs="Arial"/>
                <w:sz w:val="18"/>
                <w:szCs w:val="18"/>
                <w:lang w:eastAsia="en-GB"/>
              </w:rPr>
              <w:t>2</w:t>
            </w:r>
          </w:p>
        </w:tc>
        <w:tc>
          <w:tcPr>
            <w:tcW w:w="903" w:type="pct"/>
            <w:gridSpan w:val="2"/>
            <w:shd w:val="clear" w:color="auto" w:fill="CCC0D9" w:themeFill="accent4" w:themeFillTint="66"/>
          </w:tcPr>
          <w:p w14:paraId="31619C8E" w14:textId="38A3AB28"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WS 1.2 (HT)</w:t>
            </w:r>
          </w:p>
        </w:tc>
      </w:tr>
      <w:tr w:rsidR="007D2D35" w:rsidRPr="00263F3C" w14:paraId="6704469F" w14:textId="77777777" w:rsidTr="00F7037E">
        <w:trPr>
          <w:trHeight w:val="58"/>
        </w:trPr>
        <w:tc>
          <w:tcPr>
            <w:tcW w:w="277" w:type="pct"/>
            <w:shd w:val="clear" w:color="auto" w:fill="CCC0D9" w:themeFill="accent4" w:themeFillTint="66"/>
          </w:tcPr>
          <w:p w14:paraId="3CBAD400" w14:textId="51E98450" w:rsidR="007D2D35" w:rsidRDefault="007D2D35" w:rsidP="00F7037E">
            <w:pPr>
              <w:spacing w:after="0" w:line="240" w:lineRule="auto"/>
              <w:rPr>
                <w:rFonts w:ascii="Arial" w:hAnsi="Arial" w:cs="Arial"/>
                <w:sz w:val="18"/>
                <w:szCs w:val="18"/>
              </w:rPr>
            </w:pPr>
            <w:r>
              <w:rPr>
                <w:rFonts w:ascii="Arial" w:hAnsi="Arial" w:cs="Arial"/>
                <w:sz w:val="18"/>
                <w:szCs w:val="18"/>
              </w:rPr>
              <w:lastRenderedPageBreak/>
              <w:t>Year 11</w:t>
            </w:r>
          </w:p>
        </w:tc>
        <w:tc>
          <w:tcPr>
            <w:tcW w:w="277" w:type="pct"/>
            <w:shd w:val="clear" w:color="auto" w:fill="CCC0D9" w:themeFill="accent4" w:themeFillTint="66"/>
          </w:tcPr>
          <w:p w14:paraId="6663DC30"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200315A0" w14:textId="696DEE4B" w:rsidR="007D2D35" w:rsidRPr="00263F3C" w:rsidRDefault="007D2D35" w:rsidP="00F7037E">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CCC0D9" w:themeFill="accent4" w:themeFillTint="66"/>
          </w:tcPr>
          <w:p w14:paraId="31615C17" w14:textId="1945B44C"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7.5c</w:t>
            </w:r>
          </w:p>
        </w:tc>
        <w:tc>
          <w:tcPr>
            <w:tcW w:w="690" w:type="pct"/>
            <w:shd w:val="clear" w:color="auto" w:fill="CCC0D9" w:themeFill="accent4" w:themeFillTint="66"/>
          </w:tcPr>
          <w:p w14:paraId="7F16A456" w14:textId="261167B2" w:rsidR="007D2D35" w:rsidRDefault="007D2D35" w:rsidP="00F7037E">
            <w:pPr>
              <w:spacing w:after="0" w:line="240" w:lineRule="auto"/>
              <w:rPr>
                <w:rFonts w:ascii="Arial" w:hAnsi="Arial" w:cs="Arial"/>
                <w:sz w:val="18"/>
                <w:szCs w:val="18"/>
                <w:lang w:eastAsia="en-GB"/>
              </w:rPr>
            </w:pPr>
            <w:r w:rsidRPr="00AC3AD4">
              <w:rPr>
                <w:rFonts w:ascii="Arial" w:hAnsi="Arial" w:cs="Arial"/>
                <w:sz w:val="18"/>
                <w:szCs w:val="18"/>
                <w:lang w:eastAsia="en-GB"/>
              </w:rPr>
              <w:t>Electrolysis of molten ionic compounds</w:t>
            </w:r>
          </w:p>
        </w:tc>
        <w:tc>
          <w:tcPr>
            <w:tcW w:w="1611" w:type="pct"/>
            <w:shd w:val="clear" w:color="auto" w:fill="CCC0D9" w:themeFill="accent4" w:themeFillTint="66"/>
          </w:tcPr>
          <w:p w14:paraId="462DFD6D" w14:textId="21A6E7F8" w:rsidR="007D2D35" w:rsidRDefault="007D2D35" w:rsidP="001F3BAA">
            <w:pPr>
              <w:pStyle w:val="SMOverviewbulletlist"/>
              <w:spacing w:before="0" w:after="0" w:line="240" w:lineRule="auto"/>
              <w:rPr>
                <w:color w:val="000000"/>
                <w:sz w:val="18"/>
                <w:szCs w:val="18"/>
                <w:lang w:val="en-GB"/>
              </w:rPr>
            </w:pPr>
            <w:r>
              <w:rPr>
                <w:color w:val="000000"/>
                <w:sz w:val="18"/>
                <w:szCs w:val="18"/>
                <w:lang w:val="en-GB"/>
              </w:rPr>
              <w:t xml:space="preserve">identify which ions </w:t>
            </w:r>
            <w:r w:rsidRPr="001F3BAA">
              <w:rPr>
                <w:color w:val="000000"/>
                <w:sz w:val="18"/>
                <w:szCs w:val="18"/>
                <w:lang w:val="en-GB"/>
              </w:rPr>
              <w:t>move to the positive and negative electrode</w:t>
            </w:r>
            <w:r>
              <w:rPr>
                <w:color w:val="000000"/>
                <w:sz w:val="18"/>
                <w:szCs w:val="18"/>
                <w:lang w:val="en-GB"/>
              </w:rPr>
              <w:t>s</w:t>
            </w:r>
          </w:p>
          <w:p w14:paraId="1B1DE57F" w14:textId="1CE96BB4" w:rsidR="007D2D35" w:rsidRDefault="007D2D35" w:rsidP="001F3BAA">
            <w:pPr>
              <w:pStyle w:val="SMOverviewbulletlist"/>
              <w:spacing w:before="0" w:after="0" w:line="240" w:lineRule="auto"/>
              <w:rPr>
                <w:color w:val="000000"/>
                <w:sz w:val="18"/>
                <w:szCs w:val="18"/>
                <w:lang w:val="en-GB"/>
              </w:rPr>
            </w:pPr>
            <w:r>
              <w:rPr>
                <w:color w:val="000000"/>
                <w:sz w:val="18"/>
                <w:szCs w:val="18"/>
                <w:lang w:val="en-GB"/>
              </w:rPr>
              <w:t>explain how the ions of a molten electrolyte are discharged</w:t>
            </w:r>
          </w:p>
          <w:p w14:paraId="41D59635" w14:textId="51595917" w:rsidR="007D2D35" w:rsidRDefault="007D2D35" w:rsidP="001F3BAA">
            <w:pPr>
              <w:pStyle w:val="SMOverviewbulletlist"/>
              <w:spacing w:before="0" w:after="0" w:line="240" w:lineRule="auto"/>
              <w:rPr>
                <w:color w:val="000000"/>
                <w:sz w:val="18"/>
                <w:szCs w:val="18"/>
                <w:lang w:val="en-GB"/>
              </w:rPr>
            </w:pPr>
            <w:r>
              <w:rPr>
                <w:color w:val="000000"/>
                <w:sz w:val="18"/>
                <w:szCs w:val="18"/>
                <w:lang w:val="en-GB"/>
              </w:rPr>
              <w:t>predict the products of electrolysis of molten binary compounds</w:t>
            </w:r>
          </w:p>
          <w:p w14:paraId="22AB6A1C" w14:textId="67767DE4" w:rsidR="007D2D35" w:rsidRPr="00053BBA" w:rsidRDefault="007D2D35" w:rsidP="001F3BAA">
            <w:pPr>
              <w:pStyle w:val="SMOverviewbulletlist"/>
              <w:spacing w:before="0" w:after="0" w:line="240" w:lineRule="auto"/>
              <w:rPr>
                <w:color w:val="000000"/>
                <w:sz w:val="18"/>
                <w:szCs w:val="18"/>
                <w:lang w:val="en-GB"/>
              </w:rPr>
            </w:pPr>
            <w:r>
              <w:rPr>
                <w:color w:val="000000"/>
                <w:sz w:val="18"/>
                <w:szCs w:val="18"/>
                <w:lang w:val="en-GB"/>
              </w:rPr>
              <w:t>w</w:t>
            </w:r>
            <w:r w:rsidRPr="001F3BAA">
              <w:rPr>
                <w:color w:val="000000"/>
                <w:sz w:val="18"/>
                <w:szCs w:val="18"/>
                <w:lang w:val="en-GB"/>
              </w:rPr>
              <w:t xml:space="preserve">rite half equations for </w:t>
            </w:r>
            <w:r>
              <w:rPr>
                <w:color w:val="000000"/>
                <w:sz w:val="18"/>
                <w:szCs w:val="18"/>
                <w:lang w:val="en-GB"/>
              </w:rPr>
              <w:t xml:space="preserve">the reactions at the electrodes </w:t>
            </w:r>
            <w:r w:rsidRPr="001F3BAA">
              <w:rPr>
                <w:b/>
                <w:color w:val="000000"/>
                <w:sz w:val="18"/>
                <w:szCs w:val="18"/>
                <w:lang w:val="en-GB"/>
              </w:rPr>
              <w:t>(</w:t>
            </w:r>
            <w:r>
              <w:rPr>
                <w:color w:val="000000"/>
                <w:sz w:val="18"/>
                <w:szCs w:val="18"/>
                <w:lang w:val="en-GB"/>
              </w:rPr>
              <w:t>HT).</w:t>
            </w:r>
          </w:p>
        </w:tc>
        <w:tc>
          <w:tcPr>
            <w:tcW w:w="460" w:type="pct"/>
            <w:shd w:val="clear" w:color="auto" w:fill="CCC0D9" w:themeFill="accent4" w:themeFillTint="66"/>
          </w:tcPr>
          <w:p w14:paraId="2512792F" w14:textId="19EDFAD5" w:rsidR="007D2D35" w:rsidRPr="00263F3C" w:rsidRDefault="007D2D35" w:rsidP="00F7037E">
            <w:pPr>
              <w:spacing w:after="0" w:line="240" w:lineRule="auto"/>
              <w:rPr>
                <w:rFonts w:ascii="Arial" w:hAnsi="Arial" w:cs="Arial"/>
                <w:sz w:val="18"/>
                <w:szCs w:val="18"/>
                <w:lang w:eastAsia="en-GB"/>
              </w:rPr>
            </w:pPr>
            <w:r w:rsidRPr="00817650">
              <w:rPr>
                <w:rFonts w:ascii="Arial" w:hAnsi="Arial" w:cs="Arial"/>
                <w:sz w:val="18"/>
                <w:szCs w:val="18"/>
                <w:lang w:eastAsia="en-GB"/>
              </w:rPr>
              <w:t>4.7.5.</w:t>
            </w:r>
            <w:r>
              <w:rPr>
                <w:rFonts w:ascii="Arial" w:hAnsi="Arial" w:cs="Arial"/>
                <w:sz w:val="18"/>
                <w:szCs w:val="18"/>
                <w:lang w:eastAsia="en-GB"/>
              </w:rPr>
              <w:t>2</w:t>
            </w:r>
          </w:p>
        </w:tc>
        <w:tc>
          <w:tcPr>
            <w:tcW w:w="903" w:type="pct"/>
            <w:gridSpan w:val="2"/>
            <w:shd w:val="clear" w:color="auto" w:fill="CCC0D9" w:themeFill="accent4" w:themeFillTint="66"/>
          </w:tcPr>
          <w:p w14:paraId="50BFBEB7" w14:textId="69279C1F"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WS 1.2 (HT)</w:t>
            </w:r>
          </w:p>
        </w:tc>
      </w:tr>
      <w:tr w:rsidR="007D2D35" w:rsidRPr="00263F3C" w14:paraId="30EE6BF4" w14:textId="77777777" w:rsidTr="00F7037E">
        <w:trPr>
          <w:trHeight w:val="58"/>
        </w:trPr>
        <w:tc>
          <w:tcPr>
            <w:tcW w:w="277" w:type="pct"/>
            <w:shd w:val="clear" w:color="auto" w:fill="CCC0D9" w:themeFill="accent4" w:themeFillTint="66"/>
          </w:tcPr>
          <w:p w14:paraId="2A16414B" w14:textId="64F9E8CA"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32D39391"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79D0F9CA" w14:textId="1741CA3D" w:rsidR="007D2D35" w:rsidRPr="00263F3C" w:rsidRDefault="007D2D35" w:rsidP="00F7037E">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CCC0D9" w:themeFill="accent4" w:themeFillTint="66"/>
          </w:tcPr>
          <w:p w14:paraId="610BAB99" w14:textId="22227FA8"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7.5d</w:t>
            </w:r>
          </w:p>
        </w:tc>
        <w:tc>
          <w:tcPr>
            <w:tcW w:w="690" w:type="pct"/>
            <w:shd w:val="clear" w:color="auto" w:fill="CCC0D9" w:themeFill="accent4" w:themeFillTint="66"/>
          </w:tcPr>
          <w:p w14:paraId="17C2F81B" w14:textId="587ED354" w:rsidR="007D2D35" w:rsidRDefault="007D2D35" w:rsidP="00F7037E">
            <w:pPr>
              <w:spacing w:after="0" w:line="240" w:lineRule="auto"/>
              <w:rPr>
                <w:rFonts w:ascii="Arial" w:hAnsi="Arial" w:cs="Arial"/>
                <w:sz w:val="18"/>
                <w:szCs w:val="18"/>
                <w:lang w:eastAsia="en-GB"/>
              </w:rPr>
            </w:pPr>
            <w:r w:rsidRPr="00AC3AD4">
              <w:rPr>
                <w:rFonts w:ascii="Arial" w:hAnsi="Arial" w:cs="Arial"/>
                <w:sz w:val="18"/>
                <w:szCs w:val="18"/>
                <w:lang w:eastAsia="en-GB"/>
              </w:rPr>
              <w:t>Electrolysis of aqueous solutions</w:t>
            </w:r>
          </w:p>
        </w:tc>
        <w:tc>
          <w:tcPr>
            <w:tcW w:w="1611" w:type="pct"/>
            <w:shd w:val="clear" w:color="auto" w:fill="CCC0D9" w:themeFill="accent4" w:themeFillTint="66"/>
          </w:tcPr>
          <w:p w14:paraId="08248B44" w14:textId="77777777" w:rsidR="007D2D35" w:rsidRDefault="007D2D35" w:rsidP="001F3BAA">
            <w:pPr>
              <w:pStyle w:val="SMOverviewbulletlist"/>
              <w:spacing w:before="0" w:after="0" w:line="240" w:lineRule="auto"/>
              <w:rPr>
                <w:color w:val="000000"/>
                <w:sz w:val="18"/>
                <w:szCs w:val="18"/>
                <w:lang w:val="en-GB"/>
              </w:rPr>
            </w:pPr>
            <w:r w:rsidRPr="001F3BAA">
              <w:rPr>
                <w:color w:val="000000"/>
                <w:sz w:val="18"/>
                <w:szCs w:val="18"/>
                <w:lang w:val="en-GB"/>
              </w:rPr>
              <w:t>describe competing reactions at the electrodes in the electrolysis of aqueous solutions</w:t>
            </w:r>
          </w:p>
          <w:p w14:paraId="0161CB30" w14:textId="77777777" w:rsidR="007D2D35" w:rsidRDefault="007D2D35" w:rsidP="001F3BAA">
            <w:pPr>
              <w:pStyle w:val="SMOverviewbulletlist"/>
              <w:spacing w:before="0" w:after="0" w:line="240" w:lineRule="auto"/>
              <w:rPr>
                <w:color w:val="000000"/>
                <w:sz w:val="18"/>
                <w:szCs w:val="18"/>
                <w:lang w:val="en-GB"/>
              </w:rPr>
            </w:pPr>
            <w:r>
              <w:rPr>
                <w:color w:val="000000"/>
                <w:sz w:val="18"/>
                <w:szCs w:val="18"/>
                <w:lang w:val="en-GB"/>
              </w:rPr>
              <w:t>predict the products of electrolysis of aqueous solutions</w:t>
            </w:r>
          </w:p>
          <w:p w14:paraId="2DB4F063" w14:textId="63BEE311" w:rsidR="007D2D35" w:rsidRPr="00053BBA" w:rsidRDefault="007D2D35" w:rsidP="001F3BAA">
            <w:pPr>
              <w:pStyle w:val="SMOverviewbulletlist"/>
              <w:spacing w:before="0" w:after="0" w:line="240" w:lineRule="auto"/>
              <w:rPr>
                <w:color w:val="000000"/>
                <w:sz w:val="18"/>
                <w:szCs w:val="18"/>
                <w:lang w:val="en-GB"/>
              </w:rPr>
            </w:pPr>
            <w:r>
              <w:rPr>
                <w:color w:val="000000"/>
                <w:sz w:val="18"/>
                <w:szCs w:val="18"/>
                <w:lang w:val="en-GB"/>
              </w:rPr>
              <w:t>represent reactions at the electrodes by half equations (HT).</w:t>
            </w:r>
          </w:p>
        </w:tc>
        <w:tc>
          <w:tcPr>
            <w:tcW w:w="460" w:type="pct"/>
            <w:shd w:val="clear" w:color="auto" w:fill="CCC0D9" w:themeFill="accent4" w:themeFillTint="66"/>
          </w:tcPr>
          <w:p w14:paraId="1176D1DF" w14:textId="12DE4A14" w:rsidR="007D2D35" w:rsidRPr="00263F3C" w:rsidRDefault="007D2D35" w:rsidP="00F7037E">
            <w:pPr>
              <w:spacing w:after="0" w:line="240" w:lineRule="auto"/>
              <w:rPr>
                <w:rFonts w:ascii="Arial" w:hAnsi="Arial" w:cs="Arial"/>
                <w:sz w:val="18"/>
                <w:szCs w:val="18"/>
                <w:lang w:eastAsia="en-GB"/>
              </w:rPr>
            </w:pPr>
            <w:r w:rsidRPr="00817650">
              <w:rPr>
                <w:rFonts w:ascii="Arial" w:hAnsi="Arial" w:cs="Arial"/>
                <w:sz w:val="18"/>
                <w:szCs w:val="18"/>
                <w:lang w:eastAsia="en-GB"/>
              </w:rPr>
              <w:t>4.7.5.</w:t>
            </w:r>
            <w:r>
              <w:rPr>
                <w:rFonts w:ascii="Arial" w:hAnsi="Arial" w:cs="Arial"/>
                <w:sz w:val="18"/>
                <w:szCs w:val="18"/>
                <w:lang w:eastAsia="en-GB"/>
              </w:rPr>
              <w:t xml:space="preserve">3, </w:t>
            </w:r>
            <w:r w:rsidRPr="00817650">
              <w:rPr>
                <w:rFonts w:ascii="Arial" w:hAnsi="Arial" w:cs="Arial"/>
                <w:sz w:val="18"/>
                <w:szCs w:val="18"/>
                <w:lang w:eastAsia="en-GB"/>
              </w:rPr>
              <w:t>4.7.5.</w:t>
            </w:r>
            <w:r>
              <w:rPr>
                <w:rFonts w:ascii="Arial" w:hAnsi="Arial" w:cs="Arial"/>
                <w:sz w:val="18"/>
                <w:szCs w:val="18"/>
                <w:lang w:eastAsia="en-GB"/>
              </w:rPr>
              <w:t>5</w:t>
            </w:r>
          </w:p>
        </w:tc>
        <w:tc>
          <w:tcPr>
            <w:tcW w:w="903" w:type="pct"/>
            <w:gridSpan w:val="2"/>
            <w:shd w:val="clear" w:color="auto" w:fill="CCC0D9" w:themeFill="accent4" w:themeFillTint="66"/>
          </w:tcPr>
          <w:p w14:paraId="165E0B91" w14:textId="3E6B3503"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WS 1.2 (HT), 4.1</w:t>
            </w:r>
          </w:p>
        </w:tc>
      </w:tr>
      <w:tr w:rsidR="007D2D35" w:rsidRPr="00263F3C" w14:paraId="7E071071" w14:textId="77777777" w:rsidTr="00F7037E">
        <w:trPr>
          <w:trHeight w:val="58"/>
        </w:trPr>
        <w:tc>
          <w:tcPr>
            <w:tcW w:w="277" w:type="pct"/>
            <w:shd w:val="clear" w:color="auto" w:fill="CCC0D9" w:themeFill="accent4" w:themeFillTint="66"/>
          </w:tcPr>
          <w:p w14:paraId="34776DC9" w14:textId="1FBC9741"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64BB7B74"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077BFD44" w14:textId="51F85103" w:rsidR="007D2D35" w:rsidRPr="00263F3C" w:rsidRDefault="007D2D35" w:rsidP="00F7037E">
            <w:pPr>
              <w:spacing w:after="0" w:line="240" w:lineRule="auto"/>
              <w:rPr>
                <w:rFonts w:ascii="Arial" w:hAnsi="Arial" w:cs="Arial"/>
                <w:sz w:val="18"/>
                <w:szCs w:val="18"/>
              </w:rPr>
            </w:pPr>
            <w:r>
              <w:rPr>
                <w:rFonts w:ascii="Arial" w:hAnsi="Arial" w:cs="Arial"/>
                <w:sz w:val="18"/>
                <w:szCs w:val="18"/>
              </w:rPr>
              <w:t>3/4</w:t>
            </w:r>
          </w:p>
        </w:tc>
        <w:tc>
          <w:tcPr>
            <w:tcW w:w="507" w:type="pct"/>
            <w:shd w:val="clear" w:color="auto" w:fill="CCC0D9" w:themeFill="accent4" w:themeFillTint="66"/>
          </w:tcPr>
          <w:p w14:paraId="3AAFD14D" w14:textId="7013F72A"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7.5e</w:t>
            </w:r>
          </w:p>
        </w:tc>
        <w:tc>
          <w:tcPr>
            <w:tcW w:w="690" w:type="pct"/>
            <w:shd w:val="clear" w:color="auto" w:fill="CCC0D9" w:themeFill="accent4" w:themeFillTint="66"/>
          </w:tcPr>
          <w:p w14:paraId="05FD4846" w14:textId="37D8F538" w:rsidR="007D2D35" w:rsidRDefault="007D2D35" w:rsidP="00F7037E">
            <w:pPr>
              <w:spacing w:after="0" w:line="240" w:lineRule="auto"/>
              <w:rPr>
                <w:rFonts w:ascii="Arial" w:hAnsi="Arial" w:cs="Arial"/>
                <w:sz w:val="18"/>
                <w:szCs w:val="18"/>
                <w:lang w:eastAsia="en-GB"/>
              </w:rPr>
            </w:pPr>
            <w:r w:rsidRPr="00AC3AD4">
              <w:rPr>
                <w:rFonts w:ascii="Arial" w:hAnsi="Arial" w:cs="Arial"/>
                <w:sz w:val="18"/>
                <w:szCs w:val="18"/>
                <w:lang w:eastAsia="en-GB"/>
              </w:rPr>
              <w:t>Required practical: Investigating what happens when aqueous solutions are electrolysed using inert electrodes</w:t>
            </w:r>
          </w:p>
        </w:tc>
        <w:tc>
          <w:tcPr>
            <w:tcW w:w="1611" w:type="pct"/>
            <w:shd w:val="clear" w:color="auto" w:fill="CCC0D9" w:themeFill="accent4" w:themeFillTint="66"/>
          </w:tcPr>
          <w:p w14:paraId="121FB1A2" w14:textId="2231E20C" w:rsidR="007D2D35" w:rsidRPr="001F3BAA" w:rsidRDefault="007D2D35" w:rsidP="001F3BAA">
            <w:pPr>
              <w:pStyle w:val="SMOverviewbulletlist"/>
              <w:spacing w:before="0" w:after="0" w:line="240" w:lineRule="auto"/>
              <w:rPr>
                <w:color w:val="000000"/>
                <w:sz w:val="18"/>
                <w:szCs w:val="18"/>
                <w:lang w:val="en-GB"/>
              </w:rPr>
            </w:pPr>
            <w:r>
              <w:rPr>
                <w:color w:val="000000"/>
                <w:sz w:val="18"/>
                <w:szCs w:val="18"/>
                <w:lang w:val="en-GB"/>
              </w:rPr>
              <w:t>use scientifi</w:t>
            </w:r>
            <w:r w:rsidRPr="001F3BAA">
              <w:rPr>
                <w:color w:val="000000"/>
                <w:sz w:val="18"/>
                <w:szCs w:val="18"/>
                <w:lang w:val="en-GB"/>
              </w:rPr>
              <w:t>c theories and explanations to develop hypotheses</w:t>
            </w:r>
          </w:p>
          <w:p w14:paraId="64EE4BF9" w14:textId="6D95B5BC" w:rsidR="007D2D35" w:rsidRPr="001F3BAA" w:rsidRDefault="007D2D35" w:rsidP="001F3BAA">
            <w:pPr>
              <w:pStyle w:val="SMOverviewbulletlist"/>
              <w:spacing w:before="0" w:after="0" w:line="240" w:lineRule="auto"/>
              <w:rPr>
                <w:color w:val="000000"/>
                <w:sz w:val="18"/>
                <w:szCs w:val="18"/>
                <w:lang w:val="en-GB"/>
              </w:rPr>
            </w:pPr>
            <w:r w:rsidRPr="001F3BAA">
              <w:rPr>
                <w:color w:val="000000"/>
                <w:sz w:val="18"/>
                <w:szCs w:val="18"/>
                <w:lang w:val="en-GB"/>
              </w:rPr>
              <w:t>plan experiments to make observations and test hypotheses</w:t>
            </w:r>
          </w:p>
          <w:p w14:paraId="022F84AF" w14:textId="77777777" w:rsidR="007D2D35" w:rsidRDefault="007D2D35" w:rsidP="001F3BAA">
            <w:pPr>
              <w:pStyle w:val="SMOverviewbulletlist"/>
              <w:spacing w:before="0" w:after="0" w:line="240" w:lineRule="auto"/>
              <w:rPr>
                <w:color w:val="000000"/>
                <w:sz w:val="18"/>
                <w:szCs w:val="18"/>
                <w:lang w:val="en-GB"/>
              </w:rPr>
            </w:pPr>
            <w:r w:rsidRPr="001F3BAA">
              <w:rPr>
                <w:color w:val="000000"/>
                <w:sz w:val="18"/>
                <w:szCs w:val="18"/>
                <w:lang w:val="en-GB"/>
              </w:rPr>
              <w:t>apply a knowledge of the apparatus needed for electrolysis</w:t>
            </w:r>
            <w:r>
              <w:rPr>
                <w:color w:val="000000"/>
                <w:sz w:val="18"/>
                <w:szCs w:val="18"/>
                <w:lang w:val="en-GB"/>
              </w:rPr>
              <w:t xml:space="preserve"> </w:t>
            </w:r>
            <w:r w:rsidRPr="001F3BAA">
              <w:rPr>
                <w:color w:val="000000"/>
                <w:sz w:val="18"/>
                <w:szCs w:val="18"/>
                <w:lang w:val="en-GB"/>
              </w:rPr>
              <w:t>including use of inert elec</w:t>
            </w:r>
            <w:r>
              <w:rPr>
                <w:color w:val="000000"/>
                <w:sz w:val="18"/>
                <w:szCs w:val="18"/>
                <w:lang w:val="en-GB"/>
              </w:rPr>
              <w:t>trodes and varying electrolytes</w:t>
            </w:r>
          </w:p>
          <w:p w14:paraId="60CA5BFA" w14:textId="08A78FF1" w:rsidR="007D2D35" w:rsidRPr="001F3BAA" w:rsidRDefault="007D2D35" w:rsidP="001F3BAA">
            <w:pPr>
              <w:pStyle w:val="SMOverviewbulletlist"/>
              <w:spacing w:before="0" w:after="0" w:line="240" w:lineRule="auto"/>
              <w:rPr>
                <w:color w:val="000000"/>
                <w:sz w:val="18"/>
                <w:szCs w:val="18"/>
                <w:lang w:val="en-GB"/>
              </w:rPr>
            </w:pPr>
            <w:r w:rsidRPr="001F3BAA">
              <w:rPr>
                <w:color w:val="000000"/>
                <w:sz w:val="18"/>
                <w:szCs w:val="18"/>
                <w:lang w:val="en-GB"/>
              </w:rPr>
              <w:t>make and record observations</w:t>
            </w:r>
            <w:r>
              <w:rPr>
                <w:color w:val="000000"/>
                <w:sz w:val="18"/>
                <w:szCs w:val="18"/>
                <w:lang w:val="en-GB"/>
              </w:rPr>
              <w:t>.</w:t>
            </w:r>
          </w:p>
        </w:tc>
        <w:tc>
          <w:tcPr>
            <w:tcW w:w="460" w:type="pct"/>
            <w:shd w:val="clear" w:color="auto" w:fill="CCC0D9" w:themeFill="accent4" w:themeFillTint="66"/>
          </w:tcPr>
          <w:p w14:paraId="4E3768A6" w14:textId="66FE53D8" w:rsidR="007D2D35" w:rsidRPr="00263F3C" w:rsidRDefault="007D2D35" w:rsidP="00F7037E">
            <w:pPr>
              <w:spacing w:after="0" w:line="240" w:lineRule="auto"/>
              <w:rPr>
                <w:rFonts w:ascii="Arial" w:hAnsi="Arial" w:cs="Arial"/>
                <w:sz w:val="18"/>
                <w:szCs w:val="18"/>
                <w:lang w:eastAsia="en-GB"/>
              </w:rPr>
            </w:pPr>
            <w:r w:rsidRPr="00817650">
              <w:rPr>
                <w:rFonts w:ascii="Arial" w:hAnsi="Arial" w:cs="Arial"/>
                <w:sz w:val="18"/>
                <w:szCs w:val="18"/>
                <w:lang w:eastAsia="en-GB"/>
              </w:rPr>
              <w:t>4.7.5.</w:t>
            </w:r>
            <w:r>
              <w:rPr>
                <w:rFonts w:ascii="Arial" w:hAnsi="Arial" w:cs="Arial"/>
                <w:sz w:val="18"/>
                <w:szCs w:val="18"/>
                <w:lang w:eastAsia="en-GB"/>
              </w:rPr>
              <w:t>3</w:t>
            </w:r>
          </w:p>
        </w:tc>
        <w:tc>
          <w:tcPr>
            <w:tcW w:w="903" w:type="pct"/>
            <w:gridSpan w:val="2"/>
            <w:shd w:val="clear" w:color="auto" w:fill="CCC0D9" w:themeFill="accent4" w:themeFillTint="66"/>
          </w:tcPr>
          <w:p w14:paraId="3EB6988C" w14:textId="145B79B2" w:rsidR="007D2D35" w:rsidRPr="00A226E7" w:rsidRDefault="007D2D35" w:rsidP="00F7037E">
            <w:pPr>
              <w:spacing w:after="0" w:line="240" w:lineRule="auto"/>
              <w:rPr>
                <w:rFonts w:ascii="Arial" w:hAnsi="Arial" w:cs="Arial"/>
                <w:sz w:val="18"/>
                <w:szCs w:val="18"/>
                <w:lang w:eastAsia="en-GB"/>
              </w:rPr>
            </w:pPr>
            <w:r w:rsidRPr="00817650">
              <w:rPr>
                <w:rFonts w:ascii="Arial" w:hAnsi="Arial" w:cs="Arial"/>
                <w:sz w:val="18"/>
                <w:szCs w:val="18"/>
                <w:lang w:eastAsia="en-GB"/>
              </w:rPr>
              <w:t>WS 2.1</w:t>
            </w:r>
            <w:r>
              <w:rPr>
                <w:rFonts w:ascii="Arial" w:hAnsi="Arial" w:cs="Arial"/>
                <w:sz w:val="18"/>
                <w:szCs w:val="18"/>
                <w:lang w:eastAsia="en-GB"/>
              </w:rPr>
              <w:t>, 2.4, 2.6, 3.5, 3.6, 3.8</w:t>
            </w:r>
          </w:p>
        </w:tc>
      </w:tr>
      <w:tr w:rsidR="007D2D35" w:rsidRPr="00263F3C" w14:paraId="53FB177A" w14:textId="77777777" w:rsidTr="00F7037E">
        <w:trPr>
          <w:trHeight w:val="58"/>
        </w:trPr>
        <w:tc>
          <w:tcPr>
            <w:tcW w:w="277" w:type="pct"/>
            <w:shd w:val="clear" w:color="auto" w:fill="CCC0D9" w:themeFill="accent4" w:themeFillTint="66"/>
          </w:tcPr>
          <w:p w14:paraId="03822A21" w14:textId="15F61119"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3396EC09" w14:textId="1BFA9C90" w:rsidR="007D2D35" w:rsidRDefault="007D2D35" w:rsidP="00F7037E">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3FE9EA04" w14:textId="56E88FB7" w:rsidR="007D2D35" w:rsidRPr="00263F3C" w:rsidRDefault="007D2D35" w:rsidP="00F7037E">
            <w:pPr>
              <w:spacing w:after="0" w:line="240" w:lineRule="auto"/>
              <w:rPr>
                <w:rFonts w:ascii="Arial" w:hAnsi="Arial" w:cs="Arial"/>
                <w:sz w:val="18"/>
                <w:szCs w:val="18"/>
              </w:rPr>
            </w:pPr>
            <w:r>
              <w:rPr>
                <w:rFonts w:ascii="Arial" w:hAnsi="Arial" w:cs="Arial"/>
                <w:sz w:val="18"/>
                <w:szCs w:val="18"/>
              </w:rPr>
              <w:t>3/4</w:t>
            </w:r>
          </w:p>
        </w:tc>
        <w:tc>
          <w:tcPr>
            <w:tcW w:w="507" w:type="pct"/>
            <w:shd w:val="clear" w:color="auto" w:fill="CCC0D9" w:themeFill="accent4" w:themeFillTint="66"/>
          </w:tcPr>
          <w:p w14:paraId="0BC35FA4" w14:textId="7029FDAF"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7.5g</w:t>
            </w:r>
          </w:p>
        </w:tc>
        <w:tc>
          <w:tcPr>
            <w:tcW w:w="690" w:type="pct"/>
            <w:shd w:val="clear" w:color="auto" w:fill="CCC0D9" w:themeFill="accent4" w:themeFillTint="66"/>
          </w:tcPr>
          <w:p w14:paraId="6138D54B" w14:textId="1A226506" w:rsidR="007D2D35" w:rsidRPr="00AC3AD4"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Tests for gases</w:t>
            </w:r>
          </w:p>
        </w:tc>
        <w:tc>
          <w:tcPr>
            <w:tcW w:w="1611" w:type="pct"/>
            <w:shd w:val="clear" w:color="auto" w:fill="CCC0D9" w:themeFill="accent4" w:themeFillTint="66"/>
          </w:tcPr>
          <w:p w14:paraId="3809DDED" w14:textId="77777777" w:rsidR="007D2D35" w:rsidRPr="001F3BAA" w:rsidRDefault="007D2D35" w:rsidP="001F3BAA">
            <w:pPr>
              <w:pStyle w:val="SMOverviewbulletlist"/>
              <w:spacing w:before="0" w:after="0" w:line="240" w:lineRule="auto"/>
              <w:rPr>
                <w:color w:val="000000"/>
                <w:sz w:val="18"/>
                <w:szCs w:val="18"/>
                <w:lang w:val="en-GB"/>
              </w:rPr>
            </w:pPr>
            <w:r w:rsidRPr="001F3BAA">
              <w:rPr>
                <w:color w:val="000000"/>
                <w:sz w:val="18"/>
                <w:szCs w:val="18"/>
                <w:lang w:val="en-GB"/>
              </w:rPr>
              <w:t xml:space="preserve">describe tests to identify selected gases </w:t>
            </w:r>
          </w:p>
          <w:p w14:paraId="5C5B795C" w14:textId="64D04500" w:rsidR="007D2D35" w:rsidRPr="00053BBA" w:rsidRDefault="007D2D35" w:rsidP="001F3BAA">
            <w:pPr>
              <w:pStyle w:val="SMOverviewbulletlist"/>
              <w:spacing w:before="0" w:after="0" w:line="240" w:lineRule="auto"/>
              <w:rPr>
                <w:color w:val="000000"/>
                <w:sz w:val="18"/>
                <w:szCs w:val="18"/>
                <w:lang w:val="en-GB"/>
              </w:rPr>
            </w:pPr>
            <w:r w:rsidRPr="001F3BAA">
              <w:rPr>
                <w:color w:val="000000"/>
                <w:sz w:val="18"/>
                <w:szCs w:val="18"/>
                <w:lang w:val="en-GB"/>
              </w:rPr>
              <w:t>identify methods of collecting gases depending on their solubility and density.</w:t>
            </w:r>
          </w:p>
        </w:tc>
        <w:tc>
          <w:tcPr>
            <w:tcW w:w="460" w:type="pct"/>
            <w:shd w:val="clear" w:color="auto" w:fill="CCC0D9" w:themeFill="accent4" w:themeFillTint="66"/>
          </w:tcPr>
          <w:p w14:paraId="3C4B9377" w14:textId="0A309EC5" w:rsidR="007D2D35" w:rsidRPr="00263F3C" w:rsidRDefault="007D2D35" w:rsidP="00F7037E">
            <w:pPr>
              <w:spacing w:after="0" w:line="240" w:lineRule="auto"/>
              <w:rPr>
                <w:rFonts w:ascii="Arial" w:hAnsi="Arial" w:cs="Arial"/>
                <w:sz w:val="18"/>
                <w:szCs w:val="18"/>
                <w:lang w:eastAsia="en-GB"/>
              </w:rPr>
            </w:pPr>
            <w:r w:rsidRPr="00817650">
              <w:rPr>
                <w:rFonts w:ascii="Arial" w:hAnsi="Arial" w:cs="Arial"/>
                <w:sz w:val="18"/>
                <w:szCs w:val="18"/>
                <w:lang w:eastAsia="en-GB"/>
              </w:rPr>
              <w:t>4.7.5.</w:t>
            </w:r>
            <w:r>
              <w:rPr>
                <w:rFonts w:ascii="Arial" w:hAnsi="Arial" w:cs="Arial"/>
                <w:sz w:val="18"/>
                <w:szCs w:val="18"/>
                <w:lang w:eastAsia="en-GB"/>
              </w:rPr>
              <w:t>4</w:t>
            </w:r>
          </w:p>
        </w:tc>
        <w:tc>
          <w:tcPr>
            <w:tcW w:w="903" w:type="pct"/>
            <w:gridSpan w:val="2"/>
            <w:shd w:val="clear" w:color="auto" w:fill="CCC0D9" w:themeFill="accent4" w:themeFillTint="66"/>
          </w:tcPr>
          <w:p w14:paraId="3A651C4A" w14:textId="145856DE"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WS 3.5</w:t>
            </w:r>
          </w:p>
        </w:tc>
      </w:tr>
      <w:tr w:rsidR="007D2D35" w:rsidRPr="00263F3C" w14:paraId="0666A8B4" w14:textId="77777777" w:rsidTr="00F7037E">
        <w:trPr>
          <w:trHeight w:val="58"/>
        </w:trPr>
        <w:tc>
          <w:tcPr>
            <w:tcW w:w="5000" w:type="pct"/>
            <w:gridSpan w:val="9"/>
            <w:shd w:val="clear" w:color="auto" w:fill="CCC0D9" w:themeFill="accent4" w:themeFillTint="66"/>
            <w:vAlign w:val="center"/>
          </w:tcPr>
          <w:p w14:paraId="2D742EF8" w14:textId="3074BD93" w:rsidR="007D2D35" w:rsidRDefault="007D2D35" w:rsidP="007A2D20">
            <w:pPr>
              <w:spacing w:after="0" w:line="240" w:lineRule="auto"/>
              <w:jc w:val="center"/>
              <w:rPr>
                <w:rFonts w:ascii="Arial" w:hAnsi="Arial" w:cs="Arial"/>
                <w:b/>
                <w:sz w:val="18"/>
                <w:szCs w:val="18"/>
                <w:lang w:eastAsia="en-GB"/>
              </w:rPr>
            </w:pPr>
            <w:r>
              <w:rPr>
                <w:rFonts w:ascii="Arial" w:hAnsi="Arial" w:cs="Arial"/>
                <w:b/>
                <w:sz w:val="18"/>
                <w:szCs w:val="18"/>
                <w:lang w:eastAsia="en-GB"/>
              </w:rPr>
              <w:t xml:space="preserve">Topic 8 Guiding spaceship Earth to a sustainable future </w:t>
            </w:r>
          </w:p>
          <w:p w14:paraId="1D37F2B4" w14:textId="0CED4238" w:rsidR="007D2D35" w:rsidRPr="00A226E7" w:rsidRDefault="007D2D35" w:rsidP="007A2D20">
            <w:pPr>
              <w:spacing w:after="0" w:line="240" w:lineRule="auto"/>
              <w:jc w:val="center"/>
              <w:rPr>
                <w:rFonts w:ascii="Arial" w:hAnsi="Arial" w:cs="Arial"/>
                <w:sz w:val="18"/>
                <w:szCs w:val="18"/>
                <w:lang w:eastAsia="en-GB"/>
              </w:rPr>
            </w:pPr>
            <w:r>
              <w:rPr>
                <w:rFonts w:ascii="Arial" w:hAnsi="Arial" w:cs="Arial"/>
                <w:b/>
                <w:sz w:val="18"/>
                <w:szCs w:val="18"/>
                <w:lang w:eastAsia="en-GB"/>
              </w:rPr>
              <w:t>Chapter 4.8 Carbon chemistry (8-10 hours)</w:t>
            </w:r>
          </w:p>
        </w:tc>
      </w:tr>
      <w:tr w:rsidR="007D2D35" w:rsidRPr="00263F3C" w14:paraId="2A127BEF" w14:textId="77777777" w:rsidTr="00F7037E">
        <w:trPr>
          <w:trHeight w:val="58"/>
        </w:trPr>
        <w:tc>
          <w:tcPr>
            <w:tcW w:w="277" w:type="pct"/>
            <w:shd w:val="clear" w:color="auto" w:fill="CCC0D9" w:themeFill="accent4" w:themeFillTint="66"/>
          </w:tcPr>
          <w:p w14:paraId="3700658C" w14:textId="00730288"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25447E0F" w14:textId="5734BB8D" w:rsidR="007D2D35" w:rsidRDefault="007D2D35" w:rsidP="00F7037E">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4FA4C2E4" w14:textId="14B0F4CA" w:rsidR="007D2D35" w:rsidRPr="00263F3C" w:rsidRDefault="007D2D35" w:rsidP="00F7037E">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CCC0D9" w:themeFill="accent4" w:themeFillTint="66"/>
          </w:tcPr>
          <w:p w14:paraId="7ED57C91" w14:textId="15C16FA1"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8.1a</w:t>
            </w:r>
          </w:p>
        </w:tc>
        <w:tc>
          <w:tcPr>
            <w:tcW w:w="690" w:type="pct"/>
            <w:shd w:val="clear" w:color="auto" w:fill="CCC0D9" w:themeFill="accent4" w:themeFillTint="66"/>
          </w:tcPr>
          <w:p w14:paraId="5F18BB6A" w14:textId="348A4CE8"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Diamond</w:t>
            </w:r>
          </w:p>
        </w:tc>
        <w:tc>
          <w:tcPr>
            <w:tcW w:w="1611" w:type="pct"/>
            <w:shd w:val="clear" w:color="auto" w:fill="CCC0D9" w:themeFill="accent4" w:themeFillTint="66"/>
          </w:tcPr>
          <w:p w14:paraId="3E866D5E" w14:textId="77777777"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identify why diamonds are so hard</w:t>
            </w:r>
          </w:p>
          <w:p w14:paraId="1C3AE66E" w14:textId="5FBFFB68"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 xml:space="preserve">explain how the properties relate to the bonding </w:t>
            </w:r>
            <w:r w:rsidRPr="00F04C38">
              <w:rPr>
                <w:color w:val="000000"/>
                <w:sz w:val="18"/>
                <w:szCs w:val="18"/>
                <w:lang w:val="en-GB"/>
              </w:rPr>
              <w:lastRenderedPageBreak/>
              <w:t>structure</w:t>
            </w:r>
            <w:r>
              <w:rPr>
                <w:color w:val="000000"/>
                <w:sz w:val="18"/>
                <w:szCs w:val="18"/>
                <w:lang w:val="en-GB"/>
              </w:rPr>
              <w:t xml:space="preserve"> </w:t>
            </w:r>
            <w:r w:rsidRPr="00F04C38">
              <w:rPr>
                <w:color w:val="000000"/>
                <w:sz w:val="18"/>
                <w:szCs w:val="18"/>
                <w:lang w:val="en-GB"/>
              </w:rPr>
              <w:t>and in diamond</w:t>
            </w:r>
          </w:p>
          <w:p w14:paraId="52DAAB32" w14:textId="5E4E30CA" w:rsidR="007D2D35" w:rsidRPr="00053BBA"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explain why diamond differs from graphite.</w:t>
            </w:r>
          </w:p>
        </w:tc>
        <w:tc>
          <w:tcPr>
            <w:tcW w:w="460" w:type="pct"/>
            <w:shd w:val="clear" w:color="auto" w:fill="CCC0D9" w:themeFill="accent4" w:themeFillTint="66"/>
          </w:tcPr>
          <w:p w14:paraId="29E68744" w14:textId="475F19D0" w:rsidR="007D2D35" w:rsidRPr="00263F3C" w:rsidRDefault="007D2D35" w:rsidP="00F7037E">
            <w:pPr>
              <w:spacing w:after="0" w:line="240" w:lineRule="auto"/>
              <w:rPr>
                <w:rFonts w:ascii="Arial" w:hAnsi="Arial" w:cs="Arial"/>
                <w:sz w:val="18"/>
                <w:szCs w:val="18"/>
                <w:lang w:eastAsia="en-GB"/>
              </w:rPr>
            </w:pPr>
            <w:r w:rsidRPr="00AC3AD4">
              <w:rPr>
                <w:rFonts w:ascii="Arial" w:hAnsi="Arial" w:cs="Arial"/>
                <w:sz w:val="18"/>
                <w:szCs w:val="18"/>
                <w:lang w:eastAsia="en-GB"/>
              </w:rPr>
              <w:lastRenderedPageBreak/>
              <w:t>4.8.1.</w:t>
            </w:r>
            <w:r>
              <w:rPr>
                <w:rFonts w:ascii="Arial" w:hAnsi="Arial" w:cs="Arial"/>
                <w:sz w:val="18"/>
                <w:szCs w:val="18"/>
                <w:lang w:eastAsia="en-GB"/>
              </w:rPr>
              <w:t>1</w:t>
            </w:r>
          </w:p>
        </w:tc>
        <w:tc>
          <w:tcPr>
            <w:tcW w:w="903" w:type="pct"/>
            <w:gridSpan w:val="2"/>
            <w:shd w:val="clear" w:color="auto" w:fill="CCC0D9" w:themeFill="accent4" w:themeFillTint="66"/>
          </w:tcPr>
          <w:p w14:paraId="266E1203" w14:textId="77777777"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WS 1.4</w:t>
            </w:r>
          </w:p>
          <w:p w14:paraId="0BDFF6FA" w14:textId="42CFFEFE"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MS 5b</w:t>
            </w:r>
          </w:p>
        </w:tc>
      </w:tr>
      <w:tr w:rsidR="007D2D35" w:rsidRPr="00263F3C" w14:paraId="59B10D54" w14:textId="77777777" w:rsidTr="00F7037E">
        <w:trPr>
          <w:trHeight w:val="58"/>
        </w:trPr>
        <w:tc>
          <w:tcPr>
            <w:tcW w:w="277" w:type="pct"/>
            <w:shd w:val="clear" w:color="auto" w:fill="CCC0D9" w:themeFill="accent4" w:themeFillTint="66"/>
          </w:tcPr>
          <w:p w14:paraId="58967AE8" w14:textId="67B5C192"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1FF5E9FA"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381DF18A" w14:textId="49AD7598" w:rsidR="007D2D35" w:rsidRPr="00263F3C" w:rsidRDefault="007D2D35" w:rsidP="00F7037E">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CCC0D9" w:themeFill="accent4" w:themeFillTint="66"/>
          </w:tcPr>
          <w:p w14:paraId="6FC80D2D" w14:textId="7E1B1662"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8.1b</w:t>
            </w:r>
          </w:p>
        </w:tc>
        <w:tc>
          <w:tcPr>
            <w:tcW w:w="690" w:type="pct"/>
            <w:shd w:val="clear" w:color="auto" w:fill="CCC0D9" w:themeFill="accent4" w:themeFillTint="66"/>
          </w:tcPr>
          <w:p w14:paraId="68AE7394" w14:textId="38B51CD3"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Graphite</w:t>
            </w:r>
          </w:p>
        </w:tc>
        <w:tc>
          <w:tcPr>
            <w:tcW w:w="1611" w:type="pct"/>
            <w:shd w:val="clear" w:color="auto" w:fill="CCC0D9" w:themeFill="accent4" w:themeFillTint="66"/>
          </w:tcPr>
          <w:p w14:paraId="32193C9C" w14:textId="77777777"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describe the structure and bonding of graphite</w:t>
            </w:r>
          </w:p>
          <w:p w14:paraId="0D370577" w14:textId="69235151"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explain the properties of graphite</w:t>
            </w:r>
          </w:p>
          <w:p w14:paraId="0794D4C1" w14:textId="3C878798" w:rsidR="007D2D35" w:rsidRPr="00053BBA"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explain the similarity to metals.</w:t>
            </w:r>
          </w:p>
        </w:tc>
        <w:tc>
          <w:tcPr>
            <w:tcW w:w="460" w:type="pct"/>
            <w:shd w:val="clear" w:color="auto" w:fill="CCC0D9" w:themeFill="accent4" w:themeFillTint="66"/>
          </w:tcPr>
          <w:p w14:paraId="73B2975F" w14:textId="7A5CB9CE" w:rsidR="007D2D35" w:rsidRPr="00263F3C" w:rsidRDefault="007D2D35" w:rsidP="00F7037E">
            <w:pPr>
              <w:spacing w:after="0" w:line="240" w:lineRule="auto"/>
              <w:rPr>
                <w:rFonts w:ascii="Arial" w:hAnsi="Arial" w:cs="Arial"/>
                <w:sz w:val="18"/>
                <w:szCs w:val="18"/>
                <w:lang w:eastAsia="en-GB"/>
              </w:rPr>
            </w:pPr>
            <w:r w:rsidRPr="00AC3AD4">
              <w:rPr>
                <w:rFonts w:ascii="Arial" w:hAnsi="Arial" w:cs="Arial"/>
                <w:sz w:val="18"/>
                <w:szCs w:val="18"/>
                <w:lang w:eastAsia="en-GB"/>
              </w:rPr>
              <w:t>4.8.1.</w:t>
            </w:r>
            <w:r>
              <w:rPr>
                <w:rFonts w:ascii="Arial" w:hAnsi="Arial" w:cs="Arial"/>
                <w:sz w:val="18"/>
                <w:szCs w:val="18"/>
                <w:lang w:eastAsia="en-GB"/>
              </w:rPr>
              <w:t>1</w:t>
            </w:r>
          </w:p>
        </w:tc>
        <w:tc>
          <w:tcPr>
            <w:tcW w:w="903" w:type="pct"/>
            <w:gridSpan w:val="2"/>
            <w:shd w:val="clear" w:color="auto" w:fill="CCC0D9" w:themeFill="accent4" w:themeFillTint="66"/>
          </w:tcPr>
          <w:p w14:paraId="54763B01" w14:textId="77777777" w:rsidR="007D2D35" w:rsidRDefault="007D2D35" w:rsidP="00AC3AD4">
            <w:pPr>
              <w:spacing w:after="0" w:line="240" w:lineRule="auto"/>
              <w:rPr>
                <w:rFonts w:ascii="Arial" w:hAnsi="Arial" w:cs="Arial"/>
                <w:sz w:val="18"/>
                <w:szCs w:val="18"/>
                <w:lang w:eastAsia="en-GB"/>
              </w:rPr>
            </w:pPr>
            <w:r>
              <w:rPr>
                <w:rFonts w:ascii="Arial" w:hAnsi="Arial" w:cs="Arial"/>
                <w:sz w:val="18"/>
                <w:szCs w:val="18"/>
                <w:lang w:eastAsia="en-GB"/>
              </w:rPr>
              <w:t>WS 1.4</w:t>
            </w:r>
          </w:p>
          <w:p w14:paraId="25661E9C" w14:textId="56C27977" w:rsidR="007D2D35" w:rsidRPr="00A226E7" w:rsidRDefault="007D2D35" w:rsidP="00AC3AD4">
            <w:pPr>
              <w:spacing w:after="0" w:line="240" w:lineRule="auto"/>
              <w:rPr>
                <w:rFonts w:ascii="Arial" w:hAnsi="Arial" w:cs="Arial"/>
                <w:sz w:val="18"/>
                <w:szCs w:val="18"/>
                <w:lang w:eastAsia="en-GB"/>
              </w:rPr>
            </w:pPr>
            <w:r>
              <w:rPr>
                <w:rFonts w:ascii="Arial" w:hAnsi="Arial" w:cs="Arial"/>
                <w:sz w:val="18"/>
                <w:szCs w:val="18"/>
                <w:lang w:eastAsia="en-GB"/>
              </w:rPr>
              <w:t>MS 5b</w:t>
            </w:r>
          </w:p>
        </w:tc>
      </w:tr>
      <w:tr w:rsidR="007D2D35" w:rsidRPr="00263F3C" w14:paraId="37124317" w14:textId="77777777" w:rsidTr="00F7037E">
        <w:trPr>
          <w:trHeight w:val="58"/>
        </w:trPr>
        <w:tc>
          <w:tcPr>
            <w:tcW w:w="277" w:type="pct"/>
            <w:shd w:val="clear" w:color="auto" w:fill="CCC0D9" w:themeFill="accent4" w:themeFillTint="66"/>
          </w:tcPr>
          <w:p w14:paraId="7859345E" w14:textId="77777777"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113AE6B9"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1BB20254" w14:textId="2556F99A" w:rsidR="007D2D35" w:rsidRPr="00263F3C" w:rsidRDefault="007D2D35" w:rsidP="00F7037E">
            <w:pPr>
              <w:spacing w:after="0" w:line="240" w:lineRule="auto"/>
              <w:rPr>
                <w:rFonts w:ascii="Arial" w:hAnsi="Arial" w:cs="Arial"/>
                <w:sz w:val="18"/>
                <w:szCs w:val="18"/>
              </w:rPr>
            </w:pPr>
            <w:r>
              <w:rPr>
                <w:rFonts w:ascii="Arial" w:hAnsi="Arial" w:cs="Arial"/>
                <w:sz w:val="18"/>
                <w:szCs w:val="18"/>
              </w:rPr>
              <w:t>6/7</w:t>
            </w:r>
          </w:p>
        </w:tc>
        <w:tc>
          <w:tcPr>
            <w:tcW w:w="507" w:type="pct"/>
            <w:shd w:val="clear" w:color="auto" w:fill="CCC0D9" w:themeFill="accent4" w:themeFillTint="66"/>
          </w:tcPr>
          <w:p w14:paraId="1710100F" w14:textId="3A7F3CD3"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8.1c</w:t>
            </w:r>
          </w:p>
        </w:tc>
        <w:tc>
          <w:tcPr>
            <w:tcW w:w="690" w:type="pct"/>
            <w:shd w:val="clear" w:color="auto" w:fill="CCC0D9" w:themeFill="accent4" w:themeFillTint="66"/>
          </w:tcPr>
          <w:p w14:paraId="5E44C41F" w14:textId="171F9B81"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Graphene and fullerenes</w:t>
            </w:r>
          </w:p>
        </w:tc>
        <w:tc>
          <w:tcPr>
            <w:tcW w:w="1611" w:type="pct"/>
            <w:shd w:val="clear" w:color="auto" w:fill="CCC0D9" w:themeFill="accent4" w:themeFillTint="66"/>
          </w:tcPr>
          <w:p w14:paraId="1A4AC1A2" w14:textId="308B7291"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explain the properties of graphene by its structure and</w:t>
            </w:r>
            <w:r>
              <w:rPr>
                <w:color w:val="000000"/>
                <w:sz w:val="18"/>
                <w:szCs w:val="18"/>
                <w:lang w:val="en-GB"/>
              </w:rPr>
              <w:t xml:space="preserve"> </w:t>
            </w:r>
            <w:r w:rsidRPr="00F04C38">
              <w:rPr>
                <w:color w:val="000000"/>
                <w:sz w:val="18"/>
                <w:szCs w:val="18"/>
                <w:lang w:val="en-GB"/>
              </w:rPr>
              <w:t>bonding</w:t>
            </w:r>
          </w:p>
          <w:p w14:paraId="4A653115" w14:textId="2B80E881"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recognise graphene and fullerenes from their bonding</w:t>
            </w:r>
            <w:r>
              <w:rPr>
                <w:color w:val="000000"/>
                <w:sz w:val="18"/>
                <w:szCs w:val="18"/>
                <w:lang w:val="en-GB"/>
              </w:rPr>
              <w:t xml:space="preserve"> </w:t>
            </w:r>
            <w:r w:rsidRPr="00F04C38">
              <w:rPr>
                <w:color w:val="000000"/>
                <w:sz w:val="18"/>
                <w:szCs w:val="18"/>
                <w:lang w:val="en-GB"/>
              </w:rPr>
              <w:t>and structure</w:t>
            </w:r>
          </w:p>
          <w:p w14:paraId="0F24CDB4" w14:textId="27CBCD55" w:rsidR="007D2D35" w:rsidRPr="00053BBA"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describe the uses of fullerenes, including carbon nanotubes.</w:t>
            </w:r>
          </w:p>
        </w:tc>
        <w:tc>
          <w:tcPr>
            <w:tcW w:w="460" w:type="pct"/>
            <w:shd w:val="clear" w:color="auto" w:fill="CCC0D9" w:themeFill="accent4" w:themeFillTint="66"/>
          </w:tcPr>
          <w:p w14:paraId="11F43036" w14:textId="36BEB94C" w:rsidR="007D2D35" w:rsidRPr="00263F3C" w:rsidRDefault="007D2D35" w:rsidP="00F7037E">
            <w:pPr>
              <w:spacing w:after="0" w:line="240" w:lineRule="auto"/>
              <w:rPr>
                <w:rFonts w:ascii="Arial" w:hAnsi="Arial" w:cs="Arial"/>
                <w:sz w:val="18"/>
                <w:szCs w:val="18"/>
                <w:lang w:eastAsia="en-GB"/>
              </w:rPr>
            </w:pPr>
            <w:r w:rsidRPr="00AC3AD4">
              <w:rPr>
                <w:rFonts w:ascii="Arial" w:hAnsi="Arial" w:cs="Arial"/>
                <w:sz w:val="18"/>
                <w:szCs w:val="18"/>
                <w:lang w:eastAsia="en-GB"/>
              </w:rPr>
              <w:t>4.8.1.</w:t>
            </w:r>
            <w:r>
              <w:rPr>
                <w:rFonts w:ascii="Arial" w:hAnsi="Arial" w:cs="Arial"/>
                <w:sz w:val="18"/>
                <w:szCs w:val="18"/>
                <w:lang w:eastAsia="en-GB"/>
              </w:rPr>
              <w:t>1</w:t>
            </w:r>
          </w:p>
        </w:tc>
        <w:tc>
          <w:tcPr>
            <w:tcW w:w="903" w:type="pct"/>
            <w:gridSpan w:val="2"/>
            <w:shd w:val="clear" w:color="auto" w:fill="CCC0D9" w:themeFill="accent4" w:themeFillTint="66"/>
          </w:tcPr>
          <w:p w14:paraId="7DBABDD7" w14:textId="77777777" w:rsidR="007D2D35" w:rsidRDefault="007D2D35" w:rsidP="00AC3AD4">
            <w:pPr>
              <w:spacing w:after="0" w:line="240" w:lineRule="auto"/>
              <w:rPr>
                <w:rFonts w:ascii="Arial" w:hAnsi="Arial" w:cs="Arial"/>
                <w:sz w:val="18"/>
                <w:szCs w:val="18"/>
                <w:lang w:eastAsia="en-GB"/>
              </w:rPr>
            </w:pPr>
            <w:r>
              <w:rPr>
                <w:rFonts w:ascii="Arial" w:hAnsi="Arial" w:cs="Arial"/>
                <w:sz w:val="18"/>
                <w:szCs w:val="18"/>
                <w:lang w:eastAsia="en-GB"/>
              </w:rPr>
              <w:t>WS 1.4</w:t>
            </w:r>
          </w:p>
          <w:p w14:paraId="5FEA3579" w14:textId="0011EBBA" w:rsidR="007D2D35" w:rsidRPr="00A226E7" w:rsidRDefault="007D2D35" w:rsidP="00AC3AD4">
            <w:pPr>
              <w:spacing w:after="0" w:line="240" w:lineRule="auto"/>
              <w:rPr>
                <w:rFonts w:ascii="Arial" w:hAnsi="Arial" w:cs="Arial"/>
                <w:sz w:val="18"/>
                <w:szCs w:val="18"/>
                <w:lang w:eastAsia="en-GB"/>
              </w:rPr>
            </w:pPr>
            <w:r>
              <w:rPr>
                <w:rFonts w:ascii="Arial" w:hAnsi="Arial" w:cs="Arial"/>
                <w:sz w:val="18"/>
                <w:szCs w:val="18"/>
                <w:lang w:eastAsia="en-GB"/>
              </w:rPr>
              <w:t>MS 5b</w:t>
            </w:r>
          </w:p>
        </w:tc>
      </w:tr>
      <w:tr w:rsidR="007D2D35" w:rsidRPr="00263F3C" w14:paraId="4C023C38" w14:textId="77777777" w:rsidTr="00F7037E">
        <w:trPr>
          <w:trHeight w:val="58"/>
        </w:trPr>
        <w:tc>
          <w:tcPr>
            <w:tcW w:w="277" w:type="pct"/>
            <w:shd w:val="clear" w:color="auto" w:fill="CCC0D9" w:themeFill="accent4" w:themeFillTint="66"/>
          </w:tcPr>
          <w:p w14:paraId="52A4A4EB" w14:textId="77777777"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1157A3DD"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6A361C9D" w14:textId="23F5BCC1" w:rsidR="007D2D35" w:rsidRPr="00263F3C" w:rsidRDefault="007D2D35" w:rsidP="00F7037E">
            <w:pPr>
              <w:spacing w:after="0" w:line="240" w:lineRule="auto"/>
              <w:rPr>
                <w:rFonts w:ascii="Arial" w:hAnsi="Arial" w:cs="Arial"/>
                <w:sz w:val="18"/>
                <w:szCs w:val="18"/>
              </w:rPr>
            </w:pPr>
            <w:r>
              <w:rPr>
                <w:rFonts w:ascii="Arial" w:hAnsi="Arial" w:cs="Arial"/>
                <w:sz w:val="18"/>
                <w:szCs w:val="18"/>
              </w:rPr>
              <w:t>7</w:t>
            </w:r>
          </w:p>
        </w:tc>
        <w:tc>
          <w:tcPr>
            <w:tcW w:w="507" w:type="pct"/>
            <w:shd w:val="clear" w:color="auto" w:fill="CCC0D9" w:themeFill="accent4" w:themeFillTint="66"/>
          </w:tcPr>
          <w:p w14:paraId="38F4B03E" w14:textId="4DC17D5D"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8.1d</w:t>
            </w:r>
          </w:p>
        </w:tc>
        <w:tc>
          <w:tcPr>
            <w:tcW w:w="690" w:type="pct"/>
            <w:shd w:val="clear" w:color="auto" w:fill="CCC0D9" w:themeFill="accent4" w:themeFillTint="66"/>
          </w:tcPr>
          <w:p w14:paraId="1E1A0202" w14:textId="329D56F7"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Hydrocarbons in crude oil</w:t>
            </w:r>
          </w:p>
        </w:tc>
        <w:tc>
          <w:tcPr>
            <w:tcW w:w="1611" w:type="pct"/>
            <w:shd w:val="clear" w:color="auto" w:fill="CCC0D9" w:themeFill="accent4" w:themeFillTint="66"/>
          </w:tcPr>
          <w:p w14:paraId="4981381A" w14:textId="29278323"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describe that crude oil is the main source of hydrocarbons and is a finite resource</w:t>
            </w:r>
          </w:p>
          <w:p w14:paraId="7D5209DE" w14:textId="18CBF725"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explain that the ability of carbon to form four covalent bonds leads to the formation of a vast number of compounds</w:t>
            </w:r>
          </w:p>
          <w:p w14:paraId="66CBC524" w14:textId="64831CAD" w:rsidR="007D2D35" w:rsidRPr="00053BBA"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describe the structure and formulae of the family of alkanes.</w:t>
            </w:r>
          </w:p>
        </w:tc>
        <w:tc>
          <w:tcPr>
            <w:tcW w:w="460" w:type="pct"/>
            <w:shd w:val="clear" w:color="auto" w:fill="CCC0D9" w:themeFill="accent4" w:themeFillTint="66"/>
          </w:tcPr>
          <w:p w14:paraId="3256DBAF" w14:textId="320038BC" w:rsidR="007D2D35" w:rsidRPr="00263F3C" w:rsidRDefault="007D2D35" w:rsidP="00F7037E">
            <w:pPr>
              <w:spacing w:after="0" w:line="240" w:lineRule="auto"/>
              <w:rPr>
                <w:rFonts w:ascii="Arial" w:hAnsi="Arial" w:cs="Arial"/>
                <w:sz w:val="18"/>
                <w:szCs w:val="18"/>
                <w:lang w:eastAsia="en-GB"/>
              </w:rPr>
            </w:pPr>
            <w:r w:rsidRPr="00AC3AD4">
              <w:rPr>
                <w:rFonts w:ascii="Arial" w:hAnsi="Arial" w:cs="Arial"/>
                <w:sz w:val="18"/>
                <w:szCs w:val="18"/>
                <w:lang w:eastAsia="en-GB"/>
              </w:rPr>
              <w:t>4.8.1.</w:t>
            </w:r>
            <w:r>
              <w:rPr>
                <w:rFonts w:ascii="Arial" w:hAnsi="Arial" w:cs="Arial"/>
                <w:sz w:val="18"/>
                <w:szCs w:val="18"/>
                <w:lang w:eastAsia="en-GB"/>
              </w:rPr>
              <w:t>2</w:t>
            </w:r>
          </w:p>
        </w:tc>
        <w:tc>
          <w:tcPr>
            <w:tcW w:w="903" w:type="pct"/>
            <w:gridSpan w:val="2"/>
            <w:shd w:val="clear" w:color="auto" w:fill="CCC0D9" w:themeFill="accent4" w:themeFillTint="66"/>
          </w:tcPr>
          <w:p w14:paraId="30944503" w14:textId="77777777"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WS 1.2</w:t>
            </w:r>
          </w:p>
          <w:p w14:paraId="493687BD" w14:textId="43285EAE"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MS 5b</w:t>
            </w:r>
          </w:p>
        </w:tc>
      </w:tr>
      <w:tr w:rsidR="007D2D35" w:rsidRPr="00263F3C" w14:paraId="71BEC020" w14:textId="77777777" w:rsidTr="00F7037E">
        <w:trPr>
          <w:trHeight w:val="58"/>
        </w:trPr>
        <w:tc>
          <w:tcPr>
            <w:tcW w:w="277" w:type="pct"/>
            <w:shd w:val="clear" w:color="auto" w:fill="CCC0D9" w:themeFill="accent4" w:themeFillTint="66"/>
          </w:tcPr>
          <w:p w14:paraId="0CCD1307" w14:textId="77777777"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325FAF7D"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1BDC0DE1" w14:textId="14B25959" w:rsidR="007D2D35" w:rsidRPr="00263F3C" w:rsidRDefault="007D2D35" w:rsidP="00F7037E">
            <w:pPr>
              <w:spacing w:after="0" w:line="240" w:lineRule="auto"/>
              <w:rPr>
                <w:rFonts w:ascii="Arial" w:hAnsi="Arial" w:cs="Arial"/>
                <w:sz w:val="18"/>
                <w:szCs w:val="18"/>
              </w:rPr>
            </w:pPr>
            <w:r>
              <w:rPr>
                <w:rFonts w:ascii="Arial" w:hAnsi="Arial" w:cs="Arial"/>
                <w:sz w:val="18"/>
                <w:szCs w:val="18"/>
              </w:rPr>
              <w:t>7/8</w:t>
            </w:r>
          </w:p>
        </w:tc>
        <w:tc>
          <w:tcPr>
            <w:tcW w:w="507" w:type="pct"/>
            <w:shd w:val="clear" w:color="auto" w:fill="CCC0D9" w:themeFill="accent4" w:themeFillTint="66"/>
          </w:tcPr>
          <w:p w14:paraId="640D1E71" w14:textId="011ABBE7"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8.1e</w:t>
            </w:r>
          </w:p>
        </w:tc>
        <w:tc>
          <w:tcPr>
            <w:tcW w:w="690" w:type="pct"/>
            <w:shd w:val="clear" w:color="auto" w:fill="CCC0D9" w:themeFill="accent4" w:themeFillTint="66"/>
          </w:tcPr>
          <w:p w14:paraId="6655CD9C" w14:textId="3FB35749" w:rsidR="007D2D35" w:rsidRDefault="007D2D35" w:rsidP="00F7037E">
            <w:pPr>
              <w:spacing w:after="0" w:line="240" w:lineRule="auto"/>
              <w:rPr>
                <w:rFonts w:ascii="Arial" w:hAnsi="Arial" w:cs="Arial"/>
                <w:sz w:val="18"/>
                <w:szCs w:val="18"/>
                <w:lang w:eastAsia="en-GB"/>
              </w:rPr>
            </w:pPr>
            <w:r w:rsidRPr="00AC3AD4">
              <w:rPr>
                <w:rFonts w:ascii="Arial" w:hAnsi="Arial" w:cs="Arial"/>
                <w:sz w:val="18"/>
                <w:szCs w:val="18"/>
                <w:lang w:eastAsia="en-GB"/>
              </w:rPr>
              <w:t>Fractional distillation of crude oil</w:t>
            </w:r>
          </w:p>
        </w:tc>
        <w:tc>
          <w:tcPr>
            <w:tcW w:w="1611" w:type="pct"/>
            <w:shd w:val="clear" w:color="auto" w:fill="CCC0D9" w:themeFill="accent4" w:themeFillTint="66"/>
          </w:tcPr>
          <w:p w14:paraId="61208E30" w14:textId="1521E96C"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describe how crude oil is used to provide modern</w:t>
            </w:r>
            <w:r>
              <w:rPr>
                <w:color w:val="000000"/>
                <w:sz w:val="18"/>
                <w:szCs w:val="18"/>
                <w:lang w:val="en-GB"/>
              </w:rPr>
              <w:t xml:space="preserve"> </w:t>
            </w:r>
            <w:r w:rsidRPr="00F04C38">
              <w:rPr>
                <w:color w:val="000000"/>
                <w:sz w:val="18"/>
                <w:szCs w:val="18"/>
                <w:lang w:val="en-GB"/>
              </w:rPr>
              <w:t>materials</w:t>
            </w:r>
          </w:p>
          <w:p w14:paraId="38FBA6E6" w14:textId="363E9E22"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explain how crude oil is separated by fractional distillation</w:t>
            </w:r>
          </w:p>
          <w:p w14:paraId="04BDBD7B" w14:textId="67FF9D91" w:rsidR="007D2D35" w:rsidRPr="00053BBA"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explain why boiling points of the fractions are different</w:t>
            </w:r>
            <w:r>
              <w:rPr>
                <w:color w:val="000000"/>
                <w:sz w:val="18"/>
                <w:szCs w:val="18"/>
                <w:lang w:val="en-GB"/>
              </w:rPr>
              <w:t>.</w:t>
            </w:r>
          </w:p>
        </w:tc>
        <w:tc>
          <w:tcPr>
            <w:tcW w:w="460" w:type="pct"/>
            <w:shd w:val="clear" w:color="auto" w:fill="CCC0D9" w:themeFill="accent4" w:themeFillTint="66"/>
          </w:tcPr>
          <w:p w14:paraId="7E1AC90F" w14:textId="799DD321" w:rsidR="007D2D35" w:rsidRPr="00263F3C" w:rsidRDefault="007D2D35" w:rsidP="00F7037E">
            <w:pPr>
              <w:spacing w:after="0" w:line="240" w:lineRule="auto"/>
              <w:rPr>
                <w:rFonts w:ascii="Arial" w:hAnsi="Arial" w:cs="Arial"/>
                <w:sz w:val="18"/>
                <w:szCs w:val="18"/>
                <w:lang w:eastAsia="en-GB"/>
              </w:rPr>
            </w:pPr>
            <w:r w:rsidRPr="00AC3AD4">
              <w:rPr>
                <w:rFonts w:ascii="Arial" w:hAnsi="Arial" w:cs="Arial"/>
                <w:sz w:val="18"/>
                <w:szCs w:val="18"/>
                <w:lang w:eastAsia="en-GB"/>
              </w:rPr>
              <w:t>4.8.1.</w:t>
            </w:r>
            <w:r>
              <w:rPr>
                <w:rFonts w:ascii="Arial" w:hAnsi="Arial" w:cs="Arial"/>
                <w:sz w:val="18"/>
                <w:szCs w:val="18"/>
                <w:lang w:eastAsia="en-GB"/>
              </w:rPr>
              <w:t>3</w:t>
            </w:r>
          </w:p>
        </w:tc>
        <w:tc>
          <w:tcPr>
            <w:tcW w:w="903" w:type="pct"/>
            <w:gridSpan w:val="2"/>
            <w:shd w:val="clear" w:color="auto" w:fill="CCC0D9" w:themeFill="accent4" w:themeFillTint="66"/>
          </w:tcPr>
          <w:p w14:paraId="64A03930" w14:textId="36B97F91"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7D2D35" w:rsidRPr="00263F3C" w14:paraId="7A01C677" w14:textId="77777777" w:rsidTr="00F7037E">
        <w:trPr>
          <w:trHeight w:val="58"/>
        </w:trPr>
        <w:tc>
          <w:tcPr>
            <w:tcW w:w="277" w:type="pct"/>
            <w:shd w:val="clear" w:color="auto" w:fill="CCC0D9" w:themeFill="accent4" w:themeFillTint="66"/>
          </w:tcPr>
          <w:p w14:paraId="3DDD75B9" w14:textId="77777777"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73FA1BD6"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5D0AD494" w14:textId="21BA5DA1" w:rsidR="007D2D35" w:rsidRPr="00263F3C" w:rsidRDefault="007D2D35" w:rsidP="00F7037E">
            <w:pPr>
              <w:spacing w:after="0" w:line="240" w:lineRule="auto"/>
              <w:rPr>
                <w:rFonts w:ascii="Arial" w:hAnsi="Arial" w:cs="Arial"/>
                <w:sz w:val="18"/>
                <w:szCs w:val="18"/>
              </w:rPr>
            </w:pPr>
            <w:r>
              <w:rPr>
                <w:rFonts w:ascii="Arial" w:hAnsi="Arial" w:cs="Arial"/>
                <w:sz w:val="18"/>
                <w:szCs w:val="18"/>
              </w:rPr>
              <w:t>8</w:t>
            </w:r>
          </w:p>
        </w:tc>
        <w:tc>
          <w:tcPr>
            <w:tcW w:w="507" w:type="pct"/>
            <w:shd w:val="clear" w:color="auto" w:fill="CCC0D9" w:themeFill="accent4" w:themeFillTint="66"/>
          </w:tcPr>
          <w:p w14:paraId="038A2AEE" w14:textId="41D06D26"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8.1f</w:t>
            </w:r>
          </w:p>
        </w:tc>
        <w:tc>
          <w:tcPr>
            <w:tcW w:w="690" w:type="pct"/>
            <w:shd w:val="clear" w:color="auto" w:fill="CCC0D9" w:themeFill="accent4" w:themeFillTint="66"/>
          </w:tcPr>
          <w:p w14:paraId="669D94EC" w14:textId="5E2868F4"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Properties of hydrocarbons</w:t>
            </w:r>
          </w:p>
        </w:tc>
        <w:tc>
          <w:tcPr>
            <w:tcW w:w="1611" w:type="pct"/>
            <w:shd w:val="clear" w:color="auto" w:fill="CCC0D9" w:themeFill="accent4" w:themeFillTint="66"/>
          </w:tcPr>
          <w:p w14:paraId="7F91CCED" w14:textId="3DB75A9C"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describe how different hydrocarbon fuels have different</w:t>
            </w:r>
            <w:r>
              <w:rPr>
                <w:color w:val="000000"/>
                <w:sz w:val="18"/>
                <w:szCs w:val="18"/>
                <w:lang w:val="en-GB"/>
              </w:rPr>
              <w:t xml:space="preserve"> </w:t>
            </w:r>
            <w:r w:rsidRPr="00F04C38">
              <w:rPr>
                <w:color w:val="000000"/>
                <w:sz w:val="18"/>
                <w:szCs w:val="18"/>
                <w:lang w:val="en-GB"/>
              </w:rPr>
              <w:t>properties</w:t>
            </w:r>
          </w:p>
          <w:p w14:paraId="176FAF5D" w14:textId="6F441ECF"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identify the properties that influence the use of fuels</w:t>
            </w:r>
          </w:p>
          <w:p w14:paraId="4666FEDF" w14:textId="7E94938A" w:rsidR="007D2D35" w:rsidRPr="00053BBA"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explain how the properties are related to the size of</w:t>
            </w:r>
            <w:r>
              <w:rPr>
                <w:color w:val="000000"/>
                <w:sz w:val="18"/>
                <w:szCs w:val="18"/>
                <w:lang w:val="en-GB"/>
              </w:rPr>
              <w:t xml:space="preserve"> </w:t>
            </w:r>
            <w:r w:rsidRPr="00F04C38">
              <w:rPr>
                <w:color w:val="000000"/>
                <w:sz w:val="18"/>
                <w:szCs w:val="18"/>
                <w:lang w:val="en-GB"/>
              </w:rPr>
              <w:t>molecules.</w:t>
            </w:r>
          </w:p>
        </w:tc>
        <w:tc>
          <w:tcPr>
            <w:tcW w:w="460" w:type="pct"/>
            <w:shd w:val="clear" w:color="auto" w:fill="CCC0D9" w:themeFill="accent4" w:themeFillTint="66"/>
          </w:tcPr>
          <w:p w14:paraId="784C8261" w14:textId="4B6D37E5" w:rsidR="007D2D35" w:rsidRPr="00263F3C" w:rsidRDefault="007D2D35" w:rsidP="00F7037E">
            <w:pPr>
              <w:spacing w:after="0" w:line="240" w:lineRule="auto"/>
              <w:rPr>
                <w:rFonts w:ascii="Arial" w:hAnsi="Arial" w:cs="Arial"/>
                <w:sz w:val="18"/>
                <w:szCs w:val="18"/>
                <w:lang w:eastAsia="en-GB"/>
              </w:rPr>
            </w:pPr>
            <w:r w:rsidRPr="00AC3AD4">
              <w:rPr>
                <w:rFonts w:ascii="Arial" w:hAnsi="Arial" w:cs="Arial"/>
                <w:sz w:val="18"/>
                <w:szCs w:val="18"/>
                <w:lang w:eastAsia="en-GB"/>
              </w:rPr>
              <w:t>4.8.1.</w:t>
            </w:r>
            <w:r>
              <w:rPr>
                <w:rFonts w:ascii="Arial" w:hAnsi="Arial" w:cs="Arial"/>
                <w:sz w:val="18"/>
                <w:szCs w:val="18"/>
                <w:lang w:eastAsia="en-GB"/>
              </w:rPr>
              <w:t>3</w:t>
            </w:r>
          </w:p>
        </w:tc>
        <w:tc>
          <w:tcPr>
            <w:tcW w:w="903" w:type="pct"/>
            <w:gridSpan w:val="2"/>
            <w:shd w:val="clear" w:color="auto" w:fill="CCC0D9" w:themeFill="accent4" w:themeFillTint="66"/>
          </w:tcPr>
          <w:p w14:paraId="2A32CD7C" w14:textId="38062642"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7D2D35" w:rsidRPr="00263F3C" w14:paraId="55CE1A8E" w14:textId="77777777" w:rsidTr="00F7037E">
        <w:trPr>
          <w:trHeight w:val="58"/>
        </w:trPr>
        <w:tc>
          <w:tcPr>
            <w:tcW w:w="277" w:type="pct"/>
            <w:shd w:val="clear" w:color="auto" w:fill="CCC0D9" w:themeFill="accent4" w:themeFillTint="66"/>
          </w:tcPr>
          <w:p w14:paraId="3127BAD1" w14:textId="77777777" w:rsidR="007D2D35" w:rsidRDefault="007D2D35" w:rsidP="00F7037E">
            <w:pPr>
              <w:spacing w:after="0" w:line="240" w:lineRule="auto"/>
              <w:rPr>
                <w:rFonts w:ascii="Arial" w:hAnsi="Arial" w:cs="Arial"/>
                <w:sz w:val="18"/>
                <w:szCs w:val="18"/>
              </w:rPr>
            </w:pPr>
            <w:r>
              <w:rPr>
                <w:rFonts w:ascii="Arial" w:hAnsi="Arial" w:cs="Arial"/>
                <w:sz w:val="18"/>
                <w:szCs w:val="18"/>
              </w:rPr>
              <w:lastRenderedPageBreak/>
              <w:t>Year 11</w:t>
            </w:r>
          </w:p>
        </w:tc>
        <w:tc>
          <w:tcPr>
            <w:tcW w:w="277" w:type="pct"/>
            <w:shd w:val="clear" w:color="auto" w:fill="CCC0D9" w:themeFill="accent4" w:themeFillTint="66"/>
          </w:tcPr>
          <w:p w14:paraId="5C36B9DE"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3A85609A" w14:textId="05A6A369" w:rsidR="007D2D35" w:rsidRPr="00263F3C" w:rsidRDefault="007D2D35" w:rsidP="00F7037E">
            <w:pPr>
              <w:spacing w:after="0" w:line="240" w:lineRule="auto"/>
              <w:rPr>
                <w:rFonts w:ascii="Arial" w:hAnsi="Arial" w:cs="Arial"/>
                <w:sz w:val="18"/>
                <w:szCs w:val="18"/>
              </w:rPr>
            </w:pPr>
            <w:r>
              <w:rPr>
                <w:rFonts w:ascii="Arial" w:hAnsi="Arial" w:cs="Arial"/>
                <w:sz w:val="18"/>
                <w:szCs w:val="18"/>
              </w:rPr>
              <w:t>9</w:t>
            </w:r>
          </w:p>
        </w:tc>
        <w:tc>
          <w:tcPr>
            <w:tcW w:w="507" w:type="pct"/>
            <w:shd w:val="clear" w:color="auto" w:fill="CCC0D9" w:themeFill="accent4" w:themeFillTint="66"/>
          </w:tcPr>
          <w:p w14:paraId="29D7BD74" w14:textId="247EB81A"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8.1g</w:t>
            </w:r>
          </w:p>
        </w:tc>
        <w:tc>
          <w:tcPr>
            <w:tcW w:w="690" w:type="pct"/>
            <w:shd w:val="clear" w:color="auto" w:fill="CCC0D9" w:themeFill="accent4" w:themeFillTint="66"/>
          </w:tcPr>
          <w:p w14:paraId="548BC5E2" w14:textId="4F4F45E3"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Combustion of hydrocarbon fuels</w:t>
            </w:r>
          </w:p>
        </w:tc>
        <w:tc>
          <w:tcPr>
            <w:tcW w:w="1611" w:type="pct"/>
            <w:shd w:val="clear" w:color="auto" w:fill="CCC0D9" w:themeFill="accent4" w:themeFillTint="66"/>
          </w:tcPr>
          <w:p w14:paraId="1883FCB0" w14:textId="77777777"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describe the process of complete combustion</w:t>
            </w:r>
          </w:p>
          <w:p w14:paraId="1A81B9CA" w14:textId="048C7020"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balance equations of combustion of hydrocarbons</w:t>
            </w:r>
          </w:p>
          <w:p w14:paraId="11335887" w14:textId="575FAAF7" w:rsidR="007D2D35" w:rsidRPr="00053BBA"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explain the consequences of incomplete combustion.</w:t>
            </w:r>
          </w:p>
        </w:tc>
        <w:tc>
          <w:tcPr>
            <w:tcW w:w="460" w:type="pct"/>
            <w:shd w:val="clear" w:color="auto" w:fill="CCC0D9" w:themeFill="accent4" w:themeFillTint="66"/>
          </w:tcPr>
          <w:p w14:paraId="79D7FC52" w14:textId="2004CCE1" w:rsidR="007D2D35" w:rsidRPr="00263F3C" w:rsidRDefault="007D2D35" w:rsidP="00F7037E">
            <w:pPr>
              <w:spacing w:after="0" w:line="240" w:lineRule="auto"/>
              <w:rPr>
                <w:rFonts w:ascii="Arial" w:hAnsi="Arial" w:cs="Arial"/>
                <w:sz w:val="18"/>
                <w:szCs w:val="18"/>
                <w:lang w:eastAsia="en-GB"/>
              </w:rPr>
            </w:pPr>
            <w:r w:rsidRPr="00AC3AD4">
              <w:rPr>
                <w:rFonts w:ascii="Arial" w:hAnsi="Arial" w:cs="Arial"/>
                <w:sz w:val="18"/>
                <w:szCs w:val="18"/>
                <w:lang w:eastAsia="en-GB"/>
              </w:rPr>
              <w:t>4.8.1.</w:t>
            </w:r>
            <w:r>
              <w:rPr>
                <w:rFonts w:ascii="Arial" w:hAnsi="Arial" w:cs="Arial"/>
                <w:sz w:val="18"/>
                <w:szCs w:val="18"/>
                <w:lang w:eastAsia="en-GB"/>
              </w:rPr>
              <w:t>3</w:t>
            </w:r>
          </w:p>
        </w:tc>
        <w:tc>
          <w:tcPr>
            <w:tcW w:w="903" w:type="pct"/>
            <w:gridSpan w:val="2"/>
            <w:shd w:val="clear" w:color="auto" w:fill="CCC0D9" w:themeFill="accent4" w:themeFillTint="66"/>
          </w:tcPr>
          <w:p w14:paraId="6DF7C85A" w14:textId="02A51582"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7D2D35" w:rsidRPr="00263F3C" w14:paraId="7E57D813" w14:textId="77777777" w:rsidTr="00F7037E">
        <w:trPr>
          <w:trHeight w:val="58"/>
        </w:trPr>
        <w:tc>
          <w:tcPr>
            <w:tcW w:w="277" w:type="pct"/>
            <w:shd w:val="clear" w:color="auto" w:fill="CCC0D9" w:themeFill="accent4" w:themeFillTint="66"/>
          </w:tcPr>
          <w:p w14:paraId="5EDDAF26" w14:textId="77777777"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79951E6A"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68BCD200" w14:textId="191A5AFD" w:rsidR="007D2D35" w:rsidRPr="00263F3C" w:rsidRDefault="007D2D35" w:rsidP="00F7037E">
            <w:pPr>
              <w:spacing w:after="0" w:line="240" w:lineRule="auto"/>
              <w:rPr>
                <w:rFonts w:ascii="Arial" w:hAnsi="Arial" w:cs="Arial"/>
                <w:sz w:val="18"/>
                <w:szCs w:val="18"/>
              </w:rPr>
            </w:pPr>
            <w:r>
              <w:rPr>
                <w:rFonts w:ascii="Arial" w:hAnsi="Arial" w:cs="Arial"/>
                <w:sz w:val="18"/>
                <w:szCs w:val="18"/>
              </w:rPr>
              <w:t>10/11</w:t>
            </w:r>
          </w:p>
        </w:tc>
        <w:tc>
          <w:tcPr>
            <w:tcW w:w="507" w:type="pct"/>
            <w:shd w:val="clear" w:color="auto" w:fill="CCC0D9" w:themeFill="accent4" w:themeFillTint="66"/>
          </w:tcPr>
          <w:p w14:paraId="2ED12FD4" w14:textId="7BD5D506"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8.1h</w:t>
            </w:r>
          </w:p>
        </w:tc>
        <w:tc>
          <w:tcPr>
            <w:tcW w:w="690" w:type="pct"/>
            <w:shd w:val="clear" w:color="auto" w:fill="CCC0D9" w:themeFill="accent4" w:themeFillTint="66"/>
          </w:tcPr>
          <w:p w14:paraId="2A24AC16" w14:textId="2F38E8DD"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Cracking hydrocarbons</w:t>
            </w:r>
          </w:p>
        </w:tc>
        <w:tc>
          <w:tcPr>
            <w:tcW w:w="1611" w:type="pct"/>
            <w:shd w:val="clear" w:color="auto" w:fill="CCC0D9" w:themeFill="accent4" w:themeFillTint="66"/>
          </w:tcPr>
          <w:p w14:paraId="5A977EED" w14:textId="77777777"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describe the usefulness of cracking</w:t>
            </w:r>
          </w:p>
          <w:p w14:paraId="00ED40CA" w14:textId="3B0156CF"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balance chemical equations as examples of cracking</w:t>
            </w:r>
          </w:p>
          <w:p w14:paraId="5BEA9A30" w14:textId="34F37942" w:rsidR="007D2D35" w:rsidRPr="00053BBA"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explain how modern life depends on the uses of</w:t>
            </w:r>
            <w:r>
              <w:rPr>
                <w:color w:val="000000"/>
                <w:sz w:val="18"/>
                <w:szCs w:val="18"/>
                <w:lang w:val="en-GB"/>
              </w:rPr>
              <w:t xml:space="preserve"> </w:t>
            </w:r>
            <w:r w:rsidRPr="00F04C38">
              <w:rPr>
                <w:color w:val="000000"/>
                <w:sz w:val="18"/>
                <w:szCs w:val="18"/>
                <w:lang w:val="en-GB"/>
              </w:rPr>
              <w:t>hydrocarbons.</w:t>
            </w:r>
          </w:p>
        </w:tc>
        <w:tc>
          <w:tcPr>
            <w:tcW w:w="460" w:type="pct"/>
            <w:shd w:val="clear" w:color="auto" w:fill="CCC0D9" w:themeFill="accent4" w:themeFillTint="66"/>
          </w:tcPr>
          <w:p w14:paraId="522A073E" w14:textId="06E5E6B1" w:rsidR="007D2D35" w:rsidRPr="00263F3C" w:rsidRDefault="007D2D35" w:rsidP="00F7037E">
            <w:pPr>
              <w:spacing w:after="0" w:line="240" w:lineRule="auto"/>
              <w:rPr>
                <w:rFonts w:ascii="Arial" w:hAnsi="Arial" w:cs="Arial"/>
                <w:sz w:val="18"/>
                <w:szCs w:val="18"/>
                <w:lang w:eastAsia="en-GB"/>
              </w:rPr>
            </w:pPr>
            <w:r w:rsidRPr="00AC3AD4">
              <w:rPr>
                <w:rFonts w:ascii="Arial" w:hAnsi="Arial" w:cs="Arial"/>
                <w:sz w:val="18"/>
                <w:szCs w:val="18"/>
                <w:lang w:eastAsia="en-GB"/>
              </w:rPr>
              <w:t>4.8.1.4</w:t>
            </w:r>
          </w:p>
        </w:tc>
        <w:tc>
          <w:tcPr>
            <w:tcW w:w="903" w:type="pct"/>
            <w:gridSpan w:val="2"/>
            <w:shd w:val="clear" w:color="auto" w:fill="CCC0D9" w:themeFill="accent4" w:themeFillTint="66"/>
          </w:tcPr>
          <w:p w14:paraId="3164AD44" w14:textId="3CCFB5A5"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WS 1.2</w:t>
            </w:r>
          </w:p>
        </w:tc>
      </w:tr>
      <w:tr w:rsidR="007D2D35" w:rsidRPr="00263F3C" w14:paraId="1226223D" w14:textId="77777777" w:rsidTr="00F7037E">
        <w:trPr>
          <w:trHeight w:val="58"/>
        </w:trPr>
        <w:tc>
          <w:tcPr>
            <w:tcW w:w="277" w:type="pct"/>
            <w:shd w:val="clear" w:color="auto" w:fill="CCC0D9" w:themeFill="accent4" w:themeFillTint="66"/>
          </w:tcPr>
          <w:p w14:paraId="4948FF56" w14:textId="04D490B3"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10787165" w14:textId="69BFC2F2" w:rsidR="007D2D35" w:rsidRDefault="007D2D35" w:rsidP="00F7037E">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77A2E4E3" w14:textId="42EA2F15" w:rsidR="007D2D35" w:rsidRDefault="007D2D35" w:rsidP="00F7037E">
            <w:pPr>
              <w:spacing w:after="0" w:line="240" w:lineRule="auto"/>
              <w:rPr>
                <w:rFonts w:ascii="Arial" w:hAnsi="Arial" w:cs="Arial"/>
                <w:sz w:val="18"/>
                <w:szCs w:val="18"/>
              </w:rPr>
            </w:pPr>
            <w:r>
              <w:rPr>
                <w:rFonts w:ascii="Arial" w:hAnsi="Arial" w:cs="Arial"/>
                <w:sz w:val="18"/>
                <w:szCs w:val="18"/>
              </w:rPr>
              <w:t>6/8/11</w:t>
            </w:r>
          </w:p>
        </w:tc>
        <w:tc>
          <w:tcPr>
            <w:tcW w:w="507" w:type="pct"/>
            <w:shd w:val="clear" w:color="auto" w:fill="CCC0D9" w:themeFill="accent4" w:themeFillTint="66"/>
          </w:tcPr>
          <w:p w14:paraId="3F33D752" w14:textId="61E80FD9"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8.1i</w:t>
            </w:r>
          </w:p>
        </w:tc>
        <w:tc>
          <w:tcPr>
            <w:tcW w:w="690" w:type="pct"/>
            <w:shd w:val="clear" w:color="auto" w:fill="CCC0D9" w:themeFill="accent4" w:themeFillTint="66"/>
          </w:tcPr>
          <w:p w14:paraId="42D82C32" w14:textId="5BFC4AF6"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 xml:space="preserve">Maths skills: </w:t>
            </w:r>
            <w:r w:rsidRPr="00974BD0">
              <w:rPr>
                <w:rFonts w:ascii="Arial" w:hAnsi="Arial" w:cs="Arial"/>
                <w:sz w:val="18"/>
                <w:szCs w:val="18"/>
                <w:lang w:eastAsia="en-GB"/>
              </w:rPr>
              <w:t>Visualise and represent 2D and 3D</w:t>
            </w:r>
          </w:p>
        </w:tc>
        <w:tc>
          <w:tcPr>
            <w:tcW w:w="1611" w:type="pct"/>
            <w:shd w:val="clear" w:color="auto" w:fill="CCC0D9" w:themeFill="accent4" w:themeFillTint="66"/>
          </w:tcPr>
          <w:p w14:paraId="5D7FA622" w14:textId="77777777" w:rsidR="007D2D35" w:rsidRPr="00F04C38" w:rsidRDefault="007D2D35" w:rsidP="00F04C38">
            <w:pPr>
              <w:pStyle w:val="SMOverviewbulletlist"/>
              <w:spacing w:before="0" w:after="0" w:line="240" w:lineRule="auto"/>
              <w:rPr>
                <w:color w:val="000000"/>
                <w:sz w:val="18"/>
                <w:szCs w:val="18"/>
                <w:lang w:val="en-GB"/>
              </w:rPr>
            </w:pPr>
            <w:r w:rsidRPr="00F04C38">
              <w:rPr>
                <w:color w:val="000000"/>
                <w:sz w:val="18"/>
                <w:szCs w:val="18"/>
                <w:lang w:val="en-GB"/>
              </w:rPr>
              <w:t>use 3D models to represent</w:t>
            </w:r>
          </w:p>
          <w:p w14:paraId="05154238" w14:textId="77777777" w:rsidR="007D2D35" w:rsidRPr="00F04C38" w:rsidRDefault="007D2D35" w:rsidP="00F04C38">
            <w:pPr>
              <w:pStyle w:val="SMOverviewbulletlist"/>
              <w:numPr>
                <w:ilvl w:val="0"/>
                <w:numId w:val="0"/>
              </w:numPr>
              <w:spacing w:before="0" w:after="0" w:line="240" w:lineRule="auto"/>
              <w:ind w:left="284"/>
              <w:rPr>
                <w:color w:val="000000"/>
                <w:sz w:val="18"/>
                <w:szCs w:val="18"/>
                <w:lang w:val="en-GB"/>
              </w:rPr>
            </w:pPr>
            <w:r w:rsidRPr="00F04C38">
              <w:rPr>
                <w:color w:val="000000"/>
                <w:sz w:val="18"/>
                <w:szCs w:val="18"/>
                <w:lang w:val="en-GB"/>
              </w:rPr>
              <w:t>› hydrocarbons</w:t>
            </w:r>
          </w:p>
          <w:p w14:paraId="1B9A05FC" w14:textId="77777777" w:rsidR="007D2D35" w:rsidRPr="00F04C38" w:rsidRDefault="007D2D35" w:rsidP="00F04C38">
            <w:pPr>
              <w:pStyle w:val="SMOverviewbulletlist"/>
              <w:numPr>
                <w:ilvl w:val="0"/>
                <w:numId w:val="0"/>
              </w:numPr>
              <w:spacing w:before="0" w:after="0" w:line="240" w:lineRule="auto"/>
              <w:ind w:left="568" w:hanging="284"/>
              <w:rPr>
                <w:color w:val="000000"/>
                <w:sz w:val="18"/>
                <w:szCs w:val="18"/>
                <w:lang w:val="en-GB"/>
              </w:rPr>
            </w:pPr>
            <w:r w:rsidRPr="00F04C38">
              <w:rPr>
                <w:color w:val="000000"/>
                <w:sz w:val="18"/>
                <w:szCs w:val="18"/>
                <w:lang w:val="en-GB"/>
              </w:rPr>
              <w:t>› polymers</w:t>
            </w:r>
          </w:p>
          <w:p w14:paraId="7A2457F9" w14:textId="7EE44B64" w:rsidR="007D2D35" w:rsidRPr="00F04C38" w:rsidRDefault="007D2D35" w:rsidP="00F04C38">
            <w:pPr>
              <w:pStyle w:val="SMOverviewbulletlist"/>
              <w:numPr>
                <w:ilvl w:val="0"/>
                <w:numId w:val="0"/>
              </w:numPr>
              <w:spacing w:before="0" w:after="0" w:line="240" w:lineRule="auto"/>
              <w:ind w:left="568" w:hanging="284"/>
              <w:rPr>
                <w:color w:val="000000"/>
                <w:sz w:val="18"/>
                <w:szCs w:val="18"/>
                <w:lang w:val="en-GB"/>
              </w:rPr>
            </w:pPr>
            <w:r w:rsidRPr="00F04C38">
              <w:rPr>
                <w:color w:val="000000"/>
                <w:sz w:val="18"/>
                <w:szCs w:val="18"/>
                <w:lang w:val="en-GB"/>
              </w:rPr>
              <w:t>› large biological models.</w:t>
            </w:r>
          </w:p>
        </w:tc>
        <w:tc>
          <w:tcPr>
            <w:tcW w:w="460" w:type="pct"/>
            <w:shd w:val="clear" w:color="auto" w:fill="CCC0D9" w:themeFill="accent4" w:themeFillTint="66"/>
          </w:tcPr>
          <w:p w14:paraId="5F4FD52E" w14:textId="54474E80" w:rsidR="007D2D35" w:rsidRPr="00AC3AD4"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4.8.1, 4.6.2.5</w:t>
            </w:r>
          </w:p>
        </w:tc>
        <w:tc>
          <w:tcPr>
            <w:tcW w:w="903" w:type="pct"/>
            <w:gridSpan w:val="2"/>
            <w:shd w:val="clear" w:color="auto" w:fill="CCC0D9" w:themeFill="accent4" w:themeFillTint="66"/>
          </w:tcPr>
          <w:p w14:paraId="5FC16A50" w14:textId="589E3325"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WS 1,2</w:t>
            </w:r>
          </w:p>
          <w:p w14:paraId="14B22AF1" w14:textId="5AAF9439" w:rsidR="007D2D35" w:rsidRDefault="007D2D35" w:rsidP="00F7037E">
            <w:pPr>
              <w:spacing w:after="0" w:line="240" w:lineRule="auto"/>
              <w:rPr>
                <w:rFonts w:ascii="Arial" w:hAnsi="Arial" w:cs="Arial"/>
                <w:sz w:val="18"/>
                <w:szCs w:val="18"/>
                <w:lang w:eastAsia="en-GB"/>
              </w:rPr>
            </w:pPr>
            <w:r w:rsidRPr="00F04C38">
              <w:rPr>
                <w:rFonts w:ascii="Arial" w:hAnsi="Arial" w:cs="Arial"/>
                <w:sz w:val="18"/>
                <w:szCs w:val="18"/>
                <w:lang w:eastAsia="en-GB"/>
              </w:rPr>
              <w:t>MS 5b</w:t>
            </w:r>
          </w:p>
        </w:tc>
      </w:tr>
      <w:tr w:rsidR="007D2D35" w:rsidRPr="00263F3C" w14:paraId="5DC72797" w14:textId="77777777" w:rsidTr="00200B75">
        <w:trPr>
          <w:trHeight w:val="58"/>
        </w:trPr>
        <w:tc>
          <w:tcPr>
            <w:tcW w:w="277" w:type="pct"/>
            <w:shd w:val="clear" w:color="auto" w:fill="CCC0D9" w:themeFill="accent4" w:themeFillTint="66"/>
          </w:tcPr>
          <w:p w14:paraId="4057EE12" w14:textId="1A186C29"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0854FE43" w14:textId="17F7A92B" w:rsidR="007D2D35" w:rsidRDefault="007D2D35" w:rsidP="00F7037E">
            <w:pPr>
              <w:spacing w:after="0" w:line="240" w:lineRule="auto"/>
              <w:rPr>
                <w:rFonts w:ascii="Arial" w:hAnsi="Arial" w:cs="Arial"/>
                <w:sz w:val="18"/>
                <w:szCs w:val="18"/>
              </w:rPr>
            </w:pPr>
            <w:r>
              <w:rPr>
                <w:rFonts w:ascii="Arial" w:hAnsi="Arial" w:cs="Arial"/>
                <w:sz w:val="18"/>
                <w:szCs w:val="18"/>
              </w:rPr>
              <w:t>Term 1</w:t>
            </w:r>
          </w:p>
        </w:tc>
        <w:tc>
          <w:tcPr>
            <w:tcW w:w="275" w:type="pct"/>
            <w:shd w:val="clear" w:color="auto" w:fill="CCC0D9" w:themeFill="accent4" w:themeFillTint="66"/>
          </w:tcPr>
          <w:p w14:paraId="3FAAFC06" w14:textId="13218647" w:rsidR="007D2D35" w:rsidRPr="00263F3C" w:rsidRDefault="007D2D35" w:rsidP="00F7037E">
            <w:pPr>
              <w:spacing w:after="0" w:line="240" w:lineRule="auto"/>
              <w:rPr>
                <w:rFonts w:ascii="Arial" w:hAnsi="Arial" w:cs="Arial"/>
                <w:sz w:val="18"/>
                <w:szCs w:val="18"/>
              </w:rPr>
            </w:pPr>
            <w:r>
              <w:rPr>
                <w:rFonts w:ascii="Arial" w:hAnsi="Arial" w:cs="Arial"/>
                <w:sz w:val="18"/>
                <w:szCs w:val="18"/>
              </w:rPr>
              <w:t>12</w:t>
            </w:r>
          </w:p>
        </w:tc>
        <w:tc>
          <w:tcPr>
            <w:tcW w:w="4171" w:type="pct"/>
            <w:gridSpan w:val="6"/>
            <w:shd w:val="clear" w:color="auto" w:fill="CCC0D9" w:themeFill="accent4" w:themeFillTint="66"/>
          </w:tcPr>
          <w:p w14:paraId="24FECB3A" w14:textId="27189D06" w:rsidR="007D2D35" w:rsidRDefault="00EB067A" w:rsidP="00F7037E">
            <w:pPr>
              <w:spacing w:after="0" w:line="240" w:lineRule="auto"/>
              <w:rPr>
                <w:rFonts w:ascii="Arial" w:hAnsi="Arial" w:cs="Arial"/>
                <w:sz w:val="18"/>
                <w:szCs w:val="18"/>
                <w:lang w:eastAsia="en-GB"/>
              </w:rPr>
            </w:pPr>
            <w:r>
              <w:rPr>
                <w:rFonts w:ascii="Arial" w:hAnsi="Arial" w:cs="Arial"/>
                <w:sz w:val="18"/>
                <w:szCs w:val="18"/>
                <w:lang w:eastAsia="en-GB"/>
              </w:rPr>
              <w:t>End of term assessment (including end of chapter questions)</w:t>
            </w:r>
          </w:p>
        </w:tc>
      </w:tr>
      <w:tr w:rsidR="007D2D35" w:rsidRPr="00263F3C" w14:paraId="39E9E002" w14:textId="77777777" w:rsidTr="00F7037E">
        <w:trPr>
          <w:gridAfter w:val="1"/>
          <w:wAfter w:w="5" w:type="pct"/>
        </w:trPr>
        <w:tc>
          <w:tcPr>
            <w:tcW w:w="4995" w:type="pct"/>
            <w:gridSpan w:val="8"/>
            <w:shd w:val="clear" w:color="auto" w:fill="D9D9D9" w:themeFill="background1" w:themeFillShade="D9"/>
          </w:tcPr>
          <w:p w14:paraId="60C4DCCB" w14:textId="26BC8122" w:rsidR="007D2D35" w:rsidRDefault="007D2D35" w:rsidP="00F7037E">
            <w:pPr>
              <w:spacing w:after="0" w:line="240" w:lineRule="auto"/>
              <w:ind w:left="198" w:hanging="198"/>
              <w:rPr>
                <w:rFonts w:ascii="Arial" w:hAnsi="Arial" w:cs="Arial"/>
                <w:b/>
                <w:sz w:val="18"/>
                <w:szCs w:val="18"/>
                <w:lang w:eastAsia="en-GB"/>
              </w:rPr>
            </w:pPr>
            <w:r>
              <w:rPr>
                <w:rFonts w:ascii="Arial" w:hAnsi="Arial" w:cs="Arial"/>
                <w:b/>
                <w:sz w:val="18"/>
                <w:szCs w:val="18"/>
                <w:lang w:eastAsia="en-GB"/>
              </w:rPr>
              <w:t>Year 11 Term 2</w:t>
            </w:r>
          </w:p>
          <w:p w14:paraId="7B575506" w14:textId="3D6A0422" w:rsidR="007D2D35" w:rsidRDefault="007D2D35" w:rsidP="00F7037E">
            <w:pPr>
              <w:spacing w:after="0" w:line="240" w:lineRule="auto"/>
              <w:ind w:left="198" w:hanging="198"/>
              <w:rPr>
                <w:rFonts w:ascii="Arial" w:hAnsi="Arial" w:cs="Arial"/>
                <w:b/>
                <w:sz w:val="18"/>
                <w:szCs w:val="18"/>
                <w:lang w:eastAsia="en-GB"/>
              </w:rPr>
            </w:pPr>
            <w:r>
              <w:rPr>
                <w:rFonts w:ascii="Arial" w:hAnsi="Arial" w:cs="Arial"/>
                <w:b/>
                <w:sz w:val="18"/>
                <w:szCs w:val="18"/>
                <w:lang w:eastAsia="en-GB"/>
              </w:rPr>
              <w:t>Teacher A (Life Sciences): Topic 4, 4.4.4 Variation and evolution</w:t>
            </w:r>
          </w:p>
          <w:p w14:paraId="6065BBFE" w14:textId="46866414" w:rsidR="007D2D35" w:rsidRPr="00A226E7" w:rsidRDefault="007D2D35" w:rsidP="00F7037E">
            <w:pPr>
              <w:spacing w:after="0" w:line="240" w:lineRule="auto"/>
              <w:ind w:left="198" w:hanging="198"/>
              <w:rPr>
                <w:rFonts w:ascii="Arial" w:hAnsi="Arial" w:cs="Arial"/>
                <w:sz w:val="18"/>
                <w:szCs w:val="18"/>
                <w:lang w:eastAsia="en-GB"/>
              </w:rPr>
            </w:pPr>
            <w:r>
              <w:rPr>
                <w:rFonts w:ascii="Arial" w:hAnsi="Arial" w:cs="Arial"/>
                <w:b/>
                <w:sz w:val="18"/>
                <w:szCs w:val="18"/>
                <w:lang w:eastAsia="en-GB"/>
              </w:rPr>
              <w:t>Teacher B (Physical Sciences): Topic 8, 4.8.2 Resources of materials and energy</w:t>
            </w:r>
          </w:p>
        </w:tc>
      </w:tr>
      <w:tr w:rsidR="007D2D35" w:rsidRPr="00263F3C" w14:paraId="4A86A052" w14:textId="77777777" w:rsidTr="005507EF">
        <w:trPr>
          <w:gridAfter w:val="1"/>
          <w:wAfter w:w="5" w:type="pct"/>
        </w:trPr>
        <w:tc>
          <w:tcPr>
            <w:tcW w:w="4995" w:type="pct"/>
            <w:gridSpan w:val="8"/>
            <w:shd w:val="clear" w:color="auto" w:fill="D6E3BC" w:themeFill="accent3" w:themeFillTint="66"/>
            <w:vAlign w:val="center"/>
          </w:tcPr>
          <w:p w14:paraId="5C43734F" w14:textId="77777777" w:rsidR="007D2D35" w:rsidRDefault="007D2D35" w:rsidP="003B08EF">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Teacher A (Life Sciences)</w:t>
            </w:r>
          </w:p>
          <w:p w14:paraId="22AB7B96" w14:textId="7DF74135" w:rsidR="007D2D35" w:rsidRDefault="007D2D35" w:rsidP="003B08EF">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Topic 4 Explaining change (continued)</w:t>
            </w:r>
          </w:p>
          <w:p w14:paraId="27B0F3D3" w14:textId="26BC624F" w:rsidR="007D2D35" w:rsidRDefault="007D2D35" w:rsidP="0092212B">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Chapter 4.4 Variation and evolution</w:t>
            </w:r>
            <w:r w:rsidRPr="00173EFF">
              <w:rPr>
                <w:rFonts w:ascii="Arial" w:hAnsi="Arial" w:cs="Arial"/>
                <w:b/>
                <w:sz w:val="18"/>
                <w:szCs w:val="18"/>
                <w:lang w:eastAsia="en-GB"/>
              </w:rPr>
              <w:t xml:space="preserve"> </w:t>
            </w:r>
            <w:r w:rsidRPr="00263F3C">
              <w:rPr>
                <w:rFonts w:ascii="Arial" w:hAnsi="Arial" w:cs="Arial"/>
                <w:b/>
                <w:color w:val="000000" w:themeColor="text1"/>
                <w:sz w:val="18"/>
                <w:szCs w:val="18"/>
              </w:rPr>
              <w:t>(</w:t>
            </w:r>
            <w:r>
              <w:rPr>
                <w:rFonts w:ascii="Arial" w:hAnsi="Arial" w:cs="Arial"/>
                <w:b/>
                <w:color w:val="000000" w:themeColor="text1"/>
                <w:sz w:val="18"/>
                <w:szCs w:val="18"/>
              </w:rPr>
              <w:t>9-12 hours</w:t>
            </w:r>
            <w:r w:rsidRPr="00263F3C">
              <w:rPr>
                <w:rFonts w:ascii="Arial" w:hAnsi="Arial" w:cs="Arial"/>
                <w:b/>
                <w:color w:val="000000" w:themeColor="text1"/>
                <w:sz w:val="18"/>
                <w:szCs w:val="18"/>
              </w:rPr>
              <w:t>)</w:t>
            </w:r>
          </w:p>
        </w:tc>
      </w:tr>
      <w:tr w:rsidR="007D2D35" w:rsidRPr="00263F3C" w14:paraId="2F14436B" w14:textId="77777777" w:rsidTr="00F7037E">
        <w:tc>
          <w:tcPr>
            <w:tcW w:w="277" w:type="pct"/>
            <w:shd w:val="clear" w:color="auto" w:fill="D6E3BC" w:themeFill="accent3" w:themeFillTint="66"/>
          </w:tcPr>
          <w:p w14:paraId="7BD2D8F3" w14:textId="77777777"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62D9DEA8"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5B3FC0F3" w14:textId="70CB2C4E" w:rsidR="007D2D35" w:rsidRPr="00263F3C" w:rsidRDefault="007D2D35" w:rsidP="00F7037E">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D6E3BC" w:themeFill="accent3" w:themeFillTint="66"/>
          </w:tcPr>
          <w:p w14:paraId="37DA1606" w14:textId="496411C7"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4.4a</w:t>
            </w:r>
          </w:p>
        </w:tc>
        <w:tc>
          <w:tcPr>
            <w:tcW w:w="690" w:type="pct"/>
            <w:shd w:val="clear" w:color="auto" w:fill="D6E3BC" w:themeFill="accent3" w:themeFillTint="66"/>
          </w:tcPr>
          <w:p w14:paraId="448BC5A9" w14:textId="44D34858"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Mutations</w:t>
            </w:r>
          </w:p>
        </w:tc>
        <w:tc>
          <w:tcPr>
            <w:tcW w:w="1611" w:type="pct"/>
            <w:shd w:val="clear" w:color="auto" w:fill="D6E3BC" w:themeFill="accent3" w:themeFillTint="66"/>
          </w:tcPr>
          <w:p w14:paraId="2FB81BE1" w14:textId="77777777" w:rsidR="007D2D35" w:rsidRPr="00D31B54" w:rsidRDefault="007D2D35" w:rsidP="003B08EF">
            <w:pPr>
              <w:pStyle w:val="SMOverviewbulletlist"/>
              <w:spacing w:before="0" w:after="0" w:line="240" w:lineRule="auto"/>
              <w:rPr>
                <w:color w:val="000000"/>
                <w:sz w:val="18"/>
                <w:szCs w:val="18"/>
                <w:lang w:val="en-GB"/>
              </w:rPr>
            </w:pPr>
            <w:r w:rsidRPr="00D31B54">
              <w:rPr>
                <w:color w:val="000000"/>
                <w:sz w:val="18"/>
                <w:szCs w:val="18"/>
                <w:lang w:val="en-GB"/>
              </w:rPr>
              <w:t>describe how genetic variation arises in a population</w:t>
            </w:r>
          </w:p>
          <w:p w14:paraId="451253EA" w14:textId="4A36ADAB" w:rsidR="007D2D35" w:rsidRPr="00D31B54" w:rsidRDefault="007D2D35" w:rsidP="003B08EF">
            <w:pPr>
              <w:pStyle w:val="SMOverviewbulletlist"/>
              <w:spacing w:before="0" w:after="0" w:line="240" w:lineRule="auto"/>
              <w:rPr>
                <w:color w:val="000000"/>
                <w:sz w:val="18"/>
                <w:szCs w:val="18"/>
                <w:lang w:val="en-GB"/>
              </w:rPr>
            </w:pPr>
            <w:r w:rsidRPr="00D31B54">
              <w:rPr>
                <w:color w:val="000000"/>
                <w:sz w:val="18"/>
                <w:szCs w:val="18"/>
                <w:lang w:val="en-GB"/>
              </w:rPr>
              <w:t>explain how variants arise from mutations</w:t>
            </w:r>
          </w:p>
          <w:p w14:paraId="412ACA4C" w14:textId="379320B2" w:rsidR="007D2D35" w:rsidRPr="00BF4DB2" w:rsidRDefault="007D2D35" w:rsidP="003B08EF">
            <w:pPr>
              <w:pStyle w:val="SMOverviewbulletlist"/>
              <w:spacing w:before="0" w:after="0" w:line="240" w:lineRule="auto"/>
              <w:rPr>
                <w:color w:val="000000"/>
                <w:sz w:val="18"/>
                <w:szCs w:val="18"/>
                <w:lang w:val="en-GB"/>
              </w:rPr>
            </w:pPr>
            <w:r w:rsidRPr="00D31B54">
              <w:rPr>
                <w:color w:val="000000"/>
                <w:sz w:val="18"/>
                <w:szCs w:val="18"/>
                <w:lang w:val="en-GB"/>
              </w:rPr>
              <w:t>describe the negative and sometimes positive effects of</w:t>
            </w:r>
            <w:r>
              <w:rPr>
                <w:color w:val="000000"/>
                <w:sz w:val="18"/>
                <w:szCs w:val="18"/>
                <w:lang w:val="en-GB"/>
              </w:rPr>
              <w:t xml:space="preserve"> mutations.</w:t>
            </w:r>
          </w:p>
        </w:tc>
        <w:tc>
          <w:tcPr>
            <w:tcW w:w="460" w:type="pct"/>
            <w:shd w:val="clear" w:color="auto" w:fill="D6E3BC" w:themeFill="accent3" w:themeFillTint="66"/>
          </w:tcPr>
          <w:p w14:paraId="219FA0A6" w14:textId="1282D59D" w:rsidR="007D2D35" w:rsidRPr="00173EFF" w:rsidRDefault="007D2D35" w:rsidP="00F7037E">
            <w:pPr>
              <w:spacing w:after="0" w:line="240" w:lineRule="auto"/>
              <w:rPr>
                <w:rFonts w:ascii="Arial" w:hAnsi="Arial" w:cs="Arial"/>
                <w:sz w:val="18"/>
                <w:szCs w:val="18"/>
                <w:lang w:eastAsia="en-GB"/>
              </w:rPr>
            </w:pPr>
            <w:r w:rsidRPr="006E4C30">
              <w:rPr>
                <w:rFonts w:ascii="Arial" w:hAnsi="Arial" w:cs="Arial"/>
                <w:sz w:val="18"/>
                <w:szCs w:val="18"/>
                <w:lang w:eastAsia="en-GB"/>
              </w:rPr>
              <w:t>4.4.4.1</w:t>
            </w:r>
          </w:p>
        </w:tc>
        <w:tc>
          <w:tcPr>
            <w:tcW w:w="903" w:type="pct"/>
            <w:gridSpan w:val="2"/>
            <w:shd w:val="clear" w:color="auto" w:fill="D6E3BC" w:themeFill="accent3" w:themeFillTint="66"/>
          </w:tcPr>
          <w:p w14:paraId="03E2CE62" w14:textId="77777777" w:rsidR="007D2D35" w:rsidRPr="00A226E7" w:rsidRDefault="007D2D35" w:rsidP="00F7037E">
            <w:pPr>
              <w:spacing w:after="0" w:line="240" w:lineRule="auto"/>
              <w:rPr>
                <w:rFonts w:ascii="Arial" w:hAnsi="Arial" w:cs="Arial"/>
                <w:sz w:val="18"/>
                <w:szCs w:val="18"/>
                <w:lang w:eastAsia="en-GB"/>
              </w:rPr>
            </w:pPr>
          </w:p>
        </w:tc>
      </w:tr>
      <w:tr w:rsidR="007D2D35" w:rsidRPr="00263F3C" w14:paraId="383A4D0D" w14:textId="77777777" w:rsidTr="00F7037E">
        <w:tc>
          <w:tcPr>
            <w:tcW w:w="277" w:type="pct"/>
            <w:shd w:val="clear" w:color="auto" w:fill="D6E3BC" w:themeFill="accent3" w:themeFillTint="66"/>
          </w:tcPr>
          <w:p w14:paraId="376B3417" w14:textId="77777777"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26BA367E"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50C934F9" w14:textId="27218C38" w:rsidR="007D2D35" w:rsidRPr="00263F3C" w:rsidRDefault="007D2D35" w:rsidP="00F7037E">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D6E3BC" w:themeFill="accent3" w:themeFillTint="66"/>
          </w:tcPr>
          <w:p w14:paraId="52020CF2" w14:textId="605B9ADA"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4.4b</w:t>
            </w:r>
          </w:p>
        </w:tc>
        <w:tc>
          <w:tcPr>
            <w:tcW w:w="690" w:type="pct"/>
            <w:shd w:val="clear" w:color="auto" w:fill="D6E3BC" w:themeFill="accent3" w:themeFillTint="66"/>
          </w:tcPr>
          <w:p w14:paraId="33B78D9C" w14:textId="0C7EC0D8" w:rsidR="007D2D35" w:rsidRDefault="007D2D35" w:rsidP="00F7037E">
            <w:pPr>
              <w:spacing w:after="0" w:line="240" w:lineRule="auto"/>
              <w:rPr>
                <w:rFonts w:ascii="Arial" w:hAnsi="Arial" w:cs="Arial"/>
                <w:sz w:val="18"/>
                <w:szCs w:val="18"/>
                <w:lang w:eastAsia="en-GB"/>
              </w:rPr>
            </w:pPr>
            <w:r w:rsidRPr="006E4C30">
              <w:rPr>
                <w:rFonts w:ascii="Arial" w:hAnsi="Arial" w:cs="Arial"/>
                <w:sz w:val="18"/>
                <w:szCs w:val="18"/>
                <w:lang w:eastAsia="en-GB"/>
              </w:rPr>
              <w:t>Evolution through natural selection</w:t>
            </w:r>
          </w:p>
        </w:tc>
        <w:tc>
          <w:tcPr>
            <w:tcW w:w="1611" w:type="pct"/>
            <w:shd w:val="clear" w:color="auto" w:fill="D6E3BC" w:themeFill="accent3" w:themeFillTint="66"/>
          </w:tcPr>
          <w:p w14:paraId="327B0296" w14:textId="77777777" w:rsidR="007D2D35" w:rsidRPr="00D31B54" w:rsidRDefault="007D2D35" w:rsidP="003B08EF">
            <w:pPr>
              <w:pStyle w:val="SMOverviewbulletlist"/>
              <w:spacing w:before="0" w:after="0" w:line="240" w:lineRule="auto"/>
              <w:rPr>
                <w:color w:val="000000"/>
                <w:sz w:val="18"/>
                <w:szCs w:val="18"/>
                <w:lang w:val="en-GB"/>
              </w:rPr>
            </w:pPr>
            <w:r w:rsidRPr="00D31B54">
              <w:rPr>
                <w:color w:val="000000"/>
                <w:sz w:val="18"/>
                <w:szCs w:val="18"/>
                <w:lang w:val="en-GB"/>
              </w:rPr>
              <w:t>explain the theory of evolution by natural selection</w:t>
            </w:r>
          </w:p>
          <w:p w14:paraId="341F0292" w14:textId="30EFA64C" w:rsidR="007D2D35" w:rsidRPr="00D31B54" w:rsidRDefault="007D2D35" w:rsidP="003B08EF">
            <w:pPr>
              <w:pStyle w:val="SMOverviewbulletlist"/>
              <w:spacing w:before="0" w:after="0" w:line="240" w:lineRule="auto"/>
              <w:rPr>
                <w:color w:val="000000"/>
                <w:sz w:val="18"/>
                <w:szCs w:val="18"/>
                <w:lang w:val="en-GB"/>
              </w:rPr>
            </w:pPr>
            <w:r w:rsidRPr="00D31B54">
              <w:rPr>
                <w:color w:val="000000"/>
                <w:sz w:val="18"/>
                <w:szCs w:val="18"/>
                <w:lang w:val="en-GB"/>
              </w:rPr>
              <w:t>describe the process of natural selection</w:t>
            </w:r>
          </w:p>
          <w:p w14:paraId="23C07084" w14:textId="465AC5D3" w:rsidR="007D2D35" w:rsidRPr="00BF4DB2" w:rsidRDefault="007D2D35" w:rsidP="003B08EF">
            <w:pPr>
              <w:pStyle w:val="SMOverviewbulletlist"/>
              <w:spacing w:before="0" w:after="0" w:line="240" w:lineRule="auto"/>
              <w:rPr>
                <w:color w:val="000000"/>
                <w:sz w:val="18"/>
                <w:szCs w:val="18"/>
                <w:lang w:val="en-GB"/>
              </w:rPr>
            </w:pPr>
            <w:r w:rsidRPr="00D31B54">
              <w:rPr>
                <w:color w:val="000000"/>
                <w:sz w:val="18"/>
                <w:szCs w:val="18"/>
                <w:lang w:val="en-GB"/>
              </w:rPr>
              <w:t>understand that when natural selection operates</w:t>
            </w:r>
            <w:r>
              <w:rPr>
                <w:color w:val="000000"/>
                <w:sz w:val="18"/>
                <w:szCs w:val="18"/>
                <w:lang w:val="en-GB"/>
              </w:rPr>
              <w:t xml:space="preserve"> </w:t>
            </w:r>
            <w:r w:rsidRPr="00D31B54">
              <w:rPr>
                <w:color w:val="000000"/>
                <w:sz w:val="18"/>
                <w:szCs w:val="18"/>
                <w:lang w:val="en-GB"/>
              </w:rPr>
              <w:t>differently on populations, a new species is produced.</w:t>
            </w:r>
          </w:p>
        </w:tc>
        <w:tc>
          <w:tcPr>
            <w:tcW w:w="460" w:type="pct"/>
            <w:shd w:val="clear" w:color="auto" w:fill="D6E3BC" w:themeFill="accent3" w:themeFillTint="66"/>
          </w:tcPr>
          <w:p w14:paraId="28A93F70" w14:textId="35A12741" w:rsidR="007D2D35" w:rsidRPr="00173EFF" w:rsidRDefault="007D2D35" w:rsidP="00F7037E">
            <w:pPr>
              <w:spacing w:after="0" w:line="240" w:lineRule="auto"/>
              <w:rPr>
                <w:rFonts w:ascii="Arial" w:hAnsi="Arial" w:cs="Arial"/>
                <w:sz w:val="18"/>
                <w:szCs w:val="18"/>
                <w:lang w:eastAsia="en-GB"/>
              </w:rPr>
            </w:pPr>
            <w:r w:rsidRPr="006E4C30">
              <w:rPr>
                <w:rFonts w:ascii="Arial" w:hAnsi="Arial" w:cs="Arial"/>
                <w:sz w:val="18"/>
                <w:szCs w:val="18"/>
                <w:lang w:eastAsia="en-GB"/>
              </w:rPr>
              <w:t>4.4.4.</w:t>
            </w:r>
            <w:r>
              <w:rPr>
                <w:rFonts w:ascii="Arial" w:hAnsi="Arial" w:cs="Arial"/>
                <w:sz w:val="18"/>
                <w:szCs w:val="18"/>
                <w:lang w:eastAsia="en-GB"/>
              </w:rPr>
              <w:t>2</w:t>
            </w:r>
          </w:p>
        </w:tc>
        <w:tc>
          <w:tcPr>
            <w:tcW w:w="903" w:type="pct"/>
            <w:gridSpan w:val="2"/>
            <w:shd w:val="clear" w:color="auto" w:fill="D6E3BC" w:themeFill="accent3" w:themeFillTint="66"/>
          </w:tcPr>
          <w:p w14:paraId="7FF36A19" w14:textId="77777777" w:rsidR="007D2D35" w:rsidRPr="00A226E7" w:rsidRDefault="007D2D35" w:rsidP="00F7037E">
            <w:pPr>
              <w:spacing w:after="0" w:line="240" w:lineRule="auto"/>
              <w:rPr>
                <w:rFonts w:ascii="Arial" w:hAnsi="Arial" w:cs="Arial"/>
                <w:sz w:val="18"/>
                <w:szCs w:val="18"/>
                <w:lang w:eastAsia="en-GB"/>
              </w:rPr>
            </w:pPr>
          </w:p>
        </w:tc>
      </w:tr>
      <w:tr w:rsidR="007D2D35" w:rsidRPr="00263F3C" w14:paraId="40756C42" w14:textId="77777777" w:rsidTr="00F7037E">
        <w:tc>
          <w:tcPr>
            <w:tcW w:w="277" w:type="pct"/>
            <w:shd w:val="clear" w:color="auto" w:fill="D6E3BC" w:themeFill="accent3" w:themeFillTint="66"/>
          </w:tcPr>
          <w:p w14:paraId="2FAAAAE3" w14:textId="77777777"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416AA506"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3349B9DD" w14:textId="0A5C29A2" w:rsidR="007D2D35" w:rsidRPr="00263F3C" w:rsidRDefault="007D2D35" w:rsidP="00F7037E">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D6E3BC" w:themeFill="accent3" w:themeFillTint="66"/>
          </w:tcPr>
          <w:p w14:paraId="2E6C0F3B" w14:textId="705E427F"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4.4c</w:t>
            </w:r>
          </w:p>
        </w:tc>
        <w:tc>
          <w:tcPr>
            <w:tcW w:w="690" w:type="pct"/>
            <w:shd w:val="clear" w:color="auto" w:fill="D6E3BC" w:themeFill="accent3" w:themeFillTint="66"/>
          </w:tcPr>
          <w:p w14:paraId="029109E7" w14:textId="4E0D00DE" w:rsidR="007D2D35" w:rsidRDefault="007D2D35" w:rsidP="00F7037E">
            <w:pPr>
              <w:spacing w:after="0" w:line="240" w:lineRule="auto"/>
              <w:rPr>
                <w:rFonts w:ascii="Arial" w:hAnsi="Arial" w:cs="Arial"/>
                <w:sz w:val="18"/>
                <w:szCs w:val="18"/>
                <w:lang w:eastAsia="en-GB"/>
              </w:rPr>
            </w:pPr>
            <w:r w:rsidRPr="006E4C30">
              <w:rPr>
                <w:rFonts w:ascii="Arial" w:hAnsi="Arial" w:cs="Arial"/>
                <w:sz w:val="18"/>
                <w:szCs w:val="18"/>
                <w:lang w:eastAsia="en-GB"/>
              </w:rPr>
              <w:t xml:space="preserve">Evidence for evolution </w:t>
            </w:r>
          </w:p>
        </w:tc>
        <w:tc>
          <w:tcPr>
            <w:tcW w:w="1611" w:type="pct"/>
            <w:shd w:val="clear" w:color="auto" w:fill="D6E3BC" w:themeFill="accent3" w:themeFillTint="66"/>
          </w:tcPr>
          <w:p w14:paraId="38A77436" w14:textId="084D4726" w:rsidR="007D2D35" w:rsidRPr="003B08EF" w:rsidRDefault="007D2D35" w:rsidP="003B08EF">
            <w:pPr>
              <w:pStyle w:val="SMOverviewbulletlist"/>
              <w:spacing w:before="0" w:after="0" w:line="240" w:lineRule="auto"/>
              <w:rPr>
                <w:color w:val="000000"/>
                <w:sz w:val="18"/>
                <w:szCs w:val="18"/>
                <w:lang w:val="en-GB"/>
              </w:rPr>
            </w:pPr>
            <w:r w:rsidRPr="003B08EF">
              <w:rPr>
                <w:color w:val="000000"/>
                <w:sz w:val="18"/>
                <w:szCs w:val="18"/>
                <w:lang w:val="en-GB"/>
              </w:rPr>
              <w:t>understand how, and the situations in which, fossils are</w:t>
            </w:r>
            <w:r>
              <w:rPr>
                <w:color w:val="000000"/>
                <w:sz w:val="18"/>
                <w:szCs w:val="18"/>
                <w:lang w:val="en-GB"/>
              </w:rPr>
              <w:t xml:space="preserve"> </w:t>
            </w:r>
            <w:r w:rsidRPr="003B08EF">
              <w:rPr>
                <w:color w:val="000000"/>
                <w:sz w:val="18"/>
                <w:szCs w:val="18"/>
                <w:lang w:val="en-GB"/>
              </w:rPr>
              <w:t>formed</w:t>
            </w:r>
          </w:p>
          <w:p w14:paraId="35C6395E" w14:textId="3B3D41BE" w:rsidR="007D2D35" w:rsidRPr="003B08EF" w:rsidRDefault="007D2D35" w:rsidP="003B08EF">
            <w:pPr>
              <w:pStyle w:val="SMOverviewbulletlist"/>
              <w:spacing w:before="0" w:after="0" w:line="240" w:lineRule="auto"/>
              <w:rPr>
                <w:color w:val="000000"/>
                <w:sz w:val="18"/>
                <w:szCs w:val="18"/>
                <w:lang w:val="en-GB"/>
              </w:rPr>
            </w:pPr>
            <w:r w:rsidRPr="003B08EF">
              <w:rPr>
                <w:color w:val="000000"/>
                <w:sz w:val="18"/>
                <w:szCs w:val="18"/>
                <w:lang w:val="en-GB"/>
              </w:rPr>
              <w:lastRenderedPageBreak/>
              <w:t>understand how fossils are used as evidence for evolution</w:t>
            </w:r>
            <w:r>
              <w:rPr>
                <w:color w:val="000000"/>
                <w:sz w:val="18"/>
                <w:szCs w:val="18"/>
                <w:lang w:val="en-GB"/>
              </w:rPr>
              <w:t xml:space="preserve"> </w:t>
            </w:r>
            <w:r w:rsidRPr="003B08EF">
              <w:rPr>
                <w:color w:val="000000"/>
                <w:sz w:val="18"/>
                <w:szCs w:val="18"/>
                <w:lang w:val="en-GB"/>
              </w:rPr>
              <w:t>of species from simpler life forms</w:t>
            </w:r>
          </w:p>
          <w:p w14:paraId="113590A1" w14:textId="5465ABA8" w:rsidR="007D2D35" w:rsidRPr="00BF4DB2" w:rsidRDefault="007D2D35" w:rsidP="003B08EF">
            <w:pPr>
              <w:pStyle w:val="SMOverviewbulletlist"/>
              <w:spacing w:before="0" w:after="0" w:line="240" w:lineRule="auto"/>
              <w:rPr>
                <w:color w:val="000000"/>
                <w:sz w:val="18"/>
                <w:szCs w:val="18"/>
                <w:lang w:val="en-GB"/>
              </w:rPr>
            </w:pPr>
            <w:r w:rsidRPr="003B08EF">
              <w:rPr>
                <w:color w:val="000000"/>
                <w:sz w:val="18"/>
                <w:szCs w:val="18"/>
                <w:lang w:val="en-GB"/>
              </w:rPr>
              <w:t>explain how antibiotic resistance in bacteria is evidence of</w:t>
            </w:r>
            <w:r>
              <w:rPr>
                <w:color w:val="000000"/>
                <w:sz w:val="18"/>
                <w:szCs w:val="18"/>
                <w:lang w:val="en-GB"/>
              </w:rPr>
              <w:t xml:space="preserve"> </w:t>
            </w:r>
            <w:r w:rsidRPr="003B08EF">
              <w:rPr>
                <w:color w:val="000000"/>
                <w:sz w:val="18"/>
                <w:szCs w:val="18"/>
                <w:lang w:val="en-GB"/>
              </w:rPr>
              <w:t>evolution.</w:t>
            </w:r>
          </w:p>
        </w:tc>
        <w:tc>
          <w:tcPr>
            <w:tcW w:w="460" w:type="pct"/>
            <w:shd w:val="clear" w:color="auto" w:fill="D6E3BC" w:themeFill="accent3" w:themeFillTint="66"/>
          </w:tcPr>
          <w:p w14:paraId="4EFA1C53" w14:textId="44E6F25D" w:rsidR="007D2D35" w:rsidRPr="00173EFF" w:rsidRDefault="007D2D35" w:rsidP="00F7037E">
            <w:pPr>
              <w:spacing w:after="0" w:line="240" w:lineRule="auto"/>
              <w:rPr>
                <w:rFonts w:ascii="Arial" w:hAnsi="Arial" w:cs="Arial"/>
                <w:sz w:val="18"/>
                <w:szCs w:val="18"/>
                <w:lang w:eastAsia="en-GB"/>
              </w:rPr>
            </w:pPr>
            <w:r w:rsidRPr="006E4C30">
              <w:rPr>
                <w:rFonts w:ascii="Arial" w:hAnsi="Arial" w:cs="Arial"/>
                <w:sz w:val="18"/>
                <w:szCs w:val="18"/>
                <w:lang w:eastAsia="en-GB"/>
              </w:rPr>
              <w:lastRenderedPageBreak/>
              <w:t>4.4.4.</w:t>
            </w:r>
            <w:r>
              <w:rPr>
                <w:rFonts w:ascii="Arial" w:hAnsi="Arial" w:cs="Arial"/>
                <w:sz w:val="18"/>
                <w:szCs w:val="18"/>
                <w:lang w:eastAsia="en-GB"/>
              </w:rPr>
              <w:t>3</w:t>
            </w:r>
          </w:p>
        </w:tc>
        <w:tc>
          <w:tcPr>
            <w:tcW w:w="903" w:type="pct"/>
            <w:gridSpan w:val="2"/>
            <w:shd w:val="clear" w:color="auto" w:fill="D6E3BC" w:themeFill="accent3" w:themeFillTint="66"/>
          </w:tcPr>
          <w:p w14:paraId="6C1D7098" w14:textId="77777777" w:rsidR="007D2D35" w:rsidRPr="00A226E7" w:rsidRDefault="007D2D35" w:rsidP="00F7037E">
            <w:pPr>
              <w:spacing w:after="0" w:line="240" w:lineRule="auto"/>
              <w:rPr>
                <w:rFonts w:ascii="Arial" w:hAnsi="Arial" w:cs="Arial"/>
                <w:sz w:val="18"/>
                <w:szCs w:val="18"/>
                <w:lang w:eastAsia="en-GB"/>
              </w:rPr>
            </w:pPr>
          </w:p>
        </w:tc>
      </w:tr>
      <w:tr w:rsidR="007D2D35" w:rsidRPr="00263F3C" w14:paraId="3D150F77" w14:textId="77777777" w:rsidTr="00F7037E">
        <w:tc>
          <w:tcPr>
            <w:tcW w:w="277" w:type="pct"/>
            <w:shd w:val="clear" w:color="auto" w:fill="D6E3BC" w:themeFill="accent3" w:themeFillTint="66"/>
          </w:tcPr>
          <w:p w14:paraId="2EB21909" w14:textId="77777777"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017741F8"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572A7673" w14:textId="38200CDF" w:rsidR="007D2D35" w:rsidRPr="00263F3C" w:rsidRDefault="007D2D35" w:rsidP="00F7037E">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D6E3BC" w:themeFill="accent3" w:themeFillTint="66"/>
          </w:tcPr>
          <w:p w14:paraId="130EEBD4" w14:textId="09A464FA"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4.4d</w:t>
            </w:r>
          </w:p>
        </w:tc>
        <w:tc>
          <w:tcPr>
            <w:tcW w:w="690" w:type="pct"/>
            <w:shd w:val="clear" w:color="auto" w:fill="D6E3BC" w:themeFill="accent3" w:themeFillTint="66"/>
          </w:tcPr>
          <w:p w14:paraId="3E79DEFC" w14:textId="0584ACC3" w:rsidR="007D2D35" w:rsidRDefault="007D2D35" w:rsidP="00F7037E">
            <w:pPr>
              <w:spacing w:after="0" w:line="240" w:lineRule="auto"/>
              <w:rPr>
                <w:rFonts w:ascii="Arial" w:hAnsi="Arial" w:cs="Arial"/>
                <w:sz w:val="18"/>
                <w:szCs w:val="18"/>
                <w:lang w:eastAsia="en-GB"/>
              </w:rPr>
            </w:pPr>
            <w:r w:rsidRPr="006E4C30">
              <w:rPr>
                <w:rFonts w:ascii="Arial" w:hAnsi="Arial" w:cs="Arial"/>
                <w:sz w:val="18"/>
                <w:szCs w:val="18"/>
                <w:lang w:eastAsia="en-GB"/>
              </w:rPr>
              <w:t>Identification and classification of living things</w:t>
            </w:r>
          </w:p>
        </w:tc>
        <w:tc>
          <w:tcPr>
            <w:tcW w:w="1611" w:type="pct"/>
            <w:shd w:val="clear" w:color="auto" w:fill="D6E3BC" w:themeFill="accent3" w:themeFillTint="66"/>
          </w:tcPr>
          <w:p w14:paraId="67627059" w14:textId="353B2064" w:rsidR="007D2D35" w:rsidRPr="003B08EF" w:rsidRDefault="007D2D35" w:rsidP="003B08EF">
            <w:pPr>
              <w:pStyle w:val="SMOverviewbulletlist"/>
              <w:spacing w:before="0" w:after="0" w:line="240" w:lineRule="auto"/>
              <w:rPr>
                <w:color w:val="000000"/>
                <w:sz w:val="18"/>
                <w:szCs w:val="18"/>
                <w:lang w:val="en-GB"/>
              </w:rPr>
            </w:pPr>
            <w:r w:rsidRPr="003B08EF">
              <w:rPr>
                <w:color w:val="000000"/>
                <w:sz w:val="18"/>
                <w:szCs w:val="18"/>
                <w:lang w:val="en-GB"/>
              </w:rPr>
              <w:t>describe how living things have been classified into groups</w:t>
            </w:r>
            <w:r>
              <w:rPr>
                <w:color w:val="000000"/>
                <w:sz w:val="18"/>
                <w:szCs w:val="18"/>
                <w:lang w:val="en-GB"/>
              </w:rPr>
              <w:t xml:space="preserve"> </w:t>
            </w:r>
            <w:r w:rsidRPr="003B08EF">
              <w:rPr>
                <w:color w:val="000000"/>
                <w:sz w:val="18"/>
                <w:szCs w:val="18"/>
                <w:lang w:val="en-GB"/>
              </w:rPr>
              <w:t>using a system devised by Linnaeus</w:t>
            </w:r>
          </w:p>
          <w:p w14:paraId="646C4183" w14:textId="26D86764" w:rsidR="007D2D35" w:rsidRPr="00BF4DB2" w:rsidRDefault="007D2D35" w:rsidP="003B08EF">
            <w:pPr>
              <w:pStyle w:val="SMOverviewbulletlist"/>
              <w:spacing w:before="0" w:after="0" w:line="240" w:lineRule="auto"/>
              <w:rPr>
                <w:color w:val="000000"/>
                <w:sz w:val="18"/>
                <w:szCs w:val="18"/>
                <w:lang w:val="en-GB"/>
              </w:rPr>
            </w:pPr>
            <w:r w:rsidRPr="003B08EF">
              <w:rPr>
                <w:color w:val="000000"/>
                <w:sz w:val="18"/>
                <w:szCs w:val="18"/>
                <w:lang w:val="en-GB"/>
              </w:rPr>
              <w:t>describe how new models of classification have developed.</w:t>
            </w:r>
          </w:p>
        </w:tc>
        <w:tc>
          <w:tcPr>
            <w:tcW w:w="460" w:type="pct"/>
            <w:shd w:val="clear" w:color="auto" w:fill="D6E3BC" w:themeFill="accent3" w:themeFillTint="66"/>
          </w:tcPr>
          <w:p w14:paraId="281A21DF" w14:textId="48008D1D" w:rsidR="007D2D35" w:rsidRPr="00173EFF"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4.4.4.4</w:t>
            </w:r>
          </w:p>
        </w:tc>
        <w:tc>
          <w:tcPr>
            <w:tcW w:w="903" w:type="pct"/>
            <w:gridSpan w:val="2"/>
            <w:shd w:val="clear" w:color="auto" w:fill="D6E3BC" w:themeFill="accent3" w:themeFillTint="66"/>
          </w:tcPr>
          <w:p w14:paraId="0D923557" w14:textId="77777777" w:rsidR="007D2D35" w:rsidRPr="00A226E7" w:rsidRDefault="007D2D35" w:rsidP="00F7037E">
            <w:pPr>
              <w:spacing w:after="0" w:line="240" w:lineRule="auto"/>
              <w:rPr>
                <w:rFonts w:ascii="Arial" w:hAnsi="Arial" w:cs="Arial"/>
                <w:sz w:val="18"/>
                <w:szCs w:val="18"/>
                <w:lang w:eastAsia="en-GB"/>
              </w:rPr>
            </w:pPr>
          </w:p>
        </w:tc>
      </w:tr>
      <w:tr w:rsidR="007D2D35" w:rsidRPr="00263F3C" w14:paraId="473709DE" w14:textId="77777777" w:rsidTr="00F7037E">
        <w:tc>
          <w:tcPr>
            <w:tcW w:w="277" w:type="pct"/>
            <w:shd w:val="clear" w:color="auto" w:fill="D6E3BC" w:themeFill="accent3" w:themeFillTint="66"/>
          </w:tcPr>
          <w:p w14:paraId="0892DBB7" w14:textId="77777777"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0503A153"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77509636" w14:textId="33987140" w:rsidR="007D2D35" w:rsidRPr="00263F3C" w:rsidRDefault="007D2D35" w:rsidP="00F7037E">
            <w:pPr>
              <w:spacing w:after="0" w:line="240" w:lineRule="auto"/>
              <w:rPr>
                <w:rFonts w:ascii="Arial" w:hAnsi="Arial" w:cs="Arial"/>
                <w:sz w:val="18"/>
                <w:szCs w:val="18"/>
              </w:rPr>
            </w:pPr>
            <w:r>
              <w:rPr>
                <w:rFonts w:ascii="Arial" w:hAnsi="Arial" w:cs="Arial"/>
                <w:sz w:val="18"/>
                <w:szCs w:val="18"/>
              </w:rPr>
              <w:t>4/5</w:t>
            </w:r>
          </w:p>
        </w:tc>
        <w:tc>
          <w:tcPr>
            <w:tcW w:w="507" w:type="pct"/>
            <w:shd w:val="clear" w:color="auto" w:fill="D6E3BC" w:themeFill="accent3" w:themeFillTint="66"/>
          </w:tcPr>
          <w:p w14:paraId="699F8422" w14:textId="0ADD99F7"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4.3e</w:t>
            </w:r>
          </w:p>
        </w:tc>
        <w:tc>
          <w:tcPr>
            <w:tcW w:w="690" w:type="pct"/>
            <w:shd w:val="clear" w:color="auto" w:fill="D6E3BC" w:themeFill="accent3" w:themeFillTint="66"/>
          </w:tcPr>
          <w:p w14:paraId="279D098F" w14:textId="6FE01839"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Selective breeding</w:t>
            </w:r>
          </w:p>
        </w:tc>
        <w:tc>
          <w:tcPr>
            <w:tcW w:w="1611" w:type="pct"/>
            <w:shd w:val="clear" w:color="auto" w:fill="D6E3BC" w:themeFill="accent3" w:themeFillTint="66"/>
          </w:tcPr>
          <w:p w14:paraId="29DB81B3" w14:textId="7293B7F1" w:rsidR="007D2D35" w:rsidRPr="003B08EF" w:rsidRDefault="007D2D35" w:rsidP="003B08EF">
            <w:pPr>
              <w:pStyle w:val="SMOverviewbulletlist"/>
              <w:spacing w:before="0" w:after="0" w:line="240" w:lineRule="auto"/>
              <w:rPr>
                <w:color w:val="000000"/>
                <w:sz w:val="18"/>
                <w:szCs w:val="18"/>
                <w:lang w:val="en-GB"/>
              </w:rPr>
            </w:pPr>
            <w:r w:rsidRPr="003B08EF">
              <w:rPr>
                <w:color w:val="000000"/>
                <w:sz w:val="18"/>
                <w:szCs w:val="18"/>
                <w:lang w:val="en-GB"/>
              </w:rPr>
              <w:t>describe the process of selective breeding</w:t>
            </w:r>
          </w:p>
          <w:p w14:paraId="02EF06C7" w14:textId="58321A18" w:rsidR="007D2D35" w:rsidRPr="003B08EF" w:rsidRDefault="007D2D35" w:rsidP="003B08EF">
            <w:pPr>
              <w:pStyle w:val="SMOverviewbulletlist"/>
              <w:spacing w:before="0" w:after="0" w:line="240" w:lineRule="auto"/>
              <w:rPr>
                <w:color w:val="000000"/>
                <w:sz w:val="18"/>
                <w:szCs w:val="18"/>
                <w:lang w:val="en-GB"/>
              </w:rPr>
            </w:pPr>
            <w:r w:rsidRPr="003B08EF">
              <w:rPr>
                <w:color w:val="000000"/>
                <w:sz w:val="18"/>
                <w:szCs w:val="18"/>
                <w:lang w:val="en-GB"/>
              </w:rPr>
              <w:t>explain how selective breeding enables humans to choose</w:t>
            </w:r>
            <w:r>
              <w:rPr>
                <w:color w:val="000000"/>
                <w:sz w:val="18"/>
                <w:szCs w:val="18"/>
                <w:lang w:val="en-GB"/>
              </w:rPr>
              <w:t xml:space="preserve"> </w:t>
            </w:r>
            <w:r w:rsidRPr="003B08EF">
              <w:rPr>
                <w:color w:val="000000"/>
                <w:sz w:val="18"/>
                <w:szCs w:val="18"/>
                <w:lang w:val="en-GB"/>
              </w:rPr>
              <w:t>desirable characteristics in plants and animals</w:t>
            </w:r>
          </w:p>
          <w:p w14:paraId="4E847A6E" w14:textId="081BE7E9" w:rsidR="007D2D35" w:rsidRPr="00BF4DB2" w:rsidRDefault="007D2D35" w:rsidP="003B08EF">
            <w:pPr>
              <w:pStyle w:val="SMOverviewbulletlist"/>
              <w:spacing w:before="0" w:after="0" w:line="240" w:lineRule="auto"/>
              <w:rPr>
                <w:color w:val="000000"/>
                <w:sz w:val="18"/>
                <w:szCs w:val="18"/>
                <w:lang w:val="en-GB"/>
              </w:rPr>
            </w:pPr>
            <w:r w:rsidRPr="003B08EF">
              <w:rPr>
                <w:color w:val="000000"/>
                <w:sz w:val="18"/>
                <w:szCs w:val="18"/>
                <w:lang w:val="en-GB"/>
              </w:rPr>
              <w:t>explain how selective breeding can lead to inbreeding.</w:t>
            </w:r>
          </w:p>
        </w:tc>
        <w:tc>
          <w:tcPr>
            <w:tcW w:w="460" w:type="pct"/>
            <w:shd w:val="clear" w:color="auto" w:fill="D6E3BC" w:themeFill="accent3" w:themeFillTint="66"/>
          </w:tcPr>
          <w:p w14:paraId="4B59B2BD" w14:textId="25988045" w:rsidR="007D2D35" w:rsidRPr="00173EFF" w:rsidRDefault="007D2D35" w:rsidP="00F7037E">
            <w:pPr>
              <w:spacing w:after="0" w:line="240" w:lineRule="auto"/>
              <w:rPr>
                <w:rFonts w:ascii="Arial" w:hAnsi="Arial" w:cs="Arial"/>
                <w:sz w:val="18"/>
                <w:szCs w:val="18"/>
                <w:lang w:eastAsia="en-GB"/>
              </w:rPr>
            </w:pPr>
            <w:r w:rsidRPr="003B08EF">
              <w:rPr>
                <w:rFonts w:ascii="Arial" w:hAnsi="Arial" w:cs="Arial"/>
                <w:sz w:val="18"/>
                <w:szCs w:val="18"/>
                <w:lang w:eastAsia="en-GB"/>
              </w:rPr>
              <w:t>4.4.4.</w:t>
            </w:r>
            <w:r>
              <w:rPr>
                <w:rFonts w:ascii="Arial" w:hAnsi="Arial" w:cs="Arial"/>
                <w:sz w:val="18"/>
                <w:szCs w:val="18"/>
                <w:lang w:eastAsia="en-GB"/>
              </w:rPr>
              <w:t>5</w:t>
            </w:r>
          </w:p>
        </w:tc>
        <w:tc>
          <w:tcPr>
            <w:tcW w:w="903" w:type="pct"/>
            <w:gridSpan w:val="2"/>
            <w:shd w:val="clear" w:color="auto" w:fill="D6E3BC" w:themeFill="accent3" w:themeFillTint="66"/>
          </w:tcPr>
          <w:p w14:paraId="4B2AE243" w14:textId="709970A4"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WS 1.3, 1.4</w:t>
            </w:r>
          </w:p>
        </w:tc>
      </w:tr>
      <w:tr w:rsidR="007D2D35" w:rsidRPr="00263F3C" w14:paraId="414E5B4D" w14:textId="77777777" w:rsidTr="00F7037E">
        <w:tc>
          <w:tcPr>
            <w:tcW w:w="277" w:type="pct"/>
            <w:shd w:val="clear" w:color="auto" w:fill="D6E3BC" w:themeFill="accent3" w:themeFillTint="66"/>
          </w:tcPr>
          <w:p w14:paraId="25826836" w14:textId="5C70752B"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16E49BF0"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5B3F0221" w14:textId="71ED31B2" w:rsidR="007D2D35" w:rsidRPr="00263F3C" w:rsidRDefault="007D2D35" w:rsidP="00F7037E">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D6E3BC" w:themeFill="accent3" w:themeFillTint="66"/>
          </w:tcPr>
          <w:p w14:paraId="1B4191D2" w14:textId="2582A777"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4.3f</w:t>
            </w:r>
          </w:p>
        </w:tc>
        <w:tc>
          <w:tcPr>
            <w:tcW w:w="690" w:type="pct"/>
            <w:shd w:val="clear" w:color="auto" w:fill="D6E3BC" w:themeFill="accent3" w:themeFillTint="66"/>
          </w:tcPr>
          <w:p w14:paraId="3D83D2FF" w14:textId="030E3C78"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Genetic engineering</w:t>
            </w:r>
          </w:p>
        </w:tc>
        <w:tc>
          <w:tcPr>
            <w:tcW w:w="1611" w:type="pct"/>
            <w:shd w:val="clear" w:color="auto" w:fill="D6E3BC" w:themeFill="accent3" w:themeFillTint="66"/>
          </w:tcPr>
          <w:p w14:paraId="054252D6" w14:textId="31039B83" w:rsidR="007D2D35" w:rsidRPr="00BF4DB2" w:rsidRDefault="007D2D35" w:rsidP="003B08EF">
            <w:pPr>
              <w:pStyle w:val="SMOverviewbulletlist"/>
              <w:spacing w:before="0" w:after="0" w:line="240" w:lineRule="auto"/>
              <w:rPr>
                <w:color w:val="000000"/>
                <w:sz w:val="18"/>
                <w:szCs w:val="18"/>
                <w:lang w:val="en-GB"/>
              </w:rPr>
            </w:pPr>
            <w:r w:rsidRPr="003B08EF">
              <w:rPr>
                <w:color w:val="000000"/>
                <w:sz w:val="18"/>
                <w:szCs w:val="18"/>
                <w:lang w:val="en-GB"/>
              </w:rPr>
              <w:t>give examples of how plant crops have been genetically</w:t>
            </w:r>
            <w:r>
              <w:rPr>
                <w:color w:val="000000"/>
                <w:sz w:val="18"/>
                <w:szCs w:val="18"/>
                <w:lang w:val="en-GB"/>
              </w:rPr>
              <w:t xml:space="preserve"> </w:t>
            </w:r>
            <w:r w:rsidRPr="003B08EF">
              <w:rPr>
                <w:color w:val="000000"/>
                <w:sz w:val="18"/>
                <w:szCs w:val="18"/>
                <w:lang w:val="en-GB"/>
              </w:rPr>
              <w:t>engineered to improve products and describe how fungus</w:t>
            </w:r>
            <w:r>
              <w:rPr>
                <w:color w:val="000000"/>
                <w:sz w:val="18"/>
                <w:szCs w:val="18"/>
                <w:lang w:val="en-GB"/>
              </w:rPr>
              <w:t xml:space="preserve"> </w:t>
            </w:r>
            <w:r w:rsidRPr="003B08EF">
              <w:rPr>
                <w:color w:val="000000"/>
                <w:sz w:val="18"/>
                <w:szCs w:val="18"/>
                <w:lang w:val="en-GB"/>
              </w:rPr>
              <w:t>cells are engineered to produce human insulin.</w:t>
            </w:r>
          </w:p>
        </w:tc>
        <w:tc>
          <w:tcPr>
            <w:tcW w:w="460" w:type="pct"/>
            <w:shd w:val="clear" w:color="auto" w:fill="D6E3BC" w:themeFill="accent3" w:themeFillTint="66"/>
          </w:tcPr>
          <w:p w14:paraId="5C70992F" w14:textId="70DB1749" w:rsidR="007D2D35" w:rsidRPr="00173EFF" w:rsidRDefault="007D2D35" w:rsidP="00F7037E">
            <w:pPr>
              <w:spacing w:after="0" w:line="240" w:lineRule="auto"/>
              <w:rPr>
                <w:rFonts w:ascii="Arial" w:hAnsi="Arial" w:cs="Arial"/>
                <w:sz w:val="18"/>
                <w:szCs w:val="18"/>
                <w:lang w:eastAsia="en-GB"/>
              </w:rPr>
            </w:pPr>
            <w:r w:rsidRPr="003B08EF">
              <w:rPr>
                <w:rFonts w:ascii="Arial" w:hAnsi="Arial" w:cs="Arial"/>
                <w:sz w:val="18"/>
                <w:szCs w:val="18"/>
                <w:lang w:eastAsia="en-GB"/>
              </w:rPr>
              <w:t>4.4.4.6</w:t>
            </w:r>
          </w:p>
        </w:tc>
        <w:tc>
          <w:tcPr>
            <w:tcW w:w="903" w:type="pct"/>
            <w:gridSpan w:val="2"/>
            <w:shd w:val="clear" w:color="auto" w:fill="D6E3BC" w:themeFill="accent3" w:themeFillTint="66"/>
          </w:tcPr>
          <w:p w14:paraId="66B177D0" w14:textId="77777777" w:rsidR="007D2D35" w:rsidRPr="00A226E7" w:rsidRDefault="007D2D35" w:rsidP="00F7037E">
            <w:pPr>
              <w:spacing w:after="0" w:line="240" w:lineRule="auto"/>
              <w:rPr>
                <w:rFonts w:ascii="Arial" w:hAnsi="Arial" w:cs="Arial"/>
                <w:sz w:val="18"/>
                <w:szCs w:val="18"/>
                <w:lang w:eastAsia="en-GB"/>
              </w:rPr>
            </w:pPr>
          </w:p>
        </w:tc>
      </w:tr>
      <w:tr w:rsidR="007D2D35" w:rsidRPr="00263F3C" w14:paraId="5179ADA4" w14:textId="77777777" w:rsidTr="00F7037E">
        <w:tc>
          <w:tcPr>
            <w:tcW w:w="277" w:type="pct"/>
            <w:shd w:val="clear" w:color="auto" w:fill="D6E3BC" w:themeFill="accent3" w:themeFillTint="66"/>
          </w:tcPr>
          <w:p w14:paraId="761172A9" w14:textId="77777777"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1668A77F" w14:textId="77777777" w:rsidR="007D2D35" w:rsidRDefault="007D2D35" w:rsidP="00F7037E">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47EE6E68" w14:textId="09ED5BF3" w:rsidR="007D2D35" w:rsidRPr="00263F3C" w:rsidRDefault="007D2D35" w:rsidP="00F7037E">
            <w:pPr>
              <w:spacing w:after="0" w:line="240" w:lineRule="auto"/>
              <w:rPr>
                <w:rFonts w:ascii="Arial" w:hAnsi="Arial" w:cs="Arial"/>
                <w:sz w:val="18"/>
                <w:szCs w:val="18"/>
              </w:rPr>
            </w:pPr>
            <w:r>
              <w:rPr>
                <w:rFonts w:ascii="Arial" w:hAnsi="Arial" w:cs="Arial"/>
                <w:sz w:val="18"/>
                <w:szCs w:val="18"/>
              </w:rPr>
              <w:t>6</w:t>
            </w:r>
          </w:p>
        </w:tc>
        <w:tc>
          <w:tcPr>
            <w:tcW w:w="507" w:type="pct"/>
            <w:shd w:val="clear" w:color="auto" w:fill="D6E3BC" w:themeFill="accent3" w:themeFillTint="66"/>
          </w:tcPr>
          <w:p w14:paraId="210E5942" w14:textId="45B821F5"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4.3g</w:t>
            </w:r>
          </w:p>
        </w:tc>
        <w:tc>
          <w:tcPr>
            <w:tcW w:w="690" w:type="pct"/>
            <w:shd w:val="clear" w:color="auto" w:fill="D6E3BC" w:themeFill="accent3" w:themeFillTint="66"/>
          </w:tcPr>
          <w:p w14:paraId="3E830BC6" w14:textId="6E69219B" w:rsidR="007D2D35" w:rsidRDefault="007D2D35" w:rsidP="00F7037E">
            <w:pPr>
              <w:spacing w:after="0" w:line="240" w:lineRule="auto"/>
              <w:rPr>
                <w:rFonts w:ascii="Arial" w:hAnsi="Arial" w:cs="Arial"/>
                <w:sz w:val="18"/>
                <w:szCs w:val="18"/>
                <w:lang w:eastAsia="en-GB"/>
              </w:rPr>
            </w:pPr>
            <w:r w:rsidRPr="00E02FCE">
              <w:rPr>
                <w:rFonts w:ascii="Arial" w:hAnsi="Arial" w:cs="Arial"/>
                <w:sz w:val="18"/>
                <w:szCs w:val="18"/>
                <w:lang w:eastAsia="en-GB"/>
              </w:rPr>
              <w:t>Gene technology: benefits and risks</w:t>
            </w:r>
          </w:p>
        </w:tc>
        <w:tc>
          <w:tcPr>
            <w:tcW w:w="1611" w:type="pct"/>
            <w:shd w:val="clear" w:color="auto" w:fill="D6E3BC" w:themeFill="accent3" w:themeFillTint="66"/>
          </w:tcPr>
          <w:p w14:paraId="4ABC257D" w14:textId="6828AC01" w:rsidR="007D2D35" w:rsidRPr="003B08EF" w:rsidRDefault="007D2D35" w:rsidP="003B08EF">
            <w:pPr>
              <w:pStyle w:val="SMOverviewbulletlist"/>
              <w:spacing w:before="0" w:after="0" w:line="240" w:lineRule="auto"/>
              <w:rPr>
                <w:color w:val="000000"/>
                <w:sz w:val="18"/>
                <w:szCs w:val="18"/>
                <w:lang w:val="en-GB"/>
              </w:rPr>
            </w:pPr>
            <w:r w:rsidRPr="003B08EF">
              <w:rPr>
                <w:color w:val="000000"/>
                <w:sz w:val="18"/>
                <w:szCs w:val="18"/>
                <w:lang w:val="en-GB"/>
              </w:rPr>
              <w:t>explain the benefits of using gene technology in modern</w:t>
            </w:r>
            <w:r>
              <w:rPr>
                <w:color w:val="000000"/>
                <w:sz w:val="18"/>
                <w:szCs w:val="18"/>
                <w:lang w:val="en-GB"/>
              </w:rPr>
              <w:t xml:space="preserve"> </w:t>
            </w:r>
            <w:r w:rsidRPr="003B08EF">
              <w:rPr>
                <w:color w:val="000000"/>
                <w:sz w:val="18"/>
                <w:szCs w:val="18"/>
                <w:lang w:val="en-GB"/>
              </w:rPr>
              <w:t>agriculture</w:t>
            </w:r>
          </w:p>
          <w:p w14:paraId="2EF71BFB" w14:textId="1B291896" w:rsidR="007D2D35" w:rsidRPr="003B08EF" w:rsidRDefault="007D2D35" w:rsidP="003B08EF">
            <w:pPr>
              <w:pStyle w:val="SMOverviewbulletlist"/>
              <w:spacing w:before="0" w:after="0" w:line="240" w:lineRule="auto"/>
              <w:rPr>
                <w:color w:val="000000"/>
                <w:sz w:val="18"/>
                <w:szCs w:val="18"/>
                <w:lang w:val="en-GB"/>
              </w:rPr>
            </w:pPr>
            <w:r w:rsidRPr="003B08EF">
              <w:rPr>
                <w:color w:val="000000"/>
                <w:sz w:val="18"/>
                <w:szCs w:val="18"/>
                <w:lang w:val="en-GB"/>
              </w:rPr>
              <w:t>explain the risks of using gene technology in agriculture</w:t>
            </w:r>
          </w:p>
          <w:p w14:paraId="446779C1" w14:textId="0B61FF82" w:rsidR="007D2D35" w:rsidRPr="00BF4DB2" w:rsidRDefault="007D2D35" w:rsidP="003B08EF">
            <w:pPr>
              <w:pStyle w:val="SMOverviewbulletlist"/>
              <w:spacing w:before="0" w:after="0" w:line="240" w:lineRule="auto"/>
              <w:rPr>
                <w:color w:val="000000"/>
                <w:sz w:val="18"/>
                <w:szCs w:val="18"/>
                <w:lang w:val="en-GB"/>
              </w:rPr>
            </w:pPr>
            <w:r w:rsidRPr="003B08EF">
              <w:rPr>
                <w:color w:val="000000"/>
                <w:sz w:val="18"/>
                <w:szCs w:val="18"/>
                <w:lang w:val="en-GB"/>
              </w:rPr>
              <w:t>describe some of the practical and ethical considerations of</w:t>
            </w:r>
            <w:r>
              <w:rPr>
                <w:color w:val="000000"/>
                <w:sz w:val="18"/>
                <w:szCs w:val="18"/>
                <w:lang w:val="en-GB"/>
              </w:rPr>
              <w:t xml:space="preserve"> </w:t>
            </w:r>
            <w:r w:rsidRPr="003B08EF">
              <w:rPr>
                <w:color w:val="000000"/>
                <w:sz w:val="18"/>
                <w:szCs w:val="18"/>
                <w:lang w:val="en-GB"/>
              </w:rPr>
              <w:t>using modern technology.</w:t>
            </w:r>
          </w:p>
        </w:tc>
        <w:tc>
          <w:tcPr>
            <w:tcW w:w="460" w:type="pct"/>
            <w:shd w:val="clear" w:color="auto" w:fill="D6E3BC" w:themeFill="accent3" w:themeFillTint="66"/>
          </w:tcPr>
          <w:p w14:paraId="50B6BE40" w14:textId="7BE80A20" w:rsidR="007D2D35" w:rsidRPr="00173EFF" w:rsidRDefault="007D2D35" w:rsidP="00F7037E">
            <w:pPr>
              <w:spacing w:after="0" w:line="240" w:lineRule="auto"/>
              <w:rPr>
                <w:rFonts w:ascii="Arial" w:hAnsi="Arial" w:cs="Arial"/>
                <w:sz w:val="18"/>
                <w:szCs w:val="18"/>
                <w:lang w:eastAsia="en-GB"/>
              </w:rPr>
            </w:pPr>
            <w:r w:rsidRPr="003B08EF">
              <w:rPr>
                <w:rFonts w:ascii="Arial" w:hAnsi="Arial" w:cs="Arial"/>
                <w:sz w:val="18"/>
                <w:szCs w:val="18"/>
                <w:lang w:eastAsia="en-GB"/>
              </w:rPr>
              <w:t>4.4.4.6</w:t>
            </w:r>
          </w:p>
        </w:tc>
        <w:tc>
          <w:tcPr>
            <w:tcW w:w="903" w:type="pct"/>
            <w:gridSpan w:val="2"/>
            <w:shd w:val="clear" w:color="auto" w:fill="D6E3BC" w:themeFill="accent3" w:themeFillTint="66"/>
          </w:tcPr>
          <w:p w14:paraId="0DAD6EA0" w14:textId="7437A4A9"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WS 1.3, 1.4</w:t>
            </w:r>
          </w:p>
        </w:tc>
      </w:tr>
      <w:tr w:rsidR="007D2D35" w:rsidRPr="00263F3C" w14:paraId="7959784B" w14:textId="77777777" w:rsidTr="001B3EC5">
        <w:tc>
          <w:tcPr>
            <w:tcW w:w="277" w:type="pct"/>
            <w:shd w:val="clear" w:color="auto" w:fill="D6E3BC" w:themeFill="accent3" w:themeFillTint="66"/>
          </w:tcPr>
          <w:p w14:paraId="59C64844" w14:textId="77777777" w:rsidR="007D2D35" w:rsidRDefault="007D2D35" w:rsidP="001B3EC5">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26CF32EB" w14:textId="77777777" w:rsidR="007D2D35" w:rsidRDefault="007D2D35" w:rsidP="001B3EC5">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75E12F85" w14:textId="6E6A9545" w:rsidR="007D2D35" w:rsidRPr="00263F3C" w:rsidRDefault="007D2D35" w:rsidP="001B3EC5">
            <w:pPr>
              <w:spacing w:after="0" w:line="240" w:lineRule="auto"/>
              <w:rPr>
                <w:rFonts w:ascii="Arial" w:hAnsi="Arial" w:cs="Arial"/>
                <w:sz w:val="18"/>
                <w:szCs w:val="18"/>
              </w:rPr>
            </w:pPr>
            <w:r>
              <w:rPr>
                <w:rFonts w:ascii="Arial" w:hAnsi="Arial" w:cs="Arial"/>
                <w:sz w:val="18"/>
                <w:szCs w:val="18"/>
              </w:rPr>
              <w:t>6</w:t>
            </w:r>
          </w:p>
        </w:tc>
        <w:tc>
          <w:tcPr>
            <w:tcW w:w="507" w:type="pct"/>
            <w:shd w:val="clear" w:color="auto" w:fill="D6E3BC" w:themeFill="accent3" w:themeFillTint="66"/>
          </w:tcPr>
          <w:p w14:paraId="5AE8EC76" w14:textId="3F52D3AA" w:rsidR="007D2D35" w:rsidRDefault="007D2D35" w:rsidP="001B3EC5">
            <w:pPr>
              <w:spacing w:after="0" w:line="240" w:lineRule="auto"/>
              <w:rPr>
                <w:rFonts w:ascii="Arial" w:hAnsi="Arial" w:cs="Arial"/>
                <w:sz w:val="18"/>
                <w:szCs w:val="18"/>
                <w:lang w:eastAsia="en-GB"/>
              </w:rPr>
            </w:pPr>
            <w:r>
              <w:rPr>
                <w:rFonts w:ascii="Arial" w:hAnsi="Arial" w:cs="Arial"/>
                <w:sz w:val="18"/>
                <w:szCs w:val="18"/>
                <w:lang w:eastAsia="en-GB"/>
              </w:rPr>
              <w:t>4.3h</w:t>
            </w:r>
          </w:p>
        </w:tc>
        <w:tc>
          <w:tcPr>
            <w:tcW w:w="690" w:type="pct"/>
            <w:shd w:val="clear" w:color="auto" w:fill="D6E3BC" w:themeFill="accent3" w:themeFillTint="66"/>
          </w:tcPr>
          <w:p w14:paraId="34C46154" w14:textId="77777777" w:rsidR="007D2D35" w:rsidRDefault="007D2D35" w:rsidP="001B3EC5">
            <w:pPr>
              <w:spacing w:after="0" w:line="240" w:lineRule="auto"/>
              <w:rPr>
                <w:rFonts w:ascii="Arial" w:hAnsi="Arial" w:cs="Arial"/>
                <w:sz w:val="18"/>
                <w:szCs w:val="18"/>
                <w:lang w:eastAsia="en-GB"/>
              </w:rPr>
            </w:pPr>
            <w:r w:rsidRPr="006E4C30">
              <w:rPr>
                <w:rFonts w:ascii="Arial" w:hAnsi="Arial" w:cs="Arial"/>
                <w:sz w:val="18"/>
                <w:szCs w:val="18"/>
                <w:lang w:eastAsia="en-GB"/>
              </w:rPr>
              <w:t>Maths skills: Using charts and graphs to display data</w:t>
            </w:r>
          </w:p>
        </w:tc>
        <w:tc>
          <w:tcPr>
            <w:tcW w:w="1611" w:type="pct"/>
            <w:shd w:val="clear" w:color="auto" w:fill="D6E3BC" w:themeFill="accent3" w:themeFillTint="66"/>
          </w:tcPr>
          <w:p w14:paraId="1640EF80" w14:textId="77777777" w:rsidR="007D2D35" w:rsidRPr="003B08EF" w:rsidRDefault="007D2D35" w:rsidP="003B08EF">
            <w:pPr>
              <w:pStyle w:val="SMOverviewbulletlist"/>
              <w:spacing w:before="0" w:after="0" w:line="240" w:lineRule="auto"/>
              <w:rPr>
                <w:color w:val="000000"/>
                <w:sz w:val="18"/>
                <w:szCs w:val="18"/>
                <w:lang w:val="en-GB"/>
              </w:rPr>
            </w:pPr>
            <w:r w:rsidRPr="003B08EF">
              <w:rPr>
                <w:color w:val="000000"/>
                <w:sz w:val="18"/>
                <w:szCs w:val="18"/>
                <w:lang w:val="en-GB"/>
              </w:rPr>
              <w:t>understand when and how to use bar charts</w:t>
            </w:r>
          </w:p>
          <w:p w14:paraId="5430CEC0" w14:textId="694CEBAD" w:rsidR="007D2D35" w:rsidRPr="003B08EF" w:rsidRDefault="007D2D35" w:rsidP="003B08EF">
            <w:pPr>
              <w:pStyle w:val="SMOverviewbulletlist"/>
              <w:spacing w:before="0" w:after="0" w:line="240" w:lineRule="auto"/>
              <w:rPr>
                <w:color w:val="000000"/>
                <w:sz w:val="18"/>
                <w:szCs w:val="18"/>
                <w:lang w:val="en-GB"/>
              </w:rPr>
            </w:pPr>
            <w:r w:rsidRPr="003B08EF">
              <w:rPr>
                <w:color w:val="000000"/>
                <w:sz w:val="18"/>
                <w:szCs w:val="18"/>
                <w:lang w:val="en-GB"/>
              </w:rPr>
              <w:t>understand how to show sub-groups on bar charts</w:t>
            </w:r>
          </w:p>
          <w:p w14:paraId="6CD6B405" w14:textId="5FCA7000" w:rsidR="007D2D35" w:rsidRPr="003B08EF" w:rsidRDefault="007D2D35" w:rsidP="003B08EF">
            <w:pPr>
              <w:pStyle w:val="SMOverviewbulletlist"/>
              <w:spacing w:before="0" w:after="0" w:line="240" w:lineRule="auto"/>
              <w:rPr>
                <w:color w:val="000000"/>
                <w:sz w:val="18"/>
                <w:szCs w:val="18"/>
                <w:lang w:val="en-GB"/>
              </w:rPr>
            </w:pPr>
            <w:r w:rsidRPr="003B08EF">
              <w:rPr>
                <w:color w:val="000000"/>
                <w:sz w:val="18"/>
                <w:szCs w:val="18"/>
                <w:lang w:val="en-GB"/>
              </w:rPr>
              <w:t>understand how to plot histograms.</w:t>
            </w:r>
          </w:p>
        </w:tc>
        <w:tc>
          <w:tcPr>
            <w:tcW w:w="460" w:type="pct"/>
            <w:shd w:val="clear" w:color="auto" w:fill="D6E3BC" w:themeFill="accent3" w:themeFillTint="66"/>
          </w:tcPr>
          <w:p w14:paraId="03C52239" w14:textId="77777777" w:rsidR="007D2D35" w:rsidRPr="00173EFF" w:rsidRDefault="007D2D35" w:rsidP="001B3EC5">
            <w:pPr>
              <w:spacing w:after="0" w:line="240" w:lineRule="auto"/>
              <w:rPr>
                <w:rFonts w:ascii="Arial" w:hAnsi="Arial" w:cs="Arial"/>
                <w:sz w:val="18"/>
                <w:szCs w:val="18"/>
                <w:lang w:eastAsia="en-GB"/>
              </w:rPr>
            </w:pPr>
          </w:p>
        </w:tc>
        <w:tc>
          <w:tcPr>
            <w:tcW w:w="903" w:type="pct"/>
            <w:gridSpan w:val="2"/>
            <w:shd w:val="clear" w:color="auto" w:fill="D6E3BC" w:themeFill="accent3" w:themeFillTint="66"/>
          </w:tcPr>
          <w:p w14:paraId="3CBEA8AB" w14:textId="49832A74" w:rsidR="007D2D35" w:rsidRPr="00A226E7" w:rsidRDefault="007D2D35" w:rsidP="001B3EC5">
            <w:pPr>
              <w:spacing w:after="0" w:line="240" w:lineRule="auto"/>
              <w:rPr>
                <w:rFonts w:ascii="Arial" w:hAnsi="Arial" w:cs="Arial"/>
                <w:sz w:val="18"/>
                <w:szCs w:val="18"/>
                <w:lang w:eastAsia="en-GB"/>
              </w:rPr>
            </w:pPr>
            <w:r>
              <w:rPr>
                <w:rFonts w:ascii="Arial" w:hAnsi="Arial" w:cs="Arial"/>
                <w:sz w:val="18"/>
                <w:szCs w:val="18"/>
                <w:lang w:eastAsia="en-GB"/>
              </w:rPr>
              <w:t>MS 2c, 4a</w:t>
            </w:r>
          </w:p>
        </w:tc>
      </w:tr>
      <w:tr w:rsidR="007D2D35" w:rsidRPr="00263F3C" w14:paraId="4083B828" w14:textId="77777777" w:rsidTr="00D31B54">
        <w:trPr>
          <w:trHeight w:val="58"/>
        </w:trPr>
        <w:tc>
          <w:tcPr>
            <w:tcW w:w="277" w:type="pct"/>
            <w:shd w:val="clear" w:color="auto" w:fill="D6E3BC" w:themeFill="accent3" w:themeFillTint="66"/>
          </w:tcPr>
          <w:p w14:paraId="0A91F433" w14:textId="4122EACB"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1C51EE6F" w14:textId="739646E8" w:rsidR="007D2D35" w:rsidRDefault="007D2D35" w:rsidP="00F7037E">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0E34DF76" w14:textId="52FAA34C" w:rsidR="007D2D35" w:rsidRPr="00263F3C" w:rsidRDefault="007D2D35" w:rsidP="00F7037E">
            <w:pPr>
              <w:spacing w:after="0" w:line="240" w:lineRule="auto"/>
              <w:rPr>
                <w:rFonts w:ascii="Arial" w:hAnsi="Arial" w:cs="Arial"/>
                <w:sz w:val="18"/>
                <w:szCs w:val="18"/>
              </w:rPr>
            </w:pPr>
            <w:r>
              <w:rPr>
                <w:rFonts w:ascii="Arial" w:hAnsi="Arial" w:cs="Arial"/>
                <w:sz w:val="18"/>
                <w:szCs w:val="18"/>
              </w:rPr>
              <w:t>7</w:t>
            </w:r>
          </w:p>
        </w:tc>
        <w:tc>
          <w:tcPr>
            <w:tcW w:w="4171" w:type="pct"/>
            <w:gridSpan w:val="6"/>
            <w:shd w:val="clear" w:color="auto" w:fill="D6E3BC" w:themeFill="accent3" w:themeFillTint="66"/>
          </w:tcPr>
          <w:p w14:paraId="50E01B4A" w14:textId="4432D6B0" w:rsidR="007D2D35" w:rsidRPr="00A226E7" w:rsidRDefault="00EB067A" w:rsidP="00F7037E">
            <w:pPr>
              <w:spacing w:after="0" w:line="240" w:lineRule="auto"/>
              <w:rPr>
                <w:rFonts w:ascii="Arial" w:hAnsi="Arial" w:cs="Arial"/>
                <w:sz w:val="18"/>
                <w:szCs w:val="18"/>
                <w:lang w:eastAsia="en-GB"/>
              </w:rPr>
            </w:pPr>
            <w:r>
              <w:rPr>
                <w:rFonts w:ascii="Arial" w:hAnsi="Arial" w:cs="Arial"/>
                <w:sz w:val="18"/>
                <w:szCs w:val="18"/>
                <w:lang w:eastAsia="en-GB"/>
              </w:rPr>
              <w:t>End of term assessment (including end of chapter questions)</w:t>
            </w:r>
          </w:p>
        </w:tc>
      </w:tr>
      <w:tr w:rsidR="007D2D35" w:rsidRPr="00263F3C" w14:paraId="6F036763" w14:textId="77777777" w:rsidTr="00D31B54">
        <w:trPr>
          <w:trHeight w:val="58"/>
        </w:trPr>
        <w:tc>
          <w:tcPr>
            <w:tcW w:w="277" w:type="pct"/>
            <w:shd w:val="clear" w:color="auto" w:fill="D6E3BC" w:themeFill="accent3" w:themeFillTint="66"/>
          </w:tcPr>
          <w:p w14:paraId="1E5B9664" w14:textId="1E6629F4"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D6E3BC" w:themeFill="accent3" w:themeFillTint="66"/>
          </w:tcPr>
          <w:p w14:paraId="3AA547F4" w14:textId="32EBE2BD" w:rsidR="007D2D35" w:rsidRDefault="007D2D35" w:rsidP="00F7037E">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D6E3BC" w:themeFill="accent3" w:themeFillTint="66"/>
          </w:tcPr>
          <w:p w14:paraId="71C63C5F" w14:textId="3A3F226E" w:rsidR="007D2D35" w:rsidRPr="00263F3C" w:rsidRDefault="007D2D35" w:rsidP="005507EF">
            <w:pPr>
              <w:spacing w:after="0" w:line="240" w:lineRule="auto"/>
              <w:rPr>
                <w:rFonts w:ascii="Arial" w:hAnsi="Arial" w:cs="Arial"/>
                <w:sz w:val="18"/>
                <w:szCs w:val="18"/>
              </w:rPr>
            </w:pPr>
            <w:r>
              <w:rPr>
                <w:rFonts w:ascii="Arial" w:hAnsi="Arial" w:cs="Arial"/>
                <w:sz w:val="18"/>
                <w:szCs w:val="18"/>
              </w:rPr>
              <w:t>contd.</w:t>
            </w:r>
          </w:p>
        </w:tc>
        <w:tc>
          <w:tcPr>
            <w:tcW w:w="4171" w:type="pct"/>
            <w:gridSpan w:val="6"/>
            <w:shd w:val="clear" w:color="auto" w:fill="D6E3BC" w:themeFill="accent3" w:themeFillTint="66"/>
          </w:tcPr>
          <w:p w14:paraId="5D06F575" w14:textId="70A231A8"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Revision</w:t>
            </w:r>
          </w:p>
        </w:tc>
      </w:tr>
      <w:tr w:rsidR="007D2D35" w:rsidRPr="00263F3C" w14:paraId="6547BF98" w14:textId="77777777" w:rsidTr="001B3EC5">
        <w:tc>
          <w:tcPr>
            <w:tcW w:w="5000" w:type="pct"/>
            <w:gridSpan w:val="9"/>
            <w:shd w:val="clear" w:color="auto" w:fill="CCC0D9" w:themeFill="accent4" w:themeFillTint="66"/>
            <w:vAlign w:val="center"/>
          </w:tcPr>
          <w:p w14:paraId="6D07A0FD" w14:textId="7319C492" w:rsidR="007D2D35" w:rsidRDefault="007D2D35" w:rsidP="001B3EC5">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Teacher B (Physical Sciences)</w:t>
            </w:r>
          </w:p>
          <w:p w14:paraId="58B7F62E" w14:textId="0BC502E2" w:rsidR="007D2D35" w:rsidRDefault="007D2D35" w:rsidP="001B3EC5">
            <w:pPr>
              <w:spacing w:after="0" w:line="240" w:lineRule="auto"/>
              <w:ind w:left="198" w:hanging="198"/>
              <w:jc w:val="center"/>
              <w:rPr>
                <w:rFonts w:ascii="Arial" w:hAnsi="Arial" w:cs="Arial"/>
                <w:b/>
                <w:sz w:val="18"/>
                <w:szCs w:val="18"/>
                <w:lang w:eastAsia="en-GB"/>
              </w:rPr>
            </w:pPr>
            <w:r>
              <w:rPr>
                <w:rFonts w:ascii="Arial" w:hAnsi="Arial" w:cs="Arial"/>
                <w:b/>
                <w:sz w:val="18"/>
                <w:szCs w:val="18"/>
                <w:lang w:eastAsia="en-GB"/>
              </w:rPr>
              <w:t>Topic 8 Guiding spaceship Earth to a sustainable future  (continued)</w:t>
            </w:r>
          </w:p>
          <w:p w14:paraId="246C2EAF" w14:textId="241444EC" w:rsidR="007D2D35" w:rsidRPr="00A226E7" w:rsidRDefault="007D2D35" w:rsidP="00E02FCE">
            <w:pPr>
              <w:spacing w:after="0" w:line="240" w:lineRule="auto"/>
              <w:jc w:val="center"/>
              <w:rPr>
                <w:rFonts w:ascii="Arial" w:hAnsi="Arial" w:cs="Arial"/>
                <w:sz w:val="18"/>
                <w:szCs w:val="18"/>
                <w:lang w:eastAsia="en-GB"/>
              </w:rPr>
            </w:pPr>
            <w:r>
              <w:rPr>
                <w:rFonts w:ascii="Arial" w:hAnsi="Arial" w:cs="Arial"/>
                <w:b/>
                <w:sz w:val="18"/>
                <w:szCs w:val="18"/>
                <w:lang w:eastAsia="en-GB"/>
              </w:rPr>
              <w:t xml:space="preserve">Chapter  8.2 Resources of materials and energy </w:t>
            </w:r>
            <w:r w:rsidRPr="00263F3C">
              <w:rPr>
                <w:rFonts w:ascii="Arial" w:hAnsi="Arial" w:cs="Arial"/>
                <w:b/>
                <w:color w:val="000000" w:themeColor="text1"/>
                <w:sz w:val="18"/>
                <w:szCs w:val="18"/>
              </w:rPr>
              <w:t>(</w:t>
            </w:r>
            <w:r>
              <w:rPr>
                <w:rFonts w:ascii="Arial" w:hAnsi="Arial" w:cs="Arial"/>
                <w:b/>
                <w:color w:val="000000" w:themeColor="text1"/>
                <w:sz w:val="18"/>
                <w:szCs w:val="18"/>
              </w:rPr>
              <w:t>9-10 hours</w:t>
            </w:r>
            <w:r w:rsidRPr="00263F3C">
              <w:rPr>
                <w:rFonts w:ascii="Arial" w:hAnsi="Arial" w:cs="Arial"/>
                <w:b/>
                <w:color w:val="000000" w:themeColor="text1"/>
                <w:sz w:val="18"/>
                <w:szCs w:val="18"/>
              </w:rPr>
              <w:t>)</w:t>
            </w:r>
          </w:p>
        </w:tc>
      </w:tr>
      <w:tr w:rsidR="007D2D35" w:rsidRPr="00263F3C" w14:paraId="3956FB28" w14:textId="77777777" w:rsidTr="001B3EC5">
        <w:tc>
          <w:tcPr>
            <w:tcW w:w="277" w:type="pct"/>
            <w:shd w:val="clear" w:color="auto" w:fill="CCC0D9" w:themeFill="accent4" w:themeFillTint="66"/>
          </w:tcPr>
          <w:p w14:paraId="0C8E2A20" w14:textId="77777777" w:rsidR="007D2D35" w:rsidRDefault="007D2D35" w:rsidP="001B3EC5">
            <w:pPr>
              <w:spacing w:after="0" w:line="240" w:lineRule="auto"/>
              <w:rPr>
                <w:rFonts w:ascii="Arial" w:hAnsi="Arial" w:cs="Arial"/>
                <w:sz w:val="18"/>
                <w:szCs w:val="18"/>
              </w:rPr>
            </w:pPr>
            <w:r>
              <w:rPr>
                <w:rFonts w:ascii="Arial" w:hAnsi="Arial" w:cs="Arial"/>
                <w:sz w:val="18"/>
                <w:szCs w:val="18"/>
              </w:rPr>
              <w:lastRenderedPageBreak/>
              <w:t>Year 11</w:t>
            </w:r>
          </w:p>
        </w:tc>
        <w:tc>
          <w:tcPr>
            <w:tcW w:w="277" w:type="pct"/>
            <w:shd w:val="clear" w:color="auto" w:fill="CCC0D9" w:themeFill="accent4" w:themeFillTint="66"/>
          </w:tcPr>
          <w:p w14:paraId="44F2C36C" w14:textId="7E68FF41" w:rsidR="007D2D35" w:rsidRDefault="007D2D35" w:rsidP="001B3EC5">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303FF01C" w14:textId="6FE0C8F8" w:rsidR="007D2D35" w:rsidRPr="00263F3C" w:rsidRDefault="007D2D35" w:rsidP="001B3EC5">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CCC0D9" w:themeFill="accent4" w:themeFillTint="66"/>
          </w:tcPr>
          <w:p w14:paraId="1FEB2EE7" w14:textId="1863FCCB" w:rsidR="007D2D35" w:rsidRDefault="007D2D35" w:rsidP="001B3EC5">
            <w:pPr>
              <w:spacing w:after="0" w:line="240" w:lineRule="auto"/>
              <w:rPr>
                <w:rFonts w:ascii="Arial" w:hAnsi="Arial" w:cs="Arial"/>
                <w:sz w:val="18"/>
                <w:szCs w:val="18"/>
                <w:lang w:eastAsia="en-GB"/>
              </w:rPr>
            </w:pPr>
            <w:r>
              <w:rPr>
                <w:rFonts w:ascii="Arial" w:hAnsi="Arial" w:cs="Arial"/>
                <w:sz w:val="18"/>
                <w:szCs w:val="18"/>
                <w:lang w:eastAsia="en-GB"/>
              </w:rPr>
              <w:t>8.2a</w:t>
            </w:r>
          </w:p>
        </w:tc>
        <w:tc>
          <w:tcPr>
            <w:tcW w:w="690" w:type="pct"/>
            <w:shd w:val="clear" w:color="auto" w:fill="CCC0D9" w:themeFill="accent4" w:themeFillTint="66"/>
          </w:tcPr>
          <w:p w14:paraId="1C730765" w14:textId="70288CCF" w:rsidR="007D2D35" w:rsidRDefault="007D2D35" w:rsidP="00200B75">
            <w:pPr>
              <w:spacing w:after="0" w:line="240" w:lineRule="auto"/>
              <w:rPr>
                <w:rFonts w:ascii="Arial" w:hAnsi="Arial" w:cs="Arial"/>
                <w:sz w:val="18"/>
                <w:szCs w:val="18"/>
                <w:lang w:eastAsia="en-GB"/>
              </w:rPr>
            </w:pPr>
            <w:r w:rsidRPr="00200B75">
              <w:rPr>
                <w:rFonts w:ascii="Arial" w:hAnsi="Arial" w:cs="Arial"/>
                <w:sz w:val="18"/>
                <w:szCs w:val="18"/>
                <w:lang w:eastAsia="en-GB"/>
              </w:rPr>
              <w:t>Key concept</w:t>
            </w:r>
            <w:r>
              <w:rPr>
                <w:rFonts w:ascii="Arial" w:hAnsi="Arial" w:cs="Arial"/>
                <w:sz w:val="18"/>
                <w:szCs w:val="18"/>
                <w:lang w:eastAsia="en-GB"/>
              </w:rPr>
              <w:t>:</w:t>
            </w:r>
            <w:r w:rsidRPr="00200B75">
              <w:rPr>
                <w:rFonts w:ascii="Arial" w:hAnsi="Arial" w:cs="Arial"/>
                <w:sz w:val="18"/>
                <w:szCs w:val="18"/>
                <w:lang w:eastAsia="en-GB"/>
              </w:rPr>
              <w:t xml:space="preserve"> Electron transfer, oxidation and reduction</w:t>
            </w:r>
          </w:p>
        </w:tc>
        <w:tc>
          <w:tcPr>
            <w:tcW w:w="1611" w:type="pct"/>
            <w:shd w:val="clear" w:color="auto" w:fill="CCC0D9" w:themeFill="accent4" w:themeFillTint="66"/>
          </w:tcPr>
          <w:p w14:paraId="4A96A134" w14:textId="77777777" w:rsidR="007D2D35" w:rsidRDefault="007D2D35" w:rsidP="00393627">
            <w:pPr>
              <w:pStyle w:val="SMOverviewbulletlist"/>
              <w:spacing w:before="0" w:after="0" w:line="240" w:lineRule="auto"/>
              <w:rPr>
                <w:color w:val="000000"/>
                <w:sz w:val="18"/>
                <w:szCs w:val="18"/>
                <w:lang w:val="en-GB"/>
              </w:rPr>
            </w:pPr>
            <w:r>
              <w:rPr>
                <w:color w:val="000000"/>
                <w:sz w:val="18"/>
                <w:szCs w:val="18"/>
                <w:lang w:val="en-GB"/>
              </w:rPr>
              <w:t>explain why atoms lose or gain electrons</w:t>
            </w:r>
          </w:p>
          <w:p w14:paraId="2B80A44F" w14:textId="0EAE767B" w:rsidR="007D2D35" w:rsidRDefault="007D2D35" w:rsidP="00393627">
            <w:pPr>
              <w:pStyle w:val="SMOverviewbulletlist"/>
              <w:spacing w:before="0" w:after="0" w:line="240" w:lineRule="auto"/>
              <w:rPr>
                <w:color w:val="000000"/>
                <w:sz w:val="18"/>
                <w:szCs w:val="18"/>
                <w:lang w:val="en-GB"/>
              </w:rPr>
            </w:pPr>
            <w:r>
              <w:rPr>
                <w:color w:val="000000"/>
                <w:sz w:val="18"/>
                <w:szCs w:val="18"/>
                <w:lang w:val="en-GB"/>
              </w:rPr>
              <w:t>explain oxidation and reduction by electron transfer (HT).</w:t>
            </w:r>
          </w:p>
          <w:p w14:paraId="03EF7F5E" w14:textId="1BA471CD" w:rsidR="007D2D35" w:rsidRPr="00053BBA" w:rsidRDefault="007D2D35" w:rsidP="00393627">
            <w:pPr>
              <w:pStyle w:val="SMOverviewbulletlist"/>
              <w:spacing w:before="0" w:after="0" w:line="240" w:lineRule="auto"/>
              <w:rPr>
                <w:color w:val="000000"/>
                <w:sz w:val="18"/>
                <w:szCs w:val="18"/>
                <w:lang w:val="en-GB"/>
              </w:rPr>
            </w:pPr>
            <w:r>
              <w:rPr>
                <w:color w:val="000000"/>
                <w:sz w:val="18"/>
                <w:szCs w:val="18"/>
                <w:lang w:val="en-GB"/>
              </w:rPr>
              <w:t>relate ease of losing electrons to reactivity (HT).</w:t>
            </w:r>
          </w:p>
        </w:tc>
        <w:tc>
          <w:tcPr>
            <w:tcW w:w="460" w:type="pct"/>
            <w:shd w:val="clear" w:color="auto" w:fill="CCC0D9" w:themeFill="accent4" w:themeFillTint="66"/>
          </w:tcPr>
          <w:p w14:paraId="15F5EC2D" w14:textId="44AB8F6E" w:rsidR="007D2D35" w:rsidRPr="00263F3C" w:rsidRDefault="007D2D35" w:rsidP="001B3EC5">
            <w:pPr>
              <w:spacing w:after="0" w:line="240" w:lineRule="auto"/>
              <w:rPr>
                <w:rFonts w:ascii="Arial" w:hAnsi="Arial" w:cs="Arial"/>
                <w:sz w:val="18"/>
                <w:szCs w:val="18"/>
                <w:lang w:eastAsia="en-GB"/>
              </w:rPr>
            </w:pPr>
            <w:r w:rsidRPr="00BB1079">
              <w:rPr>
                <w:rFonts w:ascii="Arial" w:hAnsi="Arial" w:cs="Arial"/>
                <w:sz w:val="18"/>
                <w:szCs w:val="18"/>
                <w:lang w:eastAsia="en-GB"/>
              </w:rPr>
              <w:t>4.8.2.1</w:t>
            </w:r>
          </w:p>
        </w:tc>
        <w:tc>
          <w:tcPr>
            <w:tcW w:w="903" w:type="pct"/>
            <w:gridSpan w:val="2"/>
            <w:shd w:val="clear" w:color="auto" w:fill="CCC0D9" w:themeFill="accent4" w:themeFillTint="66"/>
          </w:tcPr>
          <w:p w14:paraId="5A7CCC17" w14:textId="2AF96362" w:rsidR="007D2D35" w:rsidRDefault="007D2D35" w:rsidP="001B3EC5">
            <w:pPr>
              <w:spacing w:after="0" w:line="240" w:lineRule="auto"/>
              <w:rPr>
                <w:rFonts w:ascii="Arial" w:hAnsi="Arial" w:cs="Arial"/>
                <w:sz w:val="18"/>
                <w:szCs w:val="18"/>
                <w:lang w:eastAsia="en-GB"/>
              </w:rPr>
            </w:pPr>
            <w:r>
              <w:rPr>
                <w:rFonts w:ascii="Arial" w:hAnsi="Arial" w:cs="Arial"/>
                <w:sz w:val="18"/>
                <w:szCs w:val="18"/>
                <w:lang w:eastAsia="en-GB"/>
              </w:rPr>
              <w:t>WS 1.2, 1.4, 4.1</w:t>
            </w:r>
          </w:p>
          <w:p w14:paraId="16724893" w14:textId="74D3B750" w:rsidR="007D2D35" w:rsidRPr="00A226E7" w:rsidRDefault="007D2D35" w:rsidP="001B3EC5">
            <w:pPr>
              <w:spacing w:after="0" w:line="240" w:lineRule="auto"/>
              <w:rPr>
                <w:rFonts w:ascii="Arial" w:hAnsi="Arial" w:cs="Arial"/>
                <w:sz w:val="18"/>
                <w:szCs w:val="18"/>
                <w:lang w:eastAsia="en-GB"/>
              </w:rPr>
            </w:pPr>
          </w:p>
        </w:tc>
      </w:tr>
      <w:tr w:rsidR="007D2D35" w:rsidRPr="00263F3C" w14:paraId="7D7AA791" w14:textId="77777777" w:rsidTr="001B3EC5">
        <w:tc>
          <w:tcPr>
            <w:tcW w:w="277" w:type="pct"/>
            <w:shd w:val="clear" w:color="auto" w:fill="CCC0D9" w:themeFill="accent4" w:themeFillTint="66"/>
          </w:tcPr>
          <w:p w14:paraId="6F37474E" w14:textId="0FB31299" w:rsidR="007D2D35" w:rsidRDefault="007D2D35" w:rsidP="001B3EC5">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36B770F9" w14:textId="5517CA3B" w:rsidR="007D2D35" w:rsidRDefault="007D2D35" w:rsidP="001B3EC5">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3675E10A" w14:textId="1D8AC5DC" w:rsidR="007D2D35" w:rsidRPr="00263F3C" w:rsidRDefault="007D2D35" w:rsidP="001B3EC5">
            <w:pPr>
              <w:spacing w:after="0" w:line="240" w:lineRule="auto"/>
              <w:rPr>
                <w:rFonts w:ascii="Arial" w:hAnsi="Arial" w:cs="Arial"/>
                <w:sz w:val="18"/>
                <w:szCs w:val="18"/>
              </w:rPr>
            </w:pPr>
            <w:r>
              <w:rPr>
                <w:rFonts w:ascii="Arial" w:hAnsi="Arial" w:cs="Arial"/>
                <w:sz w:val="18"/>
                <w:szCs w:val="18"/>
              </w:rPr>
              <w:t>1</w:t>
            </w:r>
          </w:p>
        </w:tc>
        <w:tc>
          <w:tcPr>
            <w:tcW w:w="507" w:type="pct"/>
            <w:shd w:val="clear" w:color="auto" w:fill="CCC0D9" w:themeFill="accent4" w:themeFillTint="66"/>
          </w:tcPr>
          <w:p w14:paraId="63471BA4" w14:textId="4770D7F9" w:rsidR="007D2D35" w:rsidRDefault="007D2D35" w:rsidP="001B3EC5">
            <w:pPr>
              <w:spacing w:after="0" w:line="240" w:lineRule="auto"/>
              <w:rPr>
                <w:rFonts w:ascii="Arial" w:hAnsi="Arial" w:cs="Arial"/>
                <w:sz w:val="18"/>
                <w:szCs w:val="18"/>
                <w:lang w:eastAsia="en-GB"/>
              </w:rPr>
            </w:pPr>
            <w:r>
              <w:rPr>
                <w:rFonts w:ascii="Arial" w:hAnsi="Arial" w:cs="Arial"/>
                <w:sz w:val="18"/>
                <w:szCs w:val="18"/>
                <w:lang w:eastAsia="en-GB"/>
              </w:rPr>
              <w:t>8.2b</w:t>
            </w:r>
          </w:p>
        </w:tc>
        <w:tc>
          <w:tcPr>
            <w:tcW w:w="690" w:type="pct"/>
            <w:shd w:val="clear" w:color="auto" w:fill="CCC0D9" w:themeFill="accent4" w:themeFillTint="66"/>
          </w:tcPr>
          <w:p w14:paraId="39FC48B5" w14:textId="5D89BE82" w:rsidR="007D2D35" w:rsidRDefault="007D2D35" w:rsidP="001B3EC5">
            <w:pPr>
              <w:spacing w:after="0" w:line="240" w:lineRule="auto"/>
              <w:rPr>
                <w:rFonts w:ascii="Arial" w:hAnsi="Arial" w:cs="Arial"/>
                <w:sz w:val="18"/>
                <w:szCs w:val="18"/>
                <w:lang w:eastAsia="en-GB"/>
              </w:rPr>
            </w:pPr>
            <w:r w:rsidRPr="00200B75">
              <w:rPr>
                <w:rFonts w:ascii="Arial" w:hAnsi="Arial" w:cs="Arial"/>
                <w:sz w:val="18"/>
                <w:szCs w:val="18"/>
                <w:lang w:eastAsia="en-GB"/>
              </w:rPr>
              <w:t>Metal extraction by reduction of oxides</w:t>
            </w:r>
          </w:p>
        </w:tc>
        <w:tc>
          <w:tcPr>
            <w:tcW w:w="1611" w:type="pct"/>
            <w:shd w:val="clear" w:color="auto" w:fill="CCC0D9" w:themeFill="accent4" w:themeFillTint="66"/>
          </w:tcPr>
          <w:p w14:paraId="0FED2FF3" w14:textId="77777777" w:rsidR="007D2D35" w:rsidRDefault="007D2D35" w:rsidP="00393627">
            <w:pPr>
              <w:pStyle w:val="SMOverviewbulletlist"/>
              <w:spacing w:before="0" w:after="0" w:line="240" w:lineRule="auto"/>
              <w:rPr>
                <w:color w:val="000000"/>
                <w:sz w:val="18"/>
                <w:szCs w:val="18"/>
                <w:lang w:val="en-GB"/>
              </w:rPr>
            </w:pPr>
            <w:r>
              <w:rPr>
                <w:color w:val="000000"/>
                <w:sz w:val="18"/>
                <w:szCs w:val="18"/>
                <w:lang w:val="en-GB"/>
              </w:rPr>
              <w:t>identify that metals react with oxygen to form metal oxides</w:t>
            </w:r>
          </w:p>
          <w:p w14:paraId="124EB4E4" w14:textId="543CEBD8" w:rsidR="007D2D35" w:rsidRPr="00072904" w:rsidRDefault="007D2D35" w:rsidP="00393627">
            <w:pPr>
              <w:pStyle w:val="SMOverviewbulletlist"/>
              <w:spacing w:before="0" w:after="0" w:line="240" w:lineRule="auto"/>
              <w:rPr>
                <w:color w:val="000000"/>
                <w:sz w:val="18"/>
                <w:szCs w:val="18"/>
                <w:lang w:val="en-GB"/>
              </w:rPr>
            </w:pPr>
            <w:r w:rsidRPr="00072904">
              <w:rPr>
                <w:color w:val="000000"/>
                <w:sz w:val="18"/>
                <w:szCs w:val="18"/>
                <w:lang w:val="en-GB"/>
              </w:rPr>
              <w:t>explain how extraction methods depend on metal reactivity</w:t>
            </w:r>
          </w:p>
          <w:p w14:paraId="1E7E1156" w14:textId="49D5CC5F" w:rsidR="007D2D35" w:rsidRPr="00053BBA" w:rsidRDefault="007D2D35" w:rsidP="00393627">
            <w:pPr>
              <w:pStyle w:val="SMOverviewbulletlist"/>
              <w:spacing w:before="0" w:after="0" w:line="240" w:lineRule="auto"/>
              <w:rPr>
                <w:color w:val="000000"/>
                <w:sz w:val="18"/>
                <w:szCs w:val="18"/>
                <w:lang w:val="en-GB"/>
              </w:rPr>
            </w:pPr>
            <w:r w:rsidRPr="00072904">
              <w:rPr>
                <w:color w:val="000000"/>
                <w:sz w:val="18"/>
                <w:szCs w:val="18"/>
                <w:lang w:val="en-GB"/>
              </w:rPr>
              <w:t>interpret or evaluate information on spec</w:t>
            </w:r>
            <w:r>
              <w:rPr>
                <w:color w:val="000000"/>
                <w:sz w:val="18"/>
                <w:szCs w:val="18"/>
                <w:lang w:val="en-GB"/>
              </w:rPr>
              <w:t>ific metal extraction processes</w:t>
            </w:r>
            <w:r w:rsidRPr="00072904">
              <w:rPr>
                <w:color w:val="000000"/>
                <w:sz w:val="18"/>
                <w:szCs w:val="18"/>
                <w:lang w:val="en-GB"/>
              </w:rPr>
              <w:t xml:space="preserve"> (HT)</w:t>
            </w:r>
            <w:r>
              <w:rPr>
                <w:color w:val="000000"/>
                <w:sz w:val="18"/>
                <w:szCs w:val="18"/>
                <w:lang w:val="en-GB"/>
              </w:rPr>
              <w:t>.</w:t>
            </w:r>
          </w:p>
        </w:tc>
        <w:tc>
          <w:tcPr>
            <w:tcW w:w="460" w:type="pct"/>
            <w:shd w:val="clear" w:color="auto" w:fill="CCC0D9" w:themeFill="accent4" w:themeFillTint="66"/>
          </w:tcPr>
          <w:p w14:paraId="656BD1F4" w14:textId="5965D46F" w:rsidR="007D2D35" w:rsidRPr="00263F3C" w:rsidRDefault="007D2D35" w:rsidP="001B3EC5">
            <w:pPr>
              <w:spacing w:after="0" w:line="240" w:lineRule="auto"/>
              <w:rPr>
                <w:rFonts w:ascii="Arial" w:hAnsi="Arial" w:cs="Arial"/>
                <w:sz w:val="18"/>
                <w:szCs w:val="18"/>
                <w:lang w:eastAsia="en-GB"/>
              </w:rPr>
            </w:pPr>
            <w:r w:rsidRPr="00BB1079">
              <w:rPr>
                <w:rFonts w:ascii="Arial" w:hAnsi="Arial" w:cs="Arial"/>
                <w:sz w:val="18"/>
                <w:szCs w:val="18"/>
                <w:lang w:eastAsia="en-GB"/>
              </w:rPr>
              <w:t>4.8.2.1</w:t>
            </w:r>
          </w:p>
        </w:tc>
        <w:tc>
          <w:tcPr>
            <w:tcW w:w="903" w:type="pct"/>
            <w:gridSpan w:val="2"/>
            <w:shd w:val="clear" w:color="auto" w:fill="CCC0D9" w:themeFill="accent4" w:themeFillTint="66"/>
          </w:tcPr>
          <w:p w14:paraId="746262F1" w14:textId="04AA3EC3" w:rsidR="007D2D35" w:rsidRPr="00A226E7" w:rsidRDefault="007D2D35" w:rsidP="001B3EC5">
            <w:pPr>
              <w:spacing w:after="0" w:line="240" w:lineRule="auto"/>
              <w:rPr>
                <w:rFonts w:ascii="Arial" w:hAnsi="Arial" w:cs="Arial"/>
                <w:sz w:val="18"/>
                <w:szCs w:val="18"/>
                <w:lang w:eastAsia="en-GB"/>
              </w:rPr>
            </w:pPr>
            <w:r>
              <w:rPr>
                <w:rFonts w:ascii="Arial" w:hAnsi="Arial" w:cs="Arial"/>
                <w:sz w:val="18"/>
                <w:szCs w:val="18"/>
                <w:lang w:eastAsia="en-GB"/>
              </w:rPr>
              <w:t>WS 1.2, 1.4</w:t>
            </w:r>
          </w:p>
        </w:tc>
      </w:tr>
      <w:tr w:rsidR="007D2D35" w:rsidRPr="00263F3C" w14:paraId="25491D39" w14:textId="77777777" w:rsidTr="001B3EC5">
        <w:tc>
          <w:tcPr>
            <w:tcW w:w="277" w:type="pct"/>
            <w:shd w:val="clear" w:color="auto" w:fill="CCC0D9" w:themeFill="accent4" w:themeFillTint="66"/>
          </w:tcPr>
          <w:p w14:paraId="4F1A3855" w14:textId="19552956" w:rsidR="007D2D35" w:rsidRDefault="007D2D35" w:rsidP="001B3EC5">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3BEFFCA8" w14:textId="21986D1F" w:rsidR="007D2D35" w:rsidRDefault="007D2D35" w:rsidP="001B3EC5">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00BC8277" w14:textId="7E141445" w:rsidR="007D2D35" w:rsidRPr="00263F3C" w:rsidRDefault="007D2D35" w:rsidP="001B3EC5">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CCC0D9" w:themeFill="accent4" w:themeFillTint="66"/>
          </w:tcPr>
          <w:p w14:paraId="5AE5C301" w14:textId="7EBE9180" w:rsidR="007D2D35" w:rsidRDefault="007D2D35" w:rsidP="001B3EC5">
            <w:pPr>
              <w:spacing w:after="0" w:line="240" w:lineRule="auto"/>
              <w:rPr>
                <w:rFonts w:ascii="Arial" w:hAnsi="Arial" w:cs="Arial"/>
                <w:sz w:val="18"/>
                <w:szCs w:val="18"/>
                <w:lang w:eastAsia="en-GB"/>
              </w:rPr>
            </w:pPr>
            <w:r>
              <w:rPr>
                <w:rFonts w:ascii="Arial" w:hAnsi="Arial" w:cs="Arial"/>
                <w:sz w:val="18"/>
                <w:szCs w:val="18"/>
                <w:lang w:eastAsia="en-GB"/>
              </w:rPr>
              <w:t>8.2c</w:t>
            </w:r>
          </w:p>
        </w:tc>
        <w:tc>
          <w:tcPr>
            <w:tcW w:w="690" w:type="pct"/>
            <w:shd w:val="clear" w:color="auto" w:fill="CCC0D9" w:themeFill="accent4" w:themeFillTint="66"/>
          </w:tcPr>
          <w:p w14:paraId="3B76EAE9" w14:textId="378196D2" w:rsidR="007D2D35" w:rsidRDefault="007D2D35" w:rsidP="001B3EC5">
            <w:pPr>
              <w:spacing w:after="0" w:line="240" w:lineRule="auto"/>
              <w:rPr>
                <w:rFonts w:ascii="Arial" w:hAnsi="Arial" w:cs="Arial"/>
                <w:sz w:val="18"/>
                <w:szCs w:val="18"/>
                <w:lang w:eastAsia="en-GB"/>
              </w:rPr>
            </w:pPr>
            <w:r w:rsidRPr="00200B75">
              <w:rPr>
                <w:rFonts w:ascii="Arial" w:hAnsi="Arial" w:cs="Arial"/>
                <w:sz w:val="18"/>
                <w:szCs w:val="18"/>
                <w:lang w:eastAsia="en-GB"/>
              </w:rPr>
              <w:t>Metal extraction by electrolysis</w:t>
            </w:r>
          </w:p>
        </w:tc>
        <w:tc>
          <w:tcPr>
            <w:tcW w:w="1611" w:type="pct"/>
            <w:shd w:val="clear" w:color="auto" w:fill="CCC0D9" w:themeFill="accent4" w:themeFillTint="66"/>
          </w:tcPr>
          <w:p w14:paraId="4AAD5C97" w14:textId="77777777" w:rsidR="007D2D35" w:rsidRDefault="007D2D35" w:rsidP="00393627">
            <w:pPr>
              <w:pStyle w:val="SMOverviewbulletlist"/>
              <w:spacing w:before="0" w:after="0" w:line="240" w:lineRule="auto"/>
              <w:rPr>
                <w:color w:val="000000"/>
                <w:sz w:val="18"/>
                <w:szCs w:val="18"/>
                <w:lang w:val="en-GB"/>
              </w:rPr>
            </w:pPr>
            <w:r>
              <w:rPr>
                <w:color w:val="000000"/>
                <w:sz w:val="18"/>
                <w:szCs w:val="18"/>
                <w:lang w:val="en-GB"/>
              </w:rPr>
              <w:t>explain the process of the electrolysis of aluminium oxide</w:t>
            </w:r>
          </w:p>
          <w:p w14:paraId="32D4E259" w14:textId="77777777" w:rsidR="007D2D35" w:rsidRDefault="007D2D35" w:rsidP="00393627">
            <w:pPr>
              <w:pStyle w:val="SMOverviewbulletlist"/>
              <w:spacing w:before="0" w:after="0" w:line="240" w:lineRule="auto"/>
              <w:rPr>
                <w:color w:val="000000"/>
                <w:sz w:val="18"/>
                <w:szCs w:val="18"/>
                <w:lang w:val="en-GB"/>
              </w:rPr>
            </w:pPr>
            <w:r>
              <w:rPr>
                <w:color w:val="000000"/>
                <w:sz w:val="18"/>
                <w:szCs w:val="18"/>
                <w:lang w:val="en-GB"/>
              </w:rPr>
              <w:t>explain why a mixture is used and why the anode needs constant replacement</w:t>
            </w:r>
          </w:p>
          <w:p w14:paraId="5C1EC103" w14:textId="2ACACF5F" w:rsidR="007D2D35" w:rsidRPr="00053BBA" w:rsidRDefault="007D2D35" w:rsidP="00393627">
            <w:pPr>
              <w:pStyle w:val="SMOverviewbulletlist"/>
              <w:spacing w:before="0" w:after="0" w:line="240" w:lineRule="auto"/>
              <w:rPr>
                <w:color w:val="000000"/>
                <w:sz w:val="18"/>
                <w:szCs w:val="18"/>
                <w:lang w:val="en-GB"/>
              </w:rPr>
            </w:pPr>
            <w:r>
              <w:rPr>
                <w:color w:val="000000"/>
                <w:sz w:val="18"/>
                <w:szCs w:val="18"/>
                <w:lang w:val="en-GB"/>
              </w:rPr>
              <w:t>write half equations for the reactions at the electrodes (HT).</w:t>
            </w:r>
          </w:p>
        </w:tc>
        <w:tc>
          <w:tcPr>
            <w:tcW w:w="460" w:type="pct"/>
            <w:shd w:val="clear" w:color="auto" w:fill="CCC0D9" w:themeFill="accent4" w:themeFillTint="66"/>
          </w:tcPr>
          <w:p w14:paraId="22DF7E29" w14:textId="2AFF9112" w:rsidR="007D2D35" w:rsidRPr="00263F3C" w:rsidRDefault="007D2D35" w:rsidP="001B3EC5">
            <w:pPr>
              <w:spacing w:after="0" w:line="240" w:lineRule="auto"/>
              <w:rPr>
                <w:rFonts w:ascii="Arial" w:hAnsi="Arial" w:cs="Arial"/>
                <w:sz w:val="18"/>
                <w:szCs w:val="18"/>
                <w:lang w:eastAsia="en-GB"/>
              </w:rPr>
            </w:pPr>
            <w:r>
              <w:rPr>
                <w:rFonts w:ascii="Arial" w:hAnsi="Arial" w:cs="Arial"/>
                <w:sz w:val="18"/>
                <w:szCs w:val="18"/>
                <w:lang w:eastAsia="en-GB"/>
              </w:rPr>
              <w:t>4.8.2.2</w:t>
            </w:r>
          </w:p>
        </w:tc>
        <w:tc>
          <w:tcPr>
            <w:tcW w:w="903" w:type="pct"/>
            <w:gridSpan w:val="2"/>
            <w:shd w:val="clear" w:color="auto" w:fill="CCC0D9" w:themeFill="accent4" w:themeFillTint="66"/>
          </w:tcPr>
          <w:p w14:paraId="72F7BE36" w14:textId="296D2719" w:rsidR="007D2D35" w:rsidRPr="00A226E7" w:rsidRDefault="007D2D35" w:rsidP="001B3EC5">
            <w:pPr>
              <w:spacing w:after="0" w:line="240" w:lineRule="auto"/>
              <w:rPr>
                <w:rFonts w:ascii="Arial" w:hAnsi="Arial" w:cs="Arial"/>
                <w:sz w:val="18"/>
                <w:szCs w:val="18"/>
                <w:lang w:eastAsia="en-GB"/>
              </w:rPr>
            </w:pPr>
            <w:r>
              <w:rPr>
                <w:rFonts w:ascii="Arial" w:hAnsi="Arial" w:cs="Arial"/>
                <w:sz w:val="18"/>
                <w:szCs w:val="18"/>
                <w:lang w:eastAsia="en-GB"/>
              </w:rPr>
              <w:t>WS 1.4</w:t>
            </w:r>
          </w:p>
        </w:tc>
      </w:tr>
      <w:tr w:rsidR="007D2D35" w:rsidRPr="00263F3C" w14:paraId="0DDE72AB" w14:textId="77777777" w:rsidTr="001B3EC5">
        <w:tc>
          <w:tcPr>
            <w:tcW w:w="277" w:type="pct"/>
            <w:shd w:val="clear" w:color="auto" w:fill="CCC0D9" w:themeFill="accent4" w:themeFillTint="66"/>
          </w:tcPr>
          <w:p w14:paraId="6FD554D2" w14:textId="2BFC4D18" w:rsidR="007D2D35" w:rsidRDefault="007D2D35" w:rsidP="001B3EC5">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6623FC90" w14:textId="542DBD6C" w:rsidR="007D2D35" w:rsidRDefault="007D2D35" w:rsidP="001B3EC5">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0D9D1F52" w14:textId="635A9F50" w:rsidR="007D2D35" w:rsidRPr="00263F3C" w:rsidRDefault="007D2D35" w:rsidP="001B3EC5">
            <w:pPr>
              <w:spacing w:after="0" w:line="240" w:lineRule="auto"/>
              <w:rPr>
                <w:rFonts w:ascii="Arial" w:hAnsi="Arial" w:cs="Arial"/>
                <w:sz w:val="18"/>
                <w:szCs w:val="18"/>
              </w:rPr>
            </w:pPr>
            <w:r>
              <w:rPr>
                <w:rFonts w:ascii="Arial" w:hAnsi="Arial" w:cs="Arial"/>
                <w:sz w:val="18"/>
                <w:szCs w:val="18"/>
              </w:rPr>
              <w:t>2</w:t>
            </w:r>
          </w:p>
        </w:tc>
        <w:tc>
          <w:tcPr>
            <w:tcW w:w="507" w:type="pct"/>
            <w:shd w:val="clear" w:color="auto" w:fill="CCC0D9" w:themeFill="accent4" w:themeFillTint="66"/>
          </w:tcPr>
          <w:p w14:paraId="5FC73BB1" w14:textId="55641A8B" w:rsidR="007D2D35" w:rsidRDefault="007D2D35" w:rsidP="001B3EC5">
            <w:pPr>
              <w:spacing w:after="0" w:line="240" w:lineRule="auto"/>
              <w:rPr>
                <w:rFonts w:ascii="Arial" w:hAnsi="Arial" w:cs="Arial"/>
                <w:sz w:val="18"/>
                <w:szCs w:val="18"/>
                <w:lang w:eastAsia="en-GB"/>
              </w:rPr>
            </w:pPr>
            <w:r>
              <w:rPr>
                <w:rFonts w:ascii="Arial" w:hAnsi="Arial" w:cs="Arial"/>
                <w:sz w:val="18"/>
                <w:szCs w:val="18"/>
                <w:lang w:eastAsia="en-GB"/>
              </w:rPr>
              <w:t>8.2d</w:t>
            </w:r>
          </w:p>
        </w:tc>
        <w:tc>
          <w:tcPr>
            <w:tcW w:w="690" w:type="pct"/>
            <w:shd w:val="clear" w:color="auto" w:fill="CCC0D9" w:themeFill="accent4" w:themeFillTint="66"/>
          </w:tcPr>
          <w:p w14:paraId="7949EA43" w14:textId="25140CCE" w:rsidR="007D2D35" w:rsidRDefault="007D2D35" w:rsidP="001B3EC5">
            <w:pPr>
              <w:spacing w:after="0" w:line="240" w:lineRule="auto"/>
              <w:rPr>
                <w:rFonts w:ascii="Arial" w:hAnsi="Arial" w:cs="Arial"/>
                <w:sz w:val="18"/>
                <w:szCs w:val="18"/>
                <w:lang w:eastAsia="en-GB"/>
              </w:rPr>
            </w:pPr>
            <w:r w:rsidRPr="00200B75">
              <w:rPr>
                <w:rFonts w:ascii="Arial" w:hAnsi="Arial" w:cs="Arial"/>
                <w:sz w:val="18"/>
                <w:szCs w:val="18"/>
                <w:lang w:eastAsia="en-GB"/>
              </w:rPr>
              <w:t>Metal extraction by biological methods</w:t>
            </w:r>
          </w:p>
        </w:tc>
        <w:tc>
          <w:tcPr>
            <w:tcW w:w="1611" w:type="pct"/>
            <w:shd w:val="clear" w:color="auto" w:fill="CCC0D9" w:themeFill="accent4" w:themeFillTint="66"/>
          </w:tcPr>
          <w:p w14:paraId="2E4998E8" w14:textId="2F3C3ED7" w:rsidR="007D2D35" w:rsidRPr="00393627" w:rsidRDefault="007D2D35" w:rsidP="00393627">
            <w:pPr>
              <w:pStyle w:val="SMOverviewbulletlist"/>
              <w:spacing w:before="0" w:after="0" w:line="240" w:lineRule="auto"/>
              <w:rPr>
                <w:color w:val="000000"/>
                <w:sz w:val="18"/>
                <w:szCs w:val="18"/>
                <w:lang w:val="en-GB"/>
              </w:rPr>
            </w:pPr>
            <w:r w:rsidRPr="00393627">
              <w:rPr>
                <w:color w:val="000000"/>
                <w:sz w:val="18"/>
                <w:szCs w:val="18"/>
                <w:lang w:val="en-GB"/>
              </w:rPr>
              <w:t>describe the process of phytomining</w:t>
            </w:r>
            <w:r>
              <w:rPr>
                <w:color w:val="000000"/>
                <w:sz w:val="18"/>
                <w:szCs w:val="18"/>
                <w:lang w:val="en-GB"/>
              </w:rPr>
              <w:t xml:space="preserve"> (HT)</w:t>
            </w:r>
          </w:p>
          <w:p w14:paraId="587BBF7E" w14:textId="35439972" w:rsidR="007D2D35" w:rsidRPr="00393627" w:rsidRDefault="007D2D35" w:rsidP="00393627">
            <w:pPr>
              <w:pStyle w:val="SMOverviewbulletlist"/>
              <w:spacing w:before="0" w:after="0" w:line="240" w:lineRule="auto"/>
              <w:rPr>
                <w:color w:val="000000"/>
                <w:sz w:val="18"/>
                <w:szCs w:val="18"/>
                <w:lang w:val="en-GB"/>
              </w:rPr>
            </w:pPr>
            <w:r w:rsidRPr="00393627">
              <w:rPr>
                <w:color w:val="000000"/>
                <w:sz w:val="18"/>
                <w:szCs w:val="18"/>
                <w:lang w:val="en-GB"/>
              </w:rPr>
              <w:t>describe the process of bioleaching</w:t>
            </w:r>
            <w:r>
              <w:rPr>
                <w:color w:val="000000"/>
                <w:sz w:val="18"/>
                <w:szCs w:val="18"/>
                <w:lang w:val="en-GB"/>
              </w:rPr>
              <w:t xml:space="preserve"> (HT)</w:t>
            </w:r>
          </w:p>
          <w:p w14:paraId="23ACFAF0" w14:textId="7D626DFF" w:rsidR="007D2D35" w:rsidRPr="00053BBA" w:rsidRDefault="007D2D35" w:rsidP="00393627">
            <w:pPr>
              <w:pStyle w:val="SMOverviewbulletlist"/>
              <w:spacing w:before="0" w:after="0" w:line="240" w:lineRule="auto"/>
              <w:rPr>
                <w:color w:val="000000"/>
                <w:sz w:val="18"/>
                <w:szCs w:val="18"/>
                <w:lang w:val="en-GB"/>
              </w:rPr>
            </w:pPr>
            <w:r w:rsidRPr="00393627">
              <w:rPr>
                <w:color w:val="000000"/>
                <w:sz w:val="18"/>
                <w:szCs w:val="18"/>
                <w:lang w:val="en-GB"/>
              </w:rPr>
              <w:t xml:space="preserve"> evaluate alternative biological methods of metal extraction</w:t>
            </w:r>
            <w:r>
              <w:rPr>
                <w:color w:val="000000"/>
                <w:sz w:val="18"/>
                <w:szCs w:val="18"/>
                <w:lang w:val="en-GB"/>
              </w:rPr>
              <w:t xml:space="preserve"> (HT).</w:t>
            </w:r>
          </w:p>
        </w:tc>
        <w:tc>
          <w:tcPr>
            <w:tcW w:w="460" w:type="pct"/>
            <w:shd w:val="clear" w:color="auto" w:fill="CCC0D9" w:themeFill="accent4" w:themeFillTint="66"/>
          </w:tcPr>
          <w:p w14:paraId="3E23808F" w14:textId="41BA4D08" w:rsidR="007D2D35" w:rsidRPr="00263F3C" w:rsidRDefault="007D2D35" w:rsidP="001B3EC5">
            <w:pPr>
              <w:spacing w:after="0" w:line="240" w:lineRule="auto"/>
              <w:rPr>
                <w:rFonts w:ascii="Arial" w:hAnsi="Arial" w:cs="Arial"/>
                <w:sz w:val="18"/>
                <w:szCs w:val="18"/>
                <w:lang w:eastAsia="en-GB"/>
              </w:rPr>
            </w:pPr>
            <w:r w:rsidRPr="00BB1079">
              <w:rPr>
                <w:rFonts w:ascii="Arial" w:hAnsi="Arial" w:cs="Arial"/>
                <w:sz w:val="18"/>
                <w:szCs w:val="18"/>
                <w:lang w:eastAsia="en-GB"/>
              </w:rPr>
              <w:t>4.8.2.</w:t>
            </w:r>
            <w:r>
              <w:rPr>
                <w:rFonts w:ascii="Arial" w:hAnsi="Arial" w:cs="Arial"/>
                <w:sz w:val="18"/>
                <w:szCs w:val="18"/>
                <w:lang w:eastAsia="en-GB"/>
              </w:rPr>
              <w:t>3</w:t>
            </w:r>
          </w:p>
        </w:tc>
        <w:tc>
          <w:tcPr>
            <w:tcW w:w="903" w:type="pct"/>
            <w:gridSpan w:val="2"/>
            <w:shd w:val="clear" w:color="auto" w:fill="CCC0D9" w:themeFill="accent4" w:themeFillTint="66"/>
          </w:tcPr>
          <w:p w14:paraId="7307D0B4" w14:textId="5B81AF77" w:rsidR="007D2D35" w:rsidRPr="00A226E7" w:rsidRDefault="007D2D35" w:rsidP="001B3EC5">
            <w:pPr>
              <w:spacing w:after="0" w:line="240" w:lineRule="auto"/>
              <w:rPr>
                <w:rFonts w:ascii="Arial" w:hAnsi="Arial" w:cs="Arial"/>
                <w:sz w:val="18"/>
                <w:szCs w:val="18"/>
                <w:lang w:eastAsia="en-GB"/>
              </w:rPr>
            </w:pPr>
            <w:r>
              <w:rPr>
                <w:rFonts w:ascii="Arial" w:hAnsi="Arial" w:cs="Arial"/>
                <w:sz w:val="18"/>
                <w:szCs w:val="18"/>
                <w:lang w:eastAsia="en-GB"/>
              </w:rPr>
              <w:t>WS 1.4</w:t>
            </w:r>
          </w:p>
        </w:tc>
      </w:tr>
      <w:tr w:rsidR="007D2D35" w:rsidRPr="00263F3C" w14:paraId="7E4D243D" w14:textId="77777777" w:rsidTr="001B3EC5">
        <w:tc>
          <w:tcPr>
            <w:tcW w:w="277" w:type="pct"/>
            <w:shd w:val="clear" w:color="auto" w:fill="CCC0D9" w:themeFill="accent4" w:themeFillTint="66"/>
          </w:tcPr>
          <w:p w14:paraId="7C5B3769" w14:textId="77777777" w:rsidR="007D2D35" w:rsidRDefault="007D2D35" w:rsidP="001B3EC5">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5269AD15" w14:textId="4EAB238E" w:rsidR="007D2D35" w:rsidRDefault="007D2D35" w:rsidP="001B3EC5">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3B21D4B9" w14:textId="269EB0D5" w:rsidR="007D2D35" w:rsidRPr="00263F3C" w:rsidRDefault="007D2D35" w:rsidP="001B3EC5">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CCC0D9" w:themeFill="accent4" w:themeFillTint="66"/>
          </w:tcPr>
          <w:p w14:paraId="1BEA8BBC" w14:textId="348F25F3" w:rsidR="007D2D35" w:rsidRDefault="007D2D35" w:rsidP="001B3EC5">
            <w:pPr>
              <w:spacing w:after="0" w:line="240" w:lineRule="auto"/>
              <w:rPr>
                <w:rFonts w:ascii="Arial" w:hAnsi="Arial" w:cs="Arial"/>
                <w:sz w:val="18"/>
                <w:szCs w:val="18"/>
                <w:lang w:eastAsia="en-GB"/>
              </w:rPr>
            </w:pPr>
            <w:r>
              <w:rPr>
                <w:rFonts w:ascii="Arial" w:hAnsi="Arial" w:cs="Arial"/>
                <w:sz w:val="18"/>
                <w:szCs w:val="18"/>
                <w:lang w:eastAsia="en-GB"/>
              </w:rPr>
              <w:t>8.2e</w:t>
            </w:r>
          </w:p>
        </w:tc>
        <w:tc>
          <w:tcPr>
            <w:tcW w:w="690" w:type="pct"/>
            <w:shd w:val="clear" w:color="auto" w:fill="CCC0D9" w:themeFill="accent4" w:themeFillTint="66"/>
          </w:tcPr>
          <w:p w14:paraId="0FFF6C90" w14:textId="0D3BF189" w:rsidR="007D2D35" w:rsidRDefault="007D2D35" w:rsidP="001B3EC5">
            <w:pPr>
              <w:spacing w:after="0" w:line="240" w:lineRule="auto"/>
              <w:rPr>
                <w:rFonts w:ascii="Arial" w:hAnsi="Arial" w:cs="Arial"/>
                <w:sz w:val="18"/>
                <w:szCs w:val="18"/>
                <w:lang w:eastAsia="en-GB"/>
              </w:rPr>
            </w:pPr>
            <w:r>
              <w:rPr>
                <w:rFonts w:ascii="Arial" w:hAnsi="Arial" w:cs="Arial"/>
                <w:sz w:val="18"/>
                <w:szCs w:val="18"/>
                <w:lang w:eastAsia="en-GB"/>
              </w:rPr>
              <w:t>Energy resources</w:t>
            </w:r>
          </w:p>
        </w:tc>
        <w:tc>
          <w:tcPr>
            <w:tcW w:w="1611" w:type="pct"/>
            <w:shd w:val="clear" w:color="auto" w:fill="CCC0D9" w:themeFill="accent4" w:themeFillTint="66"/>
          </w:tcPr>
          <w:p w14:paraId="0A9B573C" w14:textId="77777777" w:rsidR="007D2D35" w:rsidRPr="00393627" w:rsidRDefault="007D2D35" w:rsidP="00393627">
            <w:pPr>
              <w:pStyle w:val="SMOverviewbulletlist"/>
              <w:spacing w:before="0" w:after="0" w:line="240" w:lineRule="auto"/>
              <w:rPr>
                <w:color w:val="000000"/>
                <w:sz w:val="18"/>
                <w:szCs w:val="18"/>
                <w:lang w:val="en-GB"/>
              </w:rPr>
            </w:pPr>
            <w:r w:rsidRPr="00393627">
              <w:rPr>
                <w:color w:val="000000"/>
                <w:sz w:val="18"/>
                <w:szCs w:val="18"/>
                <w:lang w:val="en-GB"/>
              </w:rPr>
              <w:t xml:space="preserve">describe the main energy sources available for use on Earth </w:t>
            </w:r>
          </w:p>
          <w:p w14:paraId="046E4BE7" w14:textId="15D58C78" w:rsidR="007D2D35" w:rsidRPr="00393627" w:rsidRDefault="007D2D35" w:rsidP="00393627">
            <w:pPr>
              <w:pStyle w:val="SMOverviewbulletlist"/>
              <w:spacing w:before="0" w:after="0" w:line="240" w:lineRule="auto"/>
              <w:rPr>
                <w:color w:val="000000"/>
                <w:sz w:val="18"/>
                <w:szCs w:val="18"/>
                <w:lang w:val="en-GB"/>
              </w:rPr>
            </w:pPr>
            <w:r w:rsidRPr="00393627">
              <w:rPr>
                <w:color w:val="000000"/>
                <w:sz w:val="18"/>
                <w:szCs w:val="18"/>
                <w:lang w:val="en-GB"/>
              </w:rPr>
              <w:t xml:space="preserve">distinguish between renewable and non-renewable sources </w:t>
            </w:r>
          </w:p>
          <w:p w14:paraId="54F48BCE" w14:textId="1782F3F4" w:rsidR="007D2D35" w:rsidRPr="00053BBA" w:rsidRDefault="007D2D35" w:rsidP="00393627">
            <w:pPr>
              <w:pStyle w:val="SMOverviewbulletlist"/>
              <w:spacing w:before="0" w:after="0" w:line="240" w:lineRule="auto"/>
              <w:rPr>
                <w:color w:val="000000"/>
                <w:sz w:val="18"/>
                <w:szCs w:val="18"/>
                <w:lang w:val="en-GB"/>
              </w:rPr>
            </w:pPr>
            <w:r w:rsidRPr="00393627">
              <w:rPr>
                <w:color w:val="000000"/>
                <w:sz w:val="18"/>
                <w:szCs w:val="18"/>
                <w:lang w:val="en-GB"/>
              </w:rPr>
              <w:t>explain what the issues are when using energy resources.</w:t>
            </w:r>
          </w:p>
        </w:tc>
        <w:tc>
          <w:tcPr>
            <w:tcW w:w="460" w:type="pct"/>
            <w:shd w:val="clear" w:color="auto" w:fill="CCC0D9" w:themeFill="accent4" w:themeFillTint="66"/>
          </w:tcPr>
          <w:p w14:paraId="44A44038" w14:textId="7857F0D8" w:rsidR="007D2D35" w:rsidRPr="00263F3C" w:rsidRDefault="007D2D35" w:rsidP="001B3EC5">
            <w:pPr>
              <w:spacing w:after="0" w:line="240" w:lineRule="auto"/>
              <w:rPr>
                <w:rFonts w:ascii="Arial" w:hAnsi="Arial" w:cs="Arial"/>
                <w:sz w:val="18"/>
                <w:szCs w:val="18"/>
                <w:lang w:eastAsia="en-GB"/>
              </w:rPr>
            </w:pPr>
            <w:r>
              <w:rPr>
                <w:rFonts w:ascii="Arial" w:hAnsi="Arial" w:cs="Arial"/>
                <w:sz w:val="18"/>
                <w:szCs w:val="18"/>
                <w:lang w:eastAsia="en-GB"/>
              </w:rPr>
              <w:t>4.8.2.4</w:t>
            </w:r>
          </w:p>
        </w:tc>
        <w:tc>
          <w:tcPr>
            <w:tcW w:w="903" w:type="pct"/>
            <w:gridSpan w:val="2"/>
            <w:shd w:val="clear" w:color="auto" w:fill="CCC0D9" w:themeFill="accent4" w:themeFillTint="66"/>
          </w:tcPr>
          <w:p w14:paraId="6C406AC6" w14:textId="6712E7C5" w:rsidR="007D2D35" w:rsidRPr="00A226E7" w:rsidRDefault="007D2D35" w:rsidP="001B3EC5">
            <w:pPr>
              <w:spacing w:after="0" w:line="240" w:lineRule="auto"/>
              <w:rPr>
                <w:rFonts w:ascii="Arial" w:hAnsi="Arial" w:cs="Arial"/>
                <w:sz w:val="18"/>
                <w:szCs w:val="18"/>
                <w:lang w:eastAsia="en-GB"/>
              </w:rPr>
            </w:pPr>
            <w:r>
              <w:rPr>
                <w:rFonts w:ascii="Arial" w:hAnsi="Arial" w:cs="Arial"/>
                <w:sz w:val="18"/>
                <w:szCs w:val="18"/>
                <w:lang w:eastAsia="en-GB"/>
              </w:rPr>
              <w:t xml:space="preserve">WS 1.4, </w:t>
            </w:r>
            <w:r w:rsidRPr="00BB1079">
              <w:rPr>
                <w:rFonts w:ascii="Arial" w:hAnsi="Arial" w:cs="Arial"/>
                <w:sz w:val="18"/>
                <w:szCs w:val="18"/>
                <w:lang w:eastAsia="en-GB"/>
              </w:rPr>
              <w:t>4.4, MS 1c, 2c, 4a</w:t>
            </w:r>
          </w:p>
        </w:tc>
      </w:tr>
      <w:tr w:rsidR="007D2D35" w:rsidRPr="00263F3C" w14:paraId="244FED40" w14:textId="77777777" w:rsidTr="00931CCF">
        <w:tc>
          <w:tcPr>
            <w:tcW w:w="277" w:type="pct"/>
            <w:shd w:val="clear" w:color="auto" w:fill="CCC0D9" w:themeFill="accent4" w:themeFillTint="66"/>
          </w:tcPr>
          <w:p w14:paraId="45BC0E48" w14:textId="77777777" w:rsidR="007D2D35" w:rsidRDefault="007D2D35" w:rsidP="00931CCF">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5A7CBDF7" w14:textId="54483827" w:rsidR="007D2D35" w:rsidRDefault="007D2D35" w:rsidP="00931CCF">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7E909673" w14:textId="30F29D04" w:rsidR="007D2D35" w:rsidRPr="00263F3C" w:rsidRDefault="007D2D35" w:rsidP="00931CCF">
            <w:pPr>
              <w:spacing w:after="0" w:line="240" w:lineRule="auto"/>
              <w:rPr>
                <w:rFonts w:ascii="Arial" w:hAnsi="Arial" w:cs="Arial"/>
                <w:sz w:val="18"/>
                <w:szCs w:val="18"/>
              </w:rPr>
            </w:pPr>
            <w:r>
              <w:rPr>
                <w:rFonts w:ascii="Arial" w:hAnsi="Arial" w:cs="Arial"/>
                <w:sz w:val="18"/>
                <w:szCs w:val="18"/>
              </w:rPr>
              <w:t>3</w:t>
            </w:r>
          </w:p>
        </w:tc>
        <w:tc>
          <w:tcPr>
            <w:tcW w:w="507" w:type="pct"/>
            <w:shd w:val="clear" w:color="auto" w:fill="CCC0D9" w:themeFill="accent4" w:themeFillTint="66"/>
          </w:tcPr>
          <w:p w14:paraId="0BE8C54C" w14:textId="3963BB36" w:rsidR="007D2D35" w:rsidRDefault="007D2D35" w:rsidP="00931CCF">
            <w:pPr>
              <w:spacing w:after="0" w:line="240" w:lineRule="auto"/>
              <w:rPr>
                <w:rFonts w:ascii="Arial" w:hAnsi="Arial" w:cs="Arial"/>
                <w:sz w:val="18"/>
                <w:szCs w:val="18"/>
                <w:lang w:eastAsia="en-GB"/>
              </w:rPr>
            </w:pPr>
            <w:r>
              <w:rPr>
                <w:rFonts w:ascii="Arial" w:hAnsi="Arial" w:cs="Arial"/>
                <w:sz w:val="18"/>
                <w:szCs w:val="18"/>
                <w:lang w:eastAsia="en-GB"/>
              </w:rPr>
              <w:t>8.2f</w:t>
            </w:r>
          </w:p>
        </w:tc>
        <w:tc>
          <w:tcPr>
            <w:tcW w:w="690" w:type="pct"/>
            <w:shd w:val="clear" w:color="auto" w:fill="CCC0D9" w:themeFill="accent4" w:themeFillTint="66"/>
          </w:tcPr>
          <w:p w14:paraId="7BE5B053" w14:textId="2448DBE2" w:rsidR="007D2D35" w:rsidRDefault="007D2D35" w:rsidP="00931CCF">
            <w:pPr>
              <w:spacing w:after="0" w:line="240" w:lineRule="auto"/>
              <w:rPr>
                <w:rFonts w:ascii="Arial" w:hAnsi="Arial" w:cs="Arial"/>
                <w:sz w:val="18"/>
                <w:szCs w:val="18"/>
                <w:lang w:eastAsia="en-GB"/>
              </w:rPr>
            </w:pPr>
            <w:r w:rsidRPr="00200B75">
              <w:rPr>
                <w:rFonts w:ascii="Arial" w:hAnsi="Arial" w:cs="Arial"/>
                <w:sz w:val="18"/>
                <w:szCs w:val="18"/>
                <w:lang w:eastAsia="en-GB"/>
              </w:rPr>
              <w:t>Energy conservation and dissipation</w:t>
            </w:r>
          </w:p>
        </w:tc>
        <w:tc>
          <w:tcPr>
            <w:tcW w:w="1611" w:type="pct"/>
            <w:shd w:val="clear" w:color="auto" w:fill="CCC0D9" w:themeFill="accent4" w:themeFillTint="66"/>
          </w:tcPr>
          <w:p w14:paraId="73E3D3A1" w14:textId="77777777" w:rsidR="007D2D35" w:rsidRPr="00393627" w:rsidRDefault="007D2D35" w:rsidP="00393627">
            <w:pPr>
              <w:pStyle w:val="SMOverviewbulletlist"/>
              <w:spacing w:before="0" w:after="0" w:line="240" w:lineRule="auto"/>
              <w:rPr>
                <w:color w:val="000000"/>
                <w:sz w:val="18"/>
                <w:szCs w:val="18"/>
                <w:lang w:val="en-GB"/>
              </w:rPr>
            </w:pPr>
            <w:r w:rsidRPr="00393627">
              <w:rPr>
                <w:color w:val="000000"/>
                <w:sz w:val="18"/>
                <w:szCs w:val="18"/>
                <w:lang w:val="en-GB"/>
              </w:rPr>
              <w:t>recall the law of conservation of energy</w:t>
            </w:r>
          </w:p>
          <w:p w14:paraId="063AC599" w14:textId="132C6CDD" w:rsidR="007D2D35" w:rsidRPr="00393627" w:rsidRDefault="007D2D35" w:rsidP="00393627">
            <w:pPr>
              <w:pStyle w:val="SMOverviewbulletlist"/>
              <w:spacing w:before="0" w:after="0" w:line="240" w:lineRule="auto"/>
              <w:rPr>
                <w:color w:val="000000"/>
                <w:sz w:val="18"/>
                <w:szCs w:val="18"/>
                <w:lang w:val="en-GB"/>
              </w:rPr>
            </w:pPr>
            <w:r w:rsidRPr="00393627">
              <w:rPr>
                <w:color w:val="000000"/>
                <w:sz w:val="18"/>
                <w:szCs w:val="18"/>
                <w:lang w:val="en-GB"/>
              </w:rPr>
              <w:t>describe where there are energy transfers in a system</w:t>
            </w:r>
          </w:p>
          <w:p w14:paraId="35AA5770" w14:textId="42CDA958" w:rsidR="007D2D35" w:rsidRPr="00053BBA" w:rsidRDefault="007D2D35" w:rsidP="00393627">
            <w:pPr>
              <w:pStyle w:val="SMOverviewbulletlist"/>
              <w:spacing w:before="0" w:after="0" w:line="240" w:lineRule="auto"/>
              <w:rPr>
                <w:color w:val="000000"/>
                <w:sz w:val="18"/>
                <w:szCs w:val="18"/>
                <w:lang w:val="en-GB"/>
              </w:rPr>
            </w:pPr>
            <w:r w:rsidRPr="00393627">
              <w:rPr>
                <w:color w:val="000000"/>
                <w:sz w:val="18"/>
                <w:szCs w:val="18"/>
                <w:lang w:val="en-GB"/>
              </w:rPr>
              <w:lastRenderedPageBreak/>
              <w:t>calculate the energy changes within a system</w:t>
            </w:r>
            <w:r>
              <w:rPr>
                <w:color w:val="000000"/>
                <w:sz w:val="18"/>
                <w:szCs w:val="18"/>
                <w:lang w:val="en-GB"/>
              </w:rPr>
              <w:t xml:space="preserve"> (HT)</w:t>
            </w:r>
            <w:r w:rsidRPr="00393627">
              <w:rPr>
                <w:color w:val="000000"/>
                <w:sz w:val="18"/>
                <w:szCs w:val="18"/>
                <w:lang w:val="en-GB"/>
              </w:rPr>
              <w:t>.</w:t>
            </w:r>
          </w:p>
        </w:tc>
        <w:tc>
          <w:tcPr>
            <w:tcW w:w="460" w:type="pct"/>
            <w:shd w:val="clear" w:color="auto" w:fill="CCC0D9" w:themeFill="accent4" w:themeFillTint="66"/>
          </w:tcPr>
          <w:p w14:paraId="62E9441E" w14:textId="76863207" w:rsidR="007D2D35" w:rsidRPr="00263F3C" w:rsidRDefault="007D2D35" w:rsidP="00931CCF">
            <w:pPr>
              <w:spacing w:after="0" w:line="240" w:lineRule="auto"/>
              <w:rPr>
                <w:rFonts w:ascii="Arial" w:hAnsi="Arial" w:cs="Arial"/>
                <w:sz w:val="18"/>
                <w:szCs w:val="18"/>
                <w:lang w:eastAsia="en-GB"/>
              </w:rPr>
            </w:pPr>
            <w:r>
              <w:rPr>
                <w:rFonts w:ascii="Arial" w:hAnsi="Arial" w:cs="Arial"/>
                <w:sz w:val="18"/>
                <w:szCs w:val="18"/>
                <w:lang w:eastAsia="en-GB"/>
              </w:rPr>
              <w:lastRenderedPageBreak/>
              <w:t>4.8.2.5</w:t>
            </w:r>
          </w:p>
        </w:tc>
        <w:tc>
          <w:tcPr>
            <w:tcW w:w="903" w:type="pct"/>
            <w:gridSpan w:val="2"/>
            <w:shd w:val="clear" w:color="auto" w:fill="CCC0D9" w:themeFill="accent4" w:themeFillTint="66"/>
          </w:tcPr>
          <w:p w14:paraId="632B0C58" w14:textId="77777777" w:rsidR="007D2D35" w:rsidRDefault="007D2D35" w:rsidP="00931CCF">
            <w:pPr>
              <w:spacing w:after="0" w:line="240" w:lineRule="auto"/>
              <w:rPr>
                <w:rFonts w:ascii="Arial" w:hAnsi="Arial" w:cs="Arial"/>
                <w:sz w:val="18"/>
                <w:szCs w:val="18"/>
                <w:lang w:eastAsia="en-GB"/>
              </w:rPr>
            </w:pPr>
            <w:r>
              <w:rPr>
                <w:rFonts w:ascii="Arial" w:hAnsi="Arial" w:cs="Arial"/>
                <w:sz w:val="18"/>
                <w:szCs w:val="18"/>
                <w:lang w:eastAsia="en-GB"/>
              </w:rPr>
              <w:t>WS 3.3</w:t>
            </w:r>
          </w:p>
          <w:p w14:paraId="29E72A56" w14:textId="05858296" w:rsidR="007D2D35" w:rsidRPr="00A226E7" w:rsidRDefault="007D2D35" w:rsidP="00931CCF">
            <w:pPr>
              <w:spacing w:after="0" w:line="240" w:lineRule="auto"/>
              <w:rPr>
                <w:rFonts w:ascii="Arial" w:hAnsi="Arial" w:cs="Arial"/>
                <w:sz w:val="18"/>
                <w:szCs w:val="18"/>
                <w:lang w:eastAsia="en-GB"/>
              </w:rPr>
            </w:pPr>
            <w:r w:rsidRPr="00BB1079">
              <w:rPr>
                <w:rFonts w:ascii="Arial" w:hAnsi="Arial" w:cs="Arial"/>
                <w:sz w:val="18"/>
                <w:szCs w:val="18"/>
                <w:lang w:eastAsia="en-GB"/>
              </w:rPr>
              <w:t>MS 1a, 1c, 3c</w:t>
            </w:r>
          </w:p>
        </w:tc>
      </w:tr>
      <w:tr w:rsidR="007D2D35" w:rsidRPr="00263F3C" w14:paraId="04F140C9" w14:textId="77777777" w:rsidTr="00931CCF">
        <w:tc>
          <w:tcPr>
            <w:tcW w:w="277" w:type="pct"/>
            <w:shd w:val="clear" w:color="auto" w:fill="CCC0D9" w:themeFill="accent4" w:themeFillTint="66"/>
          </w:tcPr>
          <w:p w14:paraId="294D7915" w14:textId="77777777" w:rsidR="007D2D35" w:rsidRDefault="007D2D35" w:rsidP="00931CCF">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1C2AE363" w14:textId="7F6EACE9" w:rsidR="007D2D35" w:rsidRDefault="007D2D35" w:rsidP="00931CCF">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34620EC1" w14:textId="0AD80BF3" w:rsidR="007D2D35" w:rsidRPr="00263F3C" w:rsidRDefault="007D2D35" w:rsidP="00931CCF">
            <w:pPr>
              <w:spacing w:after="0" w:line="240" w:lineRule="auto"/>
              <w:rPr>
                <w:rFonts w:ascii="Arial" w:hAnsi="Arial" w:cs="Arial"/>
                <w:sz w:val="18"/>
                <w:szCs w:val="18"/>
              </w:rPr>
            </w:pPr>
            <w:r>
              <w:rPr>
                <w:rFonts w:ascii="Arial" w:hAnsi="Arial" w:cs="Arial"/>
                <w:sz w:val="18"/>
                <w:szCs w:val="18"/>
              </w:rPr>
              <w:t>3/4</w:t>
            </w:r>
          </w:p>
        </w:tc>
        <w:tc>
          <w:tcPr>
            <w:tcW w:w="507" w:type="pct"/>
            <w:shd w:val="clear" w:color="auto" w:fill="CCC0D9" w:themeFill="accent4" w:themeFillTint="66"/>
          </w:tcPr>
          <w:p w14:paraId="30DCC806" w14:textId="19A8093B" w:rsidR="007D2D35" w:rsidRDefault="007D2D35" w:rsidP="00931CCF">
            <w:pPr>
              <w:spacing w:after="0" w:line="240" w:lineRule="auto"/>
              <w:rPr>
                <w:rFonts w:ascii="Arial" w:hAnsi="Arial" w:cs="Arial"/>
                <w:sz w:val="18"/>
                <w:szCs w:val="18"/>
                <w:lang w:eastAsia="en-GB"/>
              </w:rPr>
            </w:pPr>
            <w:r>
              <w:rPr>
                <w:rFonts w:ascii="Arial" w:hAnsi="Arial" w:cs="Arial"/>
                <w:sz w:val="18"/>
                <w:szCs w:val="18"/>
                <w:lang w:eastAsia="en-GB"/>
              </w:rPr>
              <w:t>8.2g</w:t>
            </w:r>
          </w:p>
        </w:tc>
        <w:tc>
          <w:tcPr>
            <w:tcW w:w="690" w:type="pct"/>
            <w:shd w:val="clear" w:color="auto" w:fill="CCC0D9" w:themeFill="accent4" w:themeFillTint="66"/>
          </w:tcPr>
          <w:p w14:paraId="20F253B7" w14:textId="645A94B3" w:rsidR="007D2D35" w:rsidRDefault="007D2D35" w:rsidP="00931CCF">
            <w:pPr>
              <w:spacing w:after="0" w:line="240" w:lineRule="auto"/>
              <w:rPr>
                <w:rFonts w:ascii="Arial" w:hAnsi="Arial" w:cs="Arial"/>
                <w:sz w:val="18"/>
                <w:szCs w:val="18"/>
                <w:lang w:eastAsia="en-GB"/>
              </w:rPr>
            </w:pPr>
            <w:r w:rsidRPr="00200B75">
              <w:rPr>
                <w:rFonts w:ascii="Arial" w:hAnsi="Arial" w:cs="Arial"/>
                <w:sz w:val="18"/>
                <w:szCs w:val="18"/>
                <w:lang w:eastAsia="en-GB"/>
              </w:rPr>
              <w:t>Key concept: Energy transfer</w:t>
            </w:r>
          </w:p>
        </w:tc>
        <w:tc>
          <w:tcPr>
            <w:tcW w:w="1611" w:type="pct"/>
            <w:shd w:val="clear" w:color="auto" w:fill="CCC0D9" w:themeFill="accent4" w:themeFillTint="66"/>
          </w:tcPr>
          <w:p w14:paraId="13BA4AB4" w14:textId="5731C0FF" w:rsidR="007D2D35" w:rsidRPr="00393627" w:rsidRDefault="007D2D35" w:rsidP="00393627">
            <w:pPr>
              <w:pStyle w:val="SMOverviewbulletlist"/>
              <w:spacing w:before="0" w:after="0" w:line="240" w:lineRule="auto"/>
              <w:rPr>
                <w:color w:val="000000"/>
                <w:sz w:val="18"/>
                <w:szCs w:val="18"/>
                <w:lang w:val="en-GB"/>
              </w:rPr>
            </w:pPr>
            <w:r w:rsidRPr="00393627">
              <w:rPr>
                <w:color w:val="000000"/>
                <w:sz w:val="18"/>
                <w:szCs w:val="18"/>
                <w:lang w:val="en-GB"/>
              </w:rPr>
              <w:t>understand why energy is a key concept in science</w:t>
            </w:r>
          </w:p>
          <w:p w14:paraId="19B4D8ED" w14:textId="7290C26D" w:rsidR="007D2D35" w:rsidRPr="00393627" w:rsidRDefault="007D2D35" w:rsidP="00393627">
            <w:pPr>
              <w:pStyle w:val="SMOverviewbulletlist"/>
              <w:spacing w:before="0" w:after="0" w:line="240" w:lineRule="auto"/>
              <w:rPr>
                <w:color w:val="000000"/>
                <w:sz w:val="18"/>
                <w:szCs w:val="18"/>
                <w:lang w:val="en-GB"/>
              </w:rPr>
            </w:pPr>
            <w:r w:rsidRPr="00393627">
              <w:rPr>
                <w:color w:val="000000"/>
                <w:sz w:val="18"/>
                <w:szCs w:val="18"/>
                <w:lang w:val="en-GB"/>
              </w:rPr>
              <w:t>use ideas about stores and transfers to explain what</w:t>
            </w:r>
            <w:r>
              <w:rPr>
                <w:color w:val="000000"/>
                <w:sz w:val="18"/>
                <w:szCs w:val="18"/>
                <w:lang w:val="en-GB"/>
              </w:rPr>
              <w:t xml:space="preserve"> </w:t>
            </w:r>
            <w:r w:rsidRPr="00393627">
              <w:rPr>
                <w:color w:val="000000"/>
                <w:sz w:val="18"/>
                <w:szCs w:val="18"/>
                <w:lang w:val="en-GB"/>
              </w:rPr>
              <w:t>energy does</w:t>
            </w:r>
          </w:p>
          <w:p w14:paraId="0B825C8A" w14:textId="2A5D719C" w:rsidR="007D2D35" w:rsidRPr="00053BBA" w:rsidRDefault="007D2D35" w:rsidP="00393627">
            <w:pPr>
              <w:pStyle w:val="SMOverviewbulletlist"/>
              <w:spacing w:before="0" w:after="0" w:line="240" w:lineRule="auto"/>
              <w:rPr>
                <w:color w:val="000000"/>
                <w:sz w:val="18"/>
                <w:szCs w:val="18"/>
                <w:lang w:val="en-GB"/>
              </w:rPr>
            </w:pPr>
            <w:r w:rsidRPr="00393627">
              <w:rPr>
                <w:color w:val="000000"/>
                <w:sz w:val="18"/>
                <w:szCs w:val="18"/>
                <w:lang w:val="en-GB"/>
              </w:rPr>
              <w:t>understand why accounting for energy transfers is a</w:t>
            </w:r>
            <w:r>
              <w:rPr>
                <w:color w:val="000000"/>
                <w:sz w:val="18"/>
                <w:szCs w:val="18"/>
                <w:lang w:val="en-GB"/>
              </w:rPr>
              <w:t xml:space="preserve"> </w:t>
            </w:r>
            <w:r w:rsidRPr="00393627">
              <w:rPr>
                <w:color w:val="000000"/>
                <w:sz w:val="18"/>
                <w:szCs w:val="18"/>
                <w:lang w:val="en-GB"/>
              </w:rPr>
              <w:t>useful idea.</w:t>
            </w:r>
          </w:p>
        </w:tc>
        <w:tc>
          <w:tcPr>
            <w:tcW w:w="460" w:type="pct"/>
            <w:shd w:val="clear" w:color="auto" w:fill="CCC0D9" w:themeFill="accent4" w:themeFillTint="66"/>
          </w:tcPr>
          <w:p w14:paraId="2324D16F" w14:textId="39FBFF9B" w:rsidR="007D2D35" w:rsidRPr="00263F3C" w:rsidRDefault="007D2D35" w:rsidP="00931CCF">
            <w:pPr>
              <w:spacing w:after="0" w:line="240" w:lineRule="auto"/>
              <w:rPr>
                <w:rFonts w:ascii="Arial" w:hAnsi="Arial" w:cs="Arial"/>
                <w:sz w:val="18"/>
                <w:szCs w:val="18"/>
                <w:lang w:eastAsia="en-GB"/>
              </w:rPr>
            </w:pPr>
            <w:r w:rsidRPr="00BB1079">
              <w:rPr>
                <w:rFonts w:ascii="Arial" w:hAnsi="Arial" w:cs="Arial"/>
                <w:sz w:val="18"/>
                <w:szCs w:val="18"/>
                <w:lang w:eastAsia="en-GB"/>
              </w:rPr>
              <w:t>4.8.2.</w:t>
            </w:r>
            <w:r>
              <w:rPr>
                <w:rFonts w:ascii="Arial" w:hAnsi="Arial" w:cs="Arial"/>
                <w:sz w:val="18"/>
                <w:szCs w:val="18"/>
                <w:lang w:eastAsia="en-GB"/>
              </w:rPr>
              <w:t>5</w:t>
            </w:r>
          </w:p>
        </w:tc>
        <w:tc>
          <w:tcPr>
            <w:tcW w:w="903" w:type="pct"/>
            <w:gridSpan w:val="2"/>
            <w:shd w:val="clear" w:color="auto" w:fill="CCC0D9" w:themeFill="accent4" w:themeFillTint="66"/>
          </w:tcPr>
          <w:p w14:paraId="568344BF" w14:textId="77777777" w:rsidR="007D2D35" w:rsidRPr="00A226E7" w:rsidRDefault="007D2D35" w:rsidP="00931CCF">
            <w:pPr>
              <w:spacing w:after="0" w:line="240" w:lineRule="auto"/>
              <w:rPr>
                <w:rFonts w:ascii="Arial" w:hAnsi="Arial" w:cs="Arial"/>
                <w:sz w:val="18"/>
                <w:szCs w:val="18"/>
                <w:lang w:eastAsia="en-GB"/>
              </w:rPr>
            </w:pPr>
          </w:p>
        </w:tc>
      </w:tr>
      <w:tr w:rsidR="007D2D35" w:rsidRPr="00263F3C" w14:paraId="20D15215" w14:textId="77777777" w:rsidTr="00931CCF">
        <w:tc>
          <w:tcPr>
            <w:tcW w:w="277" w:type="pct"/>
            <w:shd w:val="clear" w:color="auto" w:fill="CCC0D9" w:themeFill="accent4" w:themeFillTint="66"/>
          </w:tcPr>
          <w:p w14:paraId="364F19FD" w14:textId="77777777" w:rsidR="007D2D35" w:rsidRDefault="007D2D35" w:rsidP="00931CCF">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13A4D6E1" w14:textId="0C2EA350" w:rsidR="007D2D35" w:rsidRDefault="007D2D35" w:rsidP="00931CCF">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35D432A8" w14:textId="1E1F9329" w:rsidR="007D2D35" w:rsidRPr="00263F3C" w:rsidRDefault="007D2D35" w:rsidP="00931CCF">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CCC0D9" w:themeFill="accent4" w:themeFillTint="66"/>
          </w:tcPr>
          <w:p w14:paraId="28A8245C" w14:textId="7A396843" w:rsidR="007D2D35" w:rsidRDefault="007D2D35" w:rsidP="00931CCF">
            <w:pPr>
              <w:spacing w:after="0" w:line="240" w:lineRule="auto"/>
              <w:rPr>
                <w:rFonts w:ascii="Arial" w:hAnsi="Arial" w:cs="Arial"/>
                <w:sz w:val="18"/>
                <w:szCs w:val="18"/>
                <w:lang w:eastAsia="en-GB"/>
              </w:rPr>
            </w:pPr>
            <w:r>
              <w:rPr>
                <w:rFonts w:ascii="Arial" w:hAnsi="Arial" w:cs="Arial"/>
                <w:sz w:val="18"/>
                <w:szCs w:val="18"/>
                <w:lang w:eastAsia="en-GB"/>
              </w:rPr>
              <w:t>8.2h</w:t>
            </w:r>
          </w:p>
        </w:tc>
        <w:tc>
          <w:tcPr>
            <w:tcW w:w="690" w:type="pct"/>
            <w:shd w:val="clear" w:color="auto" w:fill="CCC0D9" w:themeFill="accent4" w:themeFillTint="66"/>
          </w:tcPr>
          <w:p w14:paraId="5587A248" w14:textId="093C8A30" w:rsidR="007D2D35" w:rsidRDefault="007D2D35" w:rsidP="00931CCF">
            <w:pPr>
              <w:spacing w:after="0" w:line="240" w:lineRule="auto"/>
              <w:rPr>
                <w:rFonts w:ascii="Arial" w:hAnsi="Arial" w:cs="Arial"/>
                <w:sz w:val="18"/>
                <w:szCs w:val="18"/>
                <w:lang w:eastAsia="en-GB"/>
              </w:rPr>
            </w:pPr>
            <w:r w:rsidRPr="00200B75">
              <w:rPr>
                <w:rFonts w:ascii="Arial" w:hAnsi="Arial" w:cs="Arial"/>
                <w:sz w:val="18"/>
                <w:szCs w:val="18"/>
                <w:lang w:eastAsia="en-GB"/>
              </w:rPr>
              <w:t>Preventing unwanted energy transfers</w:t>
            </w:r>
          </w:p>
        </w:tc>
        <w:tc>
          <w:tcPr>
            <w:tcW w:w="1611" w:type="pct"/>
            <w:shd w:val="clear" w:color="auto" w:fill="CCC0D9" w:themeFill="accent4" w:themeFillTint="66"/>
          </w:tcPr>
          <w:p w14:paraId="57D75D3B" w14:textId="77777777" w:rsidR="007D2D35" w:rsidRPr="00837CEA" w:rsidRDefault="007D2D35" w:rsidP="00837CEA">
            <w:pPr>
              <w:pStyle w:val="SMOverviewbulletlist"/>
              <w:rPr>
                <w:color w:val="000000"/>
                <w:sz w:val="18"/>
                <w:szCs w:val="18"/>
                <w:lang w:val="en-GB"/>
              </w:rPr>
            </w:pPr>
            <w:r w:rsidRPr="00837CEA">
              <w:rPr>
                <w:color w:val="000000"/>
                <w:sz w:val="18"/>
                <w:szCs w:val="18"/>
                <w:lang w:val="en-GB"/>
              </w:rPr>
              <w:t>explain ways of reducing unwanted energy transfer</w:t>
            </w:r>
          </w:p>
          <w:p w14:paraId="7C2073AD" w14:textId="0FCCBD21" w:rsidR="007D2D35" w:rsidRPr="00837CEA" w:rsidRDefault="007D2D35" w:rsidP="00837CEA">
            <w:pPr>
              <w:pStyle w:val="SMOverviewbulletlist"/>
              <w:rPr>
                <w:color w:val="000000"/>
                <w:sz w:val="18"/>
                <w:szCs w:val="18"/>
                <w:lang w:val="en-GB"/>
              </w:rPr>
            </w:pPr>
            <w:r w:rsidRPr="00837CEA">
              <w:rPr>
                <w:color w:val="000000"/>
                <w:sz w:val="18"/>
                <w:szCs w:val="18"/>
                <w:lang w:val="en-GB"/>
              </w:rPr>
              <w:t>describe what affects the rate of cooling of a building</w:t>
            </w:r>
          </w:p>
          <w:p w14:paraId="4F697B39" w14:textId="333A4E96" w:rsidR="007D2D35" w:rsidRPr="00053BBA" w:rsidRDefault="007D2D35" w:rsidP="00837CEA">
            <w:pPr>
              <w:pStyle w:val="SMOverviewbulletlist"/>
              <w:rPr>
                <w:color w:val="000000"/>
                <w:sz w:val="18"/>
                <w:szCs w:val="18"/>
                <w:lang w:val="en-GB"/>
              </w:rPr>
            </w:pPr>
            <w:r w:rsidRPr="00837CEA">
              <w:rPr>
                <w:color w:val="000000"/>
                <w:sz w:val="18"/>
                <w:szCs w:val="18"/>
                <w:lang w:val="en-GB"/>
              </w:rPr>
              <w:t>understand</w:t>
            </w:r>
            <w:r>
              <w:rPr>
                <w:color w:val="000000"/>
                <w:sz w:val="18"/>
                <w:szCs w:val="18"/>
                <w:lang w:val="en-GB"/>
              </w:rPr>
              <w:t xml:space="preserve"> </w:t>
            </w:r>
            <w:r w:rsidRPr="00837CEA">
              <w:rPr>
                <w:color w:val="000000"/>
                <w:sz w:val="18"/>
                <w:szCs w:val="18"/>
                <w:lang w:val="en-GB"/>
              </w:rPr>
              <w:t>thermal conductivity.</w:t>
            </w:r>
          </w:p>
        </w:tc>
        <w:tc>
          <w:tcPr>
            <w:tcW w:w="460" w:type="pct"/>
            <w:shd w:val="clear" w:color="auto" w:fill="CCC0D9" w:themeFill="accent4" w:themeFillTint="66"/>
          </w:tcPr>
          <w:p w14:paraId="1CA91619" w14:textId="3E8C68E2" w:rsidR="007D2D35" w:rsidRPr="00263F3C" w:rsidRDefault="007D2D35" w:rsidP="00931CCF">
            <w:pPr>
              <w:spacing w:after="0" w:line="240" w:lineRule="auto"/>
              <w:rPr>
                <w:rFonts w:ascii="Arial" w:hAnsi="Arial" w:cs="Arial"/>
                <w:sz w:val="18"/>
                <w:szCs w:val="18"/>
                <w:lang w:eastAsia="en-GB"/>
              </w:rPr>
            </w:pPr>
            <w:r w:rsidRPr="00BB1079">
              <w:rPr>
                <w:rFonts w:ascii="Arial" w:hAnsi="Arial" w:cs="Arial"/>
                <w:sz w:val="18"/>
                <w:szCs w:val="18"/>
                <w:lang w:eastAsia="en-GB"/>
              </w:rPr>
              <w:t>4.8.2.6</w:t>
            </w:r>
          </w:p>
        </w:tc>
        <w:tc>
          <w:tcPr>
            <w:tcW w:w="903" w:type="pct"/>
            <w:gridSpan w:val="2"/>
            <w:shd w:val="clear" w:color="auto" w:fill="CCC0D9" w:themeFill="accent4" w:themeFillTint="66"/>
          </w:tcPr>
          <w:p w14:paraId="1DC16F23" w14:textId="0498D6E7" w:rsidR="007D2D35" w:rsidRPr="00A226E7" w:rsidRDefault="007D2D35" w:rsidP="00931CCF">
            <w:pPr>
              <w:spacing w:after="0" w:line="240" w:lineRule="auto"/>
              <w:rPr>
                <w:rFonts w:ascii="Arial" w:hAnsi="Arial" w:cs="Arial"/>
                <w:sz w:val="18"/>
                <w:szCs w:val="18"/>
                <w:lang w:eastAsia="en-GB"/>
              </w:rPr>
            </w:pPr>
            <w:r w:rsidRPr="00BB1079">
              <w:rPr>
                <w:rFonts w:ascii="Arial" w:hAnsi="Arial" w:cs="Arial"/>
                <w:sz w:val="18"/>
                <w:szCs w:val="18"/>
                <w:lang w:eastAsia="en-GB"/>
              </w:rPr>
              <w:t>WS 1.4</w:t>
            </w:r>
          </w:p>
        </w:tc>
      </w:tr>
      <w:tr w:rsidR="007D2D35" w:rsidRPr="00263F3C" w14:paraId="486EC5A0" w14:textId="77777777" w:rsidTr="00931CCF">
        <w:tc>
          <w:tcPr>
            <w:tcW w:w="277" w:type="pct"/>
            <w:shd w:val="clear" w:color="auto" w:fill="CCC0D9" w:themeFill="accent4" w:themeFillTint="66"/>
          </w:tcPr>
          <w:p w14:paraId="1946A43B" w14:textId="77777777" w:rsidR="007D2D35" w:rsidRDefault="007D2D35" w:rsidP="00931CCF">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4617328A" w14:textId="042E72FB" w:rsidR="007D2D35" w:rsidRDefault="007D2D35" w:rsidP="00931CCF">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02FAC070" w14:textId="22FE24D7" w:rsidR="007D2D35" w:rsidRPr="00263F3C" w:rsidRDefault="007D2D35" w:rsidP="00931CCF">
            <w:pPr>
              <w:spacing w:after="0" w:line="240" w:lineRule="auto"/>
              <w:rPr>
                <w:rFonts w:ascii="Arial" w:hAnsi="Arial" w:cs="Arial"/>
                <w:sz w:val="18"/>
                <w:szCs w:val="18"/>
              </w:rPr>
            </w:pPr>
            <w:r>
              <w:rPr>
                <w:rFonts w:ascii="Arial" w:hAnsi="Arial" w:cs="Arial"/>
                <w:sz w:val="18"/>
                <w:szCs w:val="18"/>
              </w:rPr>
              <w:t>4</w:t>
            </w:r>
          </w:p>
        </w:tc>
        <w:tc>
          <w:tcPr>
            <w:tcW w:w="507" w:type="pct"/>
            <w:shd w:val="clear" w:color="auto" w:fill="CCC0D9" w:themeFill="accent4" w:themeFillTint="66"/>
          </w:tcPr>
          <w:p w14:paraId="68B5362B" w14:textId="5BD9001A" w:rsidR="007D2D35" w:rsidRDefault="007D2D35" w:rsidP="00931CCF">
            <w:pPr>
              <w:spacing w:after="0" w:line="240" w:lineRule="auto"/>
              <w:rPr>
                <w:rFonts w:ascii="Arial" w:hAnsi="Arial" w:cs="Arial"/>
                <w:sz w:val="18"/>
                <w:szCs w:val="18"/>
                <w:lang w:eastAsia="en-GB"/>
              </w:rPr>
            </w:pPr>
            <w:r>
              <w:rPr>
                <w:rFonts w:ascii="Arial" w:hAnsi="Arial" w:cs="Arial"/>
                <w:sz w:val="18"/>
                <w:szCs w:val="18"/>
                <w:lang w:eastAsia="en-GB"/>
              </w:rPr>
              <w:t>8.2i</w:t>
            </w:r>
          </w:p>
        </w:tc>
        <w:tc>
          <w:tcPr>
            <w:tcW w:w="690" w:type="pct"/>
            <w:shd w:val="clear" w:color="auto" w:fill="CCC0D9" w:themeFill="accent4" w:themeFillTint="66"/>
          </w:tcPr>
          <w:p w14:paraId="0AEBF348" w14:textId="220830FA" w:rsidR="007D2D35" w:rsidRDefault="007D2D35" w:rsidP="00931CCF">
            <w:pPr>
              <w:spacing w:after="0" w:line="240" w:lineRule="auto"/>
              <w:rPr>
                <w:rFonts w:ascii="Arial" w:hAnsi="Arial" w:cs="Arial"/>
                <w:sz w:val="18"/>
                <w:szCs w:val="18"/>
                <w:lang w:eastAsia="en-GB"/>
              </w:rPr>
            </w:pPr>
            <w:r w:rsidRPr="00200B75">
              <w:rPr>
                <w:rFonts w:ascii="Arial" w:hAnsi="Arial" w:cs="Arial"/>
                <w:sz w:val="18"/>
                <w:szCs w:val="18"/>
                <w:lang w:eastAsia="en-GB"/>
              </w:rPr>
              <w:t>Energy efficiency</w:t>
            </w:r>
          </w:p>
        </w:tc>
        <w:tc>
          <w:tcPr>
            <w:tcW w:w="1611" w:type="pct"/>
            <w:shd w:val="clear" w:color="auto" w:fill="CCC0D9" w:themeFill="accent4" w:themeFillTint="66"/>
          </w:tcPr>
          <w:p w14:paraId="52D6B1D3" w14:textId="77777777" w:rsidR="007D2D35" w:rsidRPr="00837CEA" w:rsidRDefault="007D2D35" w:rsidP="000801E8">
            <w:pPr>
              <w:pStyle w:val="SMOverviewbulletlist"/>
              <w:spacing w:before="0" w:after="0" w:line="240" w:lineRule="auto"/>
              <w:rPr>
                <w:color w:val="000000"/>
                <w:sz w:val="18"/>
                <w:szCs w:val="18"/>
                <w:lang w:val="en-GB"/>
              </w:rPr>
            </w:pPr>
            <w:r w:rsidRPr="00837CEA">
              <w:rPr>
                <w:color w:val="000000"/>
                <w:sz w:val="18"/>
                <w:szCs w:val="18"/>
                <w:lang w:val="en-GB"/>
              </w:rPr>
              <w:t>explain what is meant by energy efficiency</w:t>
            </w:r>
          </w:p>
          <w:p w14:paraId="1170DCA6" w14:textId="70DE14BE" w:rsidR="007D2D35" w:rsidRPr="00837CEA" w:rsidRDefault="007D2D35" w:rsidP="000801E8">
            <w:pPr>
              <w:pStyle w:val="SMOverviewbulletlist"/>
              <w:spacing w:before="0" w:after="0" w:line="240" w:lineRule="auto"/>
              <w:rPr>
                <w:color w:val="000000"/>
                <w:sz w:val="18"/>
                <w:szCs w:val="18"/>
                <w:lang w:val="en-GB"/>
              </w:rPr>
            </w:pPr>
            <w:r w:rsidRPr="00837CEA">
              <w:rPr>
                <w:color w:val="000000"/>
                <w:sz w:val="18"/>
                <w:szCs w:val="18"/>
                <w:lang w:val="en-GB"/>
              </w:rPr>
              <w:t>calculate the efficiency of energy transfers</w:t>
            </w:r>
          </w:p>
          <w:p w14:paraId="18E0CB9A" w14:textId="374F4923" w:rsidR="007D2D35" w:rsidRPr="00053BBA" w:rsidRDefault="007D2D35" w:rsidP="000801E8">
            <w:pPr>
              <w:pStyle w:val="SMOverviewbulletlist"/>
              <w:spacing w:before="0" w:after="0" w:line="240" w:lineRule="auto"/>
              <w:rPr>
                <w:color w:val="000000"/>
                <w:sz w:val="18"/>
                <w:szCs w:val="18"/>
                <w:lang w:val="en-GB"/>
              </w:rPr>
            </w:pPr>
            <w:r w:rsidRPr="00837CEA">
              <w:rPr>
                <w:color w:val="000000"/>
                <w:sz w:val="18"/>
                <w:szCs w:val="18"/>
                <w:lang w:val="en-GB"/>
              </w:rPr>
              <w:t>find out about</w:t>
            </w:r>
            <w:r>
              <w:rPr>
                <w:color w:val="000000"/>
                <w:sz w:val="18"/>
                <w:szCs w:val="18"/>
                <w:lang w:val="en-GB"/>
              </w:rPr>
              <w:t xml:space="preserve"> </w:t>
            </w:r>
            <w:r w:rsidRPr="00837CEA">
              <w:rPr>
                <w:color w:val="000000"/>
                <w:sz w:val="18"/>
                <w:szCs w:val="18"/>
                <w:lang w:val="en-GB"/>
              </w:rPr>
              <w:t>energy-efficient light technology</w:t>
            </w:r>
            <w:r>
              <w:rPr>
                <w:color w:val="000000"/>
                <w:sz w:val="18"/>
                <w:szCs w:val="18"/>
                <w:lang w:val="en-GB"/>
              </w:rPr>
              <w:t>.</w:t>
            </w:r>
          </w:p>
        </w:tc>
        <w:tc>
          <w:tcPr>
            <w:tcW w:w="460" w:type="pct"/>
            <w:shd w:val="clear" w:color="auto" w:fill="CCC0D9" w:themeFill="accent4" w:themeFillTint="66"/>
          </w:tcPr>
          <w:p w14:paraId="02EFA080" w14:textId="6DDEFB42" w:rsidR="007D2D35" w:rsidRPr="00263F3C" w:rsidRDefault="007D2D35" w:rsidP="00931CCF">
            <w:pPr>
              <w:spacing w:after="0" w:line="240" w:lineRule="auto"/>
              <w:rPr>
                <w:rFonts w:ascii="Arial" w:hAnsi="Arial" w:cs="Arial"/>
                <w:sz w:val="18"/>
                <w:szCs w:val="18"/>
                <w:lang w:eastAsia="en-GB"/>
              </w:rPr>
            </w:pPr>
            <w:r w:rsidRPr="00BB1079">
              <w:rPr>
                <w:rFonts w:ascii="Arial" w:hAnsi="Arial" w:cs="Arial"/>
                <w:sz w:val="18"/>
                <w:szCs w:val="18"/>
                <w:lang w:eastAsia="en-GB"/>
              </w:rPr>
              <w:t>4.8.2.7</w:t>
            </w:r>
          </w:p>
        </w:tc>
        <w:tc>
          <w:tcPr>
            <w:tcW w:w="903" w:type="pct"/>
            <w:gridSpan w:val="2"/>
            <w:shd w:val="clear" w:color="auto" w:fill="CCC0D9" w:themeFill="accent4" w:themeFillTint="66"/>
          </w:tcPr>
          <w:p w14:paraId="6194C10B" w14:textId="77777777" w:rsidR="007D2D35" w:rsidRDefault="007D2D35" w:rsidP="00931CCF">
            <w:pPr>
              <w:spacing w:after="0" w:line="240" w:lineRule="auto"/>
              <w:rPr>
                <w:rFonts w:ascii="Arial" w:hAnsi="Arial" w:cs="Arial"/>
                <w:sz w:val="18"/>
                <w:szCs w:val="18"/>
                <w:lang w:eastAsia="en-GB"/>
              </w:rPr>
            </w:pPr>
            <w:r w:rsidRPr="00BB1079">
              <w:rPr>
                <w:rFonts w:ascii="Arial" w:hAnsi="Arial" w:cs="Arial"/>
                <w:sz w:val="18"/>
                <w:szCs w:val="18"/>
                <w:lang w:eastAsia="en-GB"/>
              </w:rPr>
              <w:t>WS 3.3</w:t>
            </w:r>
          </w:p>
          <w:p w14:paraId="3DED01E7" w14:textId="1E9ACD9C" w:rsidR="007D2D35" w:rsidRPr="00A226E7" w:rsidRDefault="007D2D35" w:rsidP="00931CCF">
            <w:pPr>
              <w:spacing w:after="0" w:line="240" w:lineRule="auto"/>
              <w:rPr>
                <w:rFonts w:ascii="Arial" w:hAnsi="Arial" w:cs="Arial"/>
                <w:sz w:val="18"/>
                <w:szCs w:val="18"/>
                <w:lang w:eastAsia="en-GB"/>
              </w:rPr>
            </w:pPr>
            <w:r w:rsidRPr="00BB1079">
              <w:rPr>
                <w:rFonts w:ascii="Arial" w:hAnsi="Arial" w:cs="Arial"/>
                <w:sz w:val="18"/>
                <w:szCs w:val="18"/>
                <w:lang w:eastAsia="en-GB"/>
              </w:rPr>
              <w:t xml:space="preserve">MS </w:t>
            </w:r>
            <w:r>
              <w:rPr>
                <w:rFonts w:ascii="Arial" w:hAnsi="Arial" w:cs="Arial"/>
                <w:sz w:val="18"/>
                <w:szCs w:val="18"/>
                <w:lang w:eastAsia="en-GB"/>
              </w:rPr>
              <w:t xml:space="preserve">1a, 1c, </w:t>
            </w:r>
            <w:r w:rsidRPr="00BB1079">
              <w:rPr>
                <w:rFonts w:ascii="Arial" w:hAnsi="Arial" w:cs="Arial"/>
                <w:sz w:val="18"/>
                <w:szCs w:val="18"/>
                <w:lang w:eastAsia="en-GB"/>
              </w:rPr>
              <w:t xml:space="preserve">3c  </w:t>
            </w:r>
          </w:p>
        </w:tc>
      </w:tr>
      <w:tr w:rsidR="007D2D35" w:rsidRPr="00263F3C" w14:paraId="30858A79" w14:textId="77777777" w:rsidTr="00931CCF">
        <w:tc>
          <w:tcPr>
            <w:tcW w:w="277" w:type="pct"/>
            <w:shd w:val="clear" w:color="auto" w:fill="CCC0D9" w:themeFill="accent4" w:themeFillTint="66"/>
          </w:tcPr>
          <w:p w14:paraId="5CA05946" w14:textId="77777777" w:rsidR="007D2D35" w:rsidRDefault="007D2D35" w:rsidP="00931CCF">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0E8DBD95" w14:textId="4845EFAD" w:rsidR="007D2D35" w:rsidRDefault="007D2D35" w:rsidP="00931CCF">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6EAEA6DD" w14:textId="1D4F1377" w:rsidR="007D2D35" w:rsidRPr="00263F3C" w:rsidRDefault="007D2D35" w:rsidP="00931CCF">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CCC0D9" w:themeFill="accent4" w:themeFillTint="66"/>
          </w:tcPr>
          <w:p w14:paraId="3D444CCB" w14:textId="6A5E5691" w:rsidR="007D2D35" w:rsidRDefault="007D2D35" w:rsidP="00931CCF">
            <w:pPr>
              <w:spacing w:after="0" w:line="240" w:lineRule="auto"/>
              <w:rPr>
                <w:rFonts w:ascii="Arial" w:hAnsi="Arial" w:cs="Arial"/>
                <w:sz w:val="18"/>
                <w:szCs w:val="18"/>
                <w:lang w:eastAsia="en-GB"/>
              </w:rPr>
            </w:pPr>
            <w:r>
              <w:rPr>
                <w:rFonts w:ascii="Arial" w:hAnsi="Arial" w:cs="Arial"/>
                <w:sz w:val="18"/>
                <w:szCs w:val="18"/>
                <w:lang w:eastAsia="en-GB"/>
              </w:rPr>
              <w:t>8.2j</w:t>
            </w:r>
          </w:p>
        </w:tc>
        <w:tc>
          <w:tcPr>
            <w:tcW w:w="690" w:type="pct"/>
            <w:shd w:val="clear" w:color="auto" w:fill="CCC0D9" w:themeFill="accent4" w:themeFillTint="66"/>
          </w:tcPr>
          <w:p w14:paraId="0042DFCB" w14:textId="402BDC8E" w:rsidR="007D2D35" w:rsidRDefault="007D2D35" w:rsidP="00931CCF">
            <w:pPr>
              <w:spacing w:after="0" w:line="240" w:lineRule="auto"/>
              <w:rPr>
                <w:rFonts w:ascii="Arial" w:hAnsi="Arial" w:cs="Arial"/>
                <w:sz w:val="18"/>
                <w:szCs w:val="18"/>
                <w:lang w:eastAsia="en-GB"/>
              </w:rPr>
            </w:pPr>
            <w:r>
              <w:rPr>
                <w:rFonts w:ascii="Arial" w:hAnsi="Arial" w:cs="Arial"/>
                <w:sz w:val="18"/>
                <w:szCs w:val="18"/>
                <w:lang w:eastAsia="en-GB"/>
              </w:rPr>
              <w:t>Life cycle assessment</w:t>
            </w:r>
          </w:p>
        </w:tc>
        <w:tc>
          <w:tcPr>
            <w:tcW w:w="1611" w:type="pct"/>
            <w:shd w:val="clear" w:color="auto" w:fill="CCC0D9" w:themeFill="accent4" w:themeFillTint="66"/>
          </w:tcPr>
          <w:p w14:paraId="01CE0F76" w14:textId="77777777" w:rsidR="007D2D35" w:rsidRPr="00393627" w:rsidRDefault="007D2D35" w:rsidP="000801E8">
            <w:pPr>
              <w:pStyle w:val="SMOverviewbulletlist"/>
              <w:spacing w:before="0" w:after="0" w:line="240" w:lineRule="auto"/>
              <w:rPr>
                <w:color w:val="000000"/>
                <w:sz w:val="18"/>
                <w:szCs w:val="18"/>
                <w:lang w:val="en-GB"/>
              </w:rPr>
            </w:pPr>
            <w:r w:rsidRPr="00393627">
              <w:rPr>
                <w:color w:val="000000"/>
                <w:sz w:val="18"/>
                <w:szCs w:val="18"/>
                <w:lang w:val="en-GB"/>
              </w:rPr>
              <w:t>describe the components of a Life Cycle Assessment (LCA)</w:t>
            </w:r>
          </w:p>
          <w:p w14:paraId="5933C874" w14:textId="5691BBBD" w:rsidR="007D2D35" w:rsidRPr="00393627" w:rsidRDefault="007D2D35" w:rsidP="000801E8">
            <w:pPr>
              <w:pStyle w:val="SMOverviewbulletlist"/>
              <w:spacing w:before="0" w:after="0" w:line="240" w:lineRule="auto"/>
              <w:rPr>
                <w:color w:val="000000"/>
                <w:sz w:val="18"/>
                <w:szCs w:val="18"/>
                <w:lang w:val="en-GB"/>
              </w:rPr>
            </w:pPr>
            <w:r w:rsidRPr="00393627">
              <w:rPr>
                <w:color w:val="000000"/>
                <w:sz w:val="18"/>
                <w:szCs w:val="18"/>
                <w:lang w:val="en-GB"/>
              </w:rPr>
              <w:t>interpret LCAs of materials or products from information</w:t>
            </w:r>
          </w:p>
          <w:p w14:paraId="20900C45" w14:textId="2CA731B0" w:rsidR="007D2D35" w:rsidRPr="00053BBA" w:rsidRDefault="007D2D35" w:rsidP="000801E8">
            <w:pPr>
              <w:pStyle w:val="SMOverviewbulletlist"/>
              <w:spacing w:before="0" w:after="0" w:line="240" w:lineRule="auto"/>
              <w:rPr>
                <w:color w:val="000000"/>
                <w:sz w:val="18"/>
                <w:szCs w:val="18"/>
                <w:lang w:val="en-GB"/>
              </w:rPr>
            </w:pPr>
            <w:r w:rsidRPr="00393627">
              <w:rPr>
                <w:color w:val="000000"/>
                <w:sz w:val="18"/>
                <w:szCs w:val="18"/>
                <w:lang w:val="en-GB"/>
              </w:rPr>
              <w:t>carry out a simple comparative LCA for shopping bags.</w:t>
            </w:r>
          </w:p>
        </w:tc>
        <w:tc>
          <w:tcPr>
            <w:tcW w:w="460" w:type="pct"/>
            <w:shd w:val="clear" w:color="auto" w:fill="CCC0D9" w:themeFill="accent4" w:themeFillTint="66"/>
          </w:tcPr>
          <w:p w14:paraId="51337C46" w14:textId="522D9928" w:rsidR="007D2D35" w:rsidRPr="00263F3C" w:rsidRDefault="007D2D35" w:rsidP="00931CCF">
            <w:pPr>
              <w:spacing w:after="0" w:line="240" w:lineRule="auto"/>
              <w:rPr>
                <w:rFonts w:ascii="Arial" w:hAnsi="Arial" w:cs="Arial"/>
                <w:sz w:val="18"/>
                <w:szCs w:val="18"/>
                <w:lang w:eastAsia="en-GB"/>
              </w:rPr>
            </w:pPr>
            <w:r>
              <w:rPr>
                <w:rFonts w:ascii="Arial" w:hAnsi="Arial" w:cs="Arial"/>
                <w:sz w:val="18"/>
                <w:szCs w:val="18"/>
                <w:lang w:eastAsia="en-GB"/>
              </w:rPr>
              <w:t>4.8.2.8</w:t>
            </w:r>
          </w:p>
        </w:tc>
        <w:tc>
          <w:tcPr>
            <w:tcW w:w="903" w:type="pct"/>
            <w:gridSpan w:val="2"/>
            <w:shd w:val="clear" w:color="auto" w:fill="CCC0D9" w:themeFill="accent4" w:themeFillTint="66"/>
          </w:tcPr>
          <w:p w14:paraId="2AC2620B" w14:textId="1FE3916B" w:rsidR="007D2D35" w:rsidRDefault="007D2D35" w:rsidP="00931CCF">
            <w:pPr>
              <w:spacing w:after="0" w:line="240" w:lineRule="auto"/>
              <w:rPr>
                <w:rFonts w:ascii="Arial" w:hAnsi="Arial" w:cs="Arial"/>
                <w:sz w:val="18"/>
                <w:szCs w:val="18"/>
                <w:lang w:eastAsia="en-GB"/>
              </w:rPr>
            </w:pPr>
            <w:r w:rsidRPr="00BB1079">
              <w:rPr>
                <w:rFonts w:ascii="Arial" w:hAnsi="Arial" w:cs="Arial"/>
                <w:sz w:val="18"/>
                <w:szCs w:val="18"/>
                <w:lang w:eastAsia="en-GB"/>
              </w:rPr>
              <w:t>WS 1.3, 1.4, 3.3, 3.5</w:t>
            </w:r>
            <w:r>
              <w:rPr>
                <w:rFonts w:ascii="Arial" w:hAnsi="Arial" w:cs="Arial"/>
                <w:sz w:val="18"/>
                <w:szCs w:val="18"/>
                <w:lang w:eastAsia="en-GB"/>
              </w:rPr>
              <w:t>, 4.6</w:t>
            </w:r>
            <w:r w:rsidRPr="00BB1079">
              <w:rPr>
                <w:rFonts w:ascii="Arial" w:hAnsi="Arial" w:cs="Arial"/>
                <w:sz w:val="18"/>
                <w:szCs w:val="18"/>
                <w:lang w:eastAsia="en-GB"/>
              </w:rPr>
              <w:t xml:space="preserve"> </w:t>
            </w:r>
          </w:p>
          <w:p w14:paraId="3F335D0D" w14:textId="302540CD" w:rsidR="007D2D35" w:rsidRPr="00A226E7" w:rsidRDefault="007D2D35" w:rsidP="00931CCF">
            <w:pPr>
              <w:spacing w:after="0" w:line="240" w:lineRule="auto"/>
              <w:rPr>
                <w:rFonts w:ascii="Arial" w:hAnsi="Arial" w:cs="Arial"/>
                <w:sz w:val="18"/>
                <w:szCs w:val="18"/>
                <w:lang w:eastAsia="en-GB"/>
              </w:rPr>
            </w:pPr>
            <w:r>
              <w:rPr>
                <w:rFonts w:ascii="Arial" w:hAnsi="Arial" w:cs="Arial"/>
                <w:sz w:val="18"/>
                <w:szCs w:val="18"/>
                <w:lang w:eastAsia="en-GB"/>
              </w:rPr>
              <w:t xml:space="preserve">MS 1a, 1d, </w:t>
            </w:r>
            <w:r w:rsidRPr="00BB1079">
              <w:rPr>
                <w:rFonts w:ascii="Arial" w:hAnsi="Arial" w:cs="Arial"/>
                <w:sz w:val="18"/>
                <w:szCs w:val="18"/>
                <w:lang w:eastAsia="en-GB"/>
              </w:rPr>
              <w:t>2a</w:t>
            </w:r>
            <w:r>
              <w:rPr>
                <w:rFonts w:ascii="Arial" w:hAnsi="Arial" w:cs="Arial"/>
                <w:sz w:val="18"/>
                <w:szCs w:val="18"/>
                <w:lang w:eastAsia="en-GB"/>
              </w:rPr>
              <w:t>, 4a</w:t>
            </w:r>
          </w:p>
        </w:tc>
      </w:tr>
      <w:tr w:rsidR="007D2D35" w:rsidRPr="00263F3C" w14:paraId="1E43A5A2" w14:textId="77777777" w:rsidTr="00931CCF">
        <w:tc>
          <w:tcPr>
            <w:tcW w:w="277" w:type="pct"/>
            <w:shd w:val="clear" w:color="auto" w:fill="CCC0D9" w:themeFill="accent4" w:themeFillTint="66"/>
          </w:tcPr>
          <w:p w14:paraId="0E1E1A21" w14:textId="77777777" w:rsidR="007D2D35" w:rsidRDefault="007D2D35" w:rsidP="00931CCF">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33DD131F" w14:textId="49F8D872" w:rsidR="007D2D35" w:rsidRDefault="007D2D35" w:rsidP="00931CCF">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43334967" w14:textId="7DAA79D1" w:rsidR="007D2D35" w:rsidRPr="00263F3C" w:rsidRDefault="007D2D35" w:rsidP="00931CCF">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CCC0D9" w:themeFill="accent4" w:themeFillTint="66"/>
          </w:tcPr>
          <w:p w14:paraId="2193D6A7" w14:textId="5DA0D980" w:rsidR="007D2D35" w:rsidRDefault="007D2D35" w:rsidP="00931CCF">
            <w:pPr>
              <w:spacing w:after="0" w:line="240" w:lineRule="auto"/>
              <w:rPr>
                <w:rFonts w:ascii="Arial" w:hAnsi="Arial" w:cs="Arial"/>
                <w:sz w:val="18"/>
                <w:szCs w:val="18"/>
                <w:lang w:eastAsia="en-GB"/>
              </w:rPr>
            </w:pPr>
            <w:r>
              <w:rPr>
                <w:rFonts w:ascii="Arial" w:hAnsi="Arial" w:cs="Arial"/>
                <w:sz w:val="18"/>
                <w:szCs w:val="18"/>
                <w:lang w:eastAsia="en-GB"/>
              </w:rPr>
              <w:t>8.2k</w:t>
            </w:r>
          </w:p>
        </w:tc>
        <w:tc>
          <w:tcPr>
            <w:tcW w:w="690" w:type="pct"/>
            <w:shd w:val="clear" w:color="auto" w:fill="CCC0D9" w:themeFill="accent4" w:themeFillTint="66"/>
          </w:tcPr>
          <w:p w14:paraId="3F9E7D2A" w14:textId="59571254" w:rsidR="007D2D35" w:rsidRDefault="007D2D35" w:rsidP="00931CCF">
            <w:pPr>
              <w:spacing w:after="0" w:line="240" w:lineRule="auto"/>
              <w:rPr>
                <w:rFonts w:ascii="Arial" w:hAnsi="Arial" w:cs="Arial"/>
                <w:sz w:val="18"/>
                <w:szCs w:val="18"/>
                <w:lang w:eastAsia="en-GB"/>
              </w:rPr>
            </w:pPr>
            <w:r>
              <w:rPr>
                <w:rFonts w:ascii="Arial" w:hAnsi="Arial" w:cs="Arial"/>
                <w:sz w:val="18"/>
                <w:szCs w:val="18"/>
                <w:lang w:eastAsia="en-GB"/>
              </w:rPr>
              <w:t>Ways of reducing the use of resources</w:t>
            </w:r>
          </w:p>
        </w:tc>
        <w:tc>
          <w:tcPr>
            <w:tcW w:w="1611" w:type="pct"/>
            <w:shd w:val="clear" w:color="auto" w:fill="CCC0D9" w:themeFill="accent4" w:themeFillTint="66"/>
          </w:tcPr>
          <w:p w14:paraId="68F1DDE0" w14:textId="77777777" w:rsidR="007D2D35" w:rsidRPr="00393627" w:rsidRDefault="007D2D35" w:rsidP="000801E8">
            <w:pPr>
              <w:pStyle w:val="SMOverviewbulletlist"/>
              <w:spacing w:before="0" w:after="0" w:line="240" w:lineRule="auto"/>
              <w:rPr>
                <w:color w:val="000000"/>
                <w:sz w:val="18"/>
                <w:szCs w:val="18"/>
                <w:lang w:val="en-GB"/>
              </w:rPr>
            </w:pPr>
            <w:r w:rsidRPr="00393627">
              <w:rPr>
                <w:color w:val="000000"/>
                <w:sz w:val="18"/>
                <w:szCs w:val="18"/>
                <w:lang w:val="en-GB"/>
              </w:rPr>
              <w:t>describe ways of recycling and reusing materials</w:t>
            </w:r>
          </w:p>
          <w:p w14:paraId="21D9CD18" w14:textId="7885BBFD" w:rsidR="007D2D35" w:rsidRPr="00393627" w:rsidRDefault="007D2D35" w:rsidP="000801E8">
            <w:pPr>
              <w:pStyle w:val="SMOverviewbulletlist"/>
              <w:spacing w:before="0" w:after="0" w:line="240" w:lineRule="auto"/>
              <w:rPr>
                <w:color w:val="000000"/>
                <w:sz w:val="18"/>
                <w:szCs w:val="18"/>
                <w:lang w:val="en-GB"/>
              </w:rPr>
            </w:pPr>
            <w:r w:rsidRPr="00393627">
              <w:rPr>
                <w:color w:val="000000"/>
                <w:sz w:val="18"/>
                <w:szCs w:val="18"/>
                <w:lang w:val="en-GB"/>
              </w:rPr>
              <w:t>explain why recycling, reusing and reducing are needed</w:t>
            </w:r>
          </w:p>
          <w:p w14:paraId="3E348C73" w14:textId="6D40F4EF" w:rsidR="007D2D35" w:rsidRPr="00053BBA" w:rsidRDefault="007D2D35" w:rsidP="000801E8">
            <w:pPr>
              <w:pStyle w:val="SMOverviewbulletlist"/>
              <w:spacing w:before="0" w:after="0" w:line="240" w:lineRule="auto"/>
              <w:rPr>
                <w:color w:val="000000"/>
                <w:sz w:val="18"/>
                <w:szCs w:val="18"/>
                <w:lang w:val="en-GB"/>
              </w:rPr>
            </w:pPr>
            <w:r w:rsidRPr="00393627">
              <w:rPr>
                <w:color w:val="000000"/>
                <w:sz w:val="18"/>
                <w:szCs w:val="18"/>
                <w:lang w:val="en-GB"/>
              </w:rPr>
              <w:t>evaluate ways of reducing the use of limited resources.</w:t>
            </w:r>
          </w:p>
        </w:tc>
        <w:tc>
          <w:tcPr>
            <w:tcW w:w="460" w:type="pct"/>
            <w:shd w:val="clear" w:color="auto" w:fill="CCC0D9" w:themeFill="accent4" w:themeFillTint="66"/>
          </w:tcPr>
          <w:p w14:paraId="00FCE99A" w14:textId="610468E3" w:rsidR="007D2D35" w:rsidRPr="00263F3C" w:rsidRDefault="007D2D35" w:rsidP="00931CCF">
            <w:pPr>
              <w:spacing w:after="0" w:line="240" w:lineRule="auto"/>
              <w:rPr>
                <w:rFonts w:ascii="Arial" w:hAnsi="Arial" w:cs="Arial"/>
                <w:sz w:val="18"/>
                <w:szCs w:val="18"/>
                <w:lang w:eastAsia="en-GB"/>
              </w:rPr>
            </w:pPr>
            <w:r w:rsidRPr="00BB1079">
              <w:rPr>
                <w:rFonts w:ascii="Arial" w:hAnsi="Arial" w:cs="Arial"/>
                <w:sz w:val="18"/>
                <w:szCs w:val="18"/>
                <w:lang w:eastAsia="en-GB"/>
              </w:rPr>
              <w:t>4.8.2.</w:t>
            </w:r>
            <w:r>
              <w:rPr>
                <w:rFonts w:ascii="Arial" w:hAnsi="Arial" w:cs="Arial"/>
                <w:sz w:val="18"/>
                <w:szCs w:val="18"/>
                <w:lang w:eastAsia="en-GB"/>
              </w:rPr>
              <w:t>9</w:t>
            </w:r>
          </w:p>
        </w:tc>
        <w:tc>
          <w:tcPr>
            <w:tcW w:w="903" w:type="pct"/>
            <w:gridSpan w:val="2"/>
            <w:shd w:val="clear" w:color="auto" w:fill="CCC0D9" w:themeFill="accent4" w:themeFillTint="66"/>
          </w:tcPr>
          <w:p w14:paraId="019A79EA" w14:textId="2033C3ED" w:rsidR="007D2D35" w:rsidRPr="00A226E7" w:rsidRDefault="007D2D35" w:rsidP="00931CCF">
            <w:pPr>
              <w:spacing w:after="0" w:line="240" w:lineRule="auto"/>
              <w:rPr>
                <w:rFonts w:ascii="Arial" w:hAnsi="Arial" w:cs="Arial"/>
                <w:sz w:val="18"/>
                <w:szCs w:val="18"/>
                <w:lang w:eastAsia="en-GB"/>
              </w:rPr>
            </w:pPr>
            <w:r>
              <w:rPr>
                <w:rFonts w:ascii="Arial" w:hAnsi="Arial" w:cs="Arial"/>
                <w:sz w:val="18"/>
                <w:szCs w:val="18"/>
                <w:lang w:eastAsia="en-GB"/>
              </w:rPr>
              <w:t>WS 1.4</w:t>
            </w:r>
          </w:p>
        </w:tc>
      </w:tr>
      <w:tr w:rsidR="007D2D35" w:rsidRPr="00263F3C" w14:paraId="7246A8A6" w14:textId="77777777" w:rsidTr="00E02FCE">
        <w:trPr>
          <w:trHeight w:val="58"/>
        </w:trPr>
        <w:tc>
          <w:tcPr>
            <w:tcW w:w="277" w:type="pct"/>
            <w:shd w:val="clear" w:color="auto" w:fill="CCC0D9" w:themeFill="accent4" w:themeFillTint="66"/>
          </w:tcPr>
          <w:p w14:paraId="33F6CE33" w14:textId="7B7FDA87"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1E51453C" w14:textId="72EF5C9C" w:rsidR="007D2D35" w:rsidRDefault="007D2D35" w:rsidP="00F7037E">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2ED9C5F2" w14:textId="101052F8" w:rsidR="007D2D35" w:rsidRPr="00263F3C" w:rsidRDefault="007D2D35" w:rsidP="00F7037E">
            <w:pPr>
              <w:spacing w:after="0" w:line="240" w:lineRule="auto"/>
              <w:rPr>
                <w:rFonts w:ascii="Arial" w:hAnsi="Arial" w:cs="Arial"/>
                <w:sz w:val="18"/>
                <w:szCs w:val="18"/>
              </w:rPr>
            </w:pPr>
            <w:r>
              <w:rPr>
                <w:rFonts w:ascii="Arial" w:hAnsi="Arial" w:cs="Arial"/>
                <w:sz w:val="18"/>
                <w:szCs w:val="18"/>
              </w:rPr>
              <w:t>5</w:t>
            </w:r>
          </w:p>
        </w:tc>
        <w:tc>
          <w:tcPr>
            <w:tcW w:w="507" w:type="pct"/>
            <w:shd w:val="clear" w:color="auto" w:fill="CCC0D9" w:themeFill="accent4" w:themeFillTint="66"/>
          </w:tcPr>
          <w:p w14:paraId="738BA2C3" w14:textId="2F497088" w:rsidR="007D2D35"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8.2l</w:t>
            </w:r>
          </w:p>
        </w:tc>
        <w:tc>
          <w:tcPr>
            <w:tcW w:w="690" w:type="pct"/>
            <w:shd w:val="clear" w:color="auto" w:fill="CCC0D9" w:themeFill="accent4" w:themeFillTint="66"/>
          </w:tcPr>
          <w:p w14:paraId="4EF0087A" w14:textId="1081E3DC" w:rsidR="007D2D35" w:rsidRDefault="007D2D35" w:rsidP="00F7037E">
            <w:pPr>
              <w:spacing w:after="0" w:line="240" w:lineRule="auto"/>
              <w:rPr>
                <w:rFonts w:ascii="Arial" w:hAnsi="Arial" w:cs="Arial"/>
                <w:sz w:val="18"/>
                <w:szCs w:val="18"/>
                <w:lang w:eastAsia="en-GB"/>
              </w:rPr>
            </w:pPr>
            <w:r w:rsidRPr="00200B75">
              <w:rPr>
                <w:rFonts w:ascii="Arial" w:hAnsi="Arial" w:cs="Arial"/>
                <w:sz w:val="18"/>
                <w:szCs w:val="18"/>
                <w:lang w:eastAsia="en-GB"/>
              </w:rPr>
              <w:t>Maths skills: Translate information between graphical and numerical form</w:t>
            </w:r>
          </w:p>
        </w:tc>
        <w:tc>
          <w:tcPr>
            <w:tcW w:w="1611" w:type="pct"/>
            <w:shd w:val="clear" w:color="auto" w:fill="CCC0D9" w:themeFill="accent4" w:themeFillTint="66"/>
          </w:tcPr>
          <w:p w14:paraId="3E72F69C" w14:textId="77777777" w:rsidR="007D2D35" w:rsidRPr="000801E8" w:rsidRDefault="007D2D35" w:rsidP="000801E8">
            <w:pPr>
              <w:pStyle w:val="SMOverviewbulletlist"/>
              <w:spacing w:before="0" w:after="0" w:line="240" w:lineRule="auto"/>
              <w:rPr>
                <w:color w:val="000000"/>
                <w:sz w:val="18"/>
                <w:szCs w:val="18"/>
                <w:lang w:val="en-GB"/>
              </w:rPr>
            </w:pPr>
            <w:r w:rsidRPr="000801E8">
              <w:rPr>
                <w:color w:val="000000"/>
                <w:sz w:val="18"/>
                <w:szCs w:val="18"/>
                <w:lang w:val="en-GB"/>
              </w:rPr>
              <w:t>represent information from pie charts numerically</w:t>
            </w:r>
          </w:p>
          <w:p w14:paraId="450FCF53" w14:textId="370DC3C9" w:rsidR="007D2D35" w:rsidRPr="000801E8" w:rsidRDefault="007D2D35" w:rsidP="000801E8">
            <w:pPr>
              <w:pStyle w:val="SMOverviewbulletlist"/>
              <w:spacing w:before="0" w:after="0" w:line="240" w:lineRule="auto"/>
              <w:rPr>
                <w:color w:val="000000"/>
                <w:sz w:val="18"/>
                <w:szCs w:val="18"/>
                <w:lang w:val="en-GB"/>
              </w:rPr>
            </w:pPr>
            <w:r w:rsidRPr="000801E8">
              <w:rPr>
                <w:color w:val="000000"/>
                <w:sz w:val="18"/>
                <w:szCs w:val="18"/>
                <w:lang w:val="en-GB"/>
              </w:rPr>
              <w:t>represent information from graphs numerically</w:t>
            </w:r>
          </w:p>
          <w:p w14:paraId="698210E7" w14:textId="31C165F9" w:rsidR="007D2D35" w:rsidRPr="00053BBA" w:rsidRDefault="007D2D35" w:rsidP="000801E8">
            <w:pPr>
              <w:pStyle w:val="SMOverviewbulletlist"/>
              <w:spacing w:before="0" w:after="0" w:line="240" w:lineRule="auto"/>
              <w:rPr>
                <w:color w:val="000000"/>
                <w:sz w:val="18"/>
                <w:szCs w:val="18"/>
                <w:lang w:val="en-GB"/>
              </w:rPr>
            </w:pPr>
            <w:r w:rsidRPr="000801E8">
              <w:rPr>
                <w:color w:val="000000"/>
                <w:sz w:val="18"/>
                <w:szCs w:val="18"/>
                <w:lang w:val="en-GB"/>
              </w:rPr>
              <w:t>represent information from numeric form graphically.</w:t>
            </w:r>
          </w:p>
        </w:tc>
        <w:tc>
          <w:tcPr>
            <w:tcW w:w="460" w:type="pct"/>
            <w:shd w:val="clear" w:color="auto" w:fill="CCC0D9" w:themeFill="accent4" w:themeFillTint="66"/>
          </w:tcPr>
          <w:p w14:paraId="3DCF4CED" w14:textId="77777777" w:rsidR="007D2D35" w:rsidRPr="00263F3C" w:rsidRDefault="007D2D35" w:rsidP="00F7037E">
            <w:pPr>
              <w:spacing w:after="0" w:line="240" w:lineRule="auto"/>
              <w:rPr>
                <w:rFonts w:ascii="Arial" w:hAnsi="Arial" w:cs="Arial"/>
                <w:sz w:val="18"/>
                <w:szCs w:val="18"/>
                <w:lang w:eastAsia="en-GB"/>
              </w:rPr>
            </w:pPr>
          </w:p>
        </w:tc>
        <w:tc>
          <w:tcPr>
            <w:tcW w:w="903" w:type="pct"/>
            <w:gridSpan w:val="2"/>
            <w:shd w:val="clear" w:color="auto" w:fill="CCC0D9" w:themeFill="accent4" w:themeFillTint="66"/>
          </w:tcPr>
          <w:p w14:paraId="54C70639" w14:textId="7CF03190"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MS 4a, 4c</w:t>
            </w:r>
          </w:p>
        </w:tc>
      </w:tr>
      <w:tr w:rsidR="007D2D35" w:rsidRPr="00263F3C" w14:paraId="0A705275" w14:textId="77777777" w:rsidTr="00200B75">
        <w:trPr>
          <w:trHeight w:val="58"/>
        </w:trPr>
        <w:tc>
          <w:tcPr>
            <w:tcW w:w="277" w:type="pct"/>
            <w:shd w:val="clear" w:color="auto" w:fill="CCC0D9" w:themeFill="accent4" w:themeFillTint="66"/>
          </w:tcPr>
          <w:p w14:paraId="28E17EE6" w14:textId="63C0B858"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6DCE0136" w14:textId="736CE28E" w:rsidR="007D2D35" w:rsidRDefault="007D2D35" w:rsidP="00F7037E">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131175A6" w14:textId="5D4BBA4D" w:rsidR="007D2D35" w:rsidRPr="00263F3C" w:rsidRDefault="007D2D35" w:rsidP="00F7037E">
            <w:pPr>
              <w:spacing w:after="0" w:line="240" w:lineRule="auto"/>
              <w:rPr>
                <w:rFonts w:ascii="Arial" w:hAnsi="Arial" w:cs="Arial"/>
                <w:sz w:val="18"/>
                <w:szCs w:val="18"/>
              </w:rPr>
            </w:pPr>
            <w:r>
              <w:rPr>
                <w:rFonts w:ascii="Arial" w:hAnsi="Arial" w:cs="Arial"/>
                <w:sz w:val="18"/>
                <w:szCs w:val="18"/>
              </w:rPr>
              <w:t>6</w:t>
            </w:r>
          </w:p>
        </w:tc>
        <w:tc>
          <w:tcPr>
            <w:tcW w:w="4171" w:type="pct"/>
            <w:gridSpan w:val="6"/>
            <w:shd w:val="clear" w:color="auto" w:fill="CCC0D9" w:themeFill="accent4" w:themeFillTint="66"/>
          </w:tcPr>
          <w:p w14:paraId="2B703364" w14:textId="76CA4262" w:rsidR="007D2D35" w:rsidRPr="00A226E7" w:rsidRDefault="00EB067A" w:rsidP="00F7037E">
            <w:pPr>
              <w:spacing w:after="0" w:line="240" w:lineRule="auto"/>
              <w:rPr>
                <w:rFonts w:ascii="Arial" w:hAnsi="Arial" w:cs="Arial"/>
                <w:sz w:val="18"/>
                <w:szCs w:val="18"/>
                <w:lang w:eastAsia="en-GB"/>
              </w:rPr>
            </w:pPr>
            <w:r>
              <w:rPr>
                <w:rFonts w:ascii="Arial" w:hAnsi="Arial" w:cs="Arial"/>
                <w:sz w:val="18"/>
                <w:szCs w:val="18"/>
                <w:lang w:eastAsia="en-GB"/>
              </w:rPr>
              <w:t>End of term assessment (including end of chapter questions)</w:t>
            </w:r>
            <w:bookmarkStart w:id="1" w:name="_GoBack"/>
            <w:bookmarkEnd w:id="1"/>
          </w:p>
        </w:tc>
      </w:tr>
      <w:tr w:rsidR="007D2D35" w:rsidRPr="00263F3C" w14:paraId="2CA048FC" w14:textId="77777777" w:rsidTr="00200B75">
        <w:trPr>
          <w:trHeight w:val="58"/>
        </w:trPr>
        <w:tc>
          <w:tcPr>
            <w:tcW w:w="277" w:type="pct"/>
            <w:shd w:val="clear" w:color="auto" w:fill="CCC0D9" w:themeFill="accent4" w:themeFillTint="66"/>
          </w:tcPr>
          <w:p w14:paraId="228CDFCD" w14:textId="5A2810D5" w:rsidR="007D2D35" w:rsidRDefault="007D2D35" w:rsidP="00F7037E">
            <w:pPr>
              <w:spacing w:after="0" w:line="240" w:lineRule="auto"/>
              <w:rPr>
                <w:rFonts w:ascii="Arial" w:hAnsi="Arial" w:cs="Arial"/>
                <w:sz w:val="18"/>
                <w:szCs w:val="18"/>
              </w:rPr>
            </w:pPr>
            <w:r>
              <w:rPr>
                <w:rFonts w:ascii="Arial" w:hAnsi="Arial" w:cs="Arial"/>
                <w:sz w:val="18"/>
                <w:szCs w:val="18"/>
              </w:rPr>
              <w:t>Year 11</w:t>
            </w:r>
          </w:p>
        </w:tc>
        <w:tc>
          <w:tcPr>
            <w:tcW w:w="277" w:type="pct"/>
            <w:shd w:val="clear" w:color="auto" w:fill="CCC0D9" w:themeFill="accent4" w:themeFillTint="66"/>
          </w:tcPr>
          <w:p w14:paraId="11729072" w14:textId="4E1AAA7F" w:rsidR="007D2D35" w:rsidRDefault="007D2D35" w:rsidP="00F7037E">
            <w:pPr>
              <w:spacing w:after="0" w:line="240" w:lineRule="auto"/>
              <w:rPr>
                <w:rFonts w:ascii="Arial" w:hAnsi="Arial" w:cs="Arial"/>
                <w:sz w:val="18"/>
                <w:szCs w:val="18"/>
              </w:rPr>
            </w:pPr>
            <w:r>
              <w:rPr>
                <w:rFonts w:ascii="Arial" w:hAnsi="Arial" w:cs="Arial"/>
                <w:sz w:val="18"/>
                <w:szCs w:val="18"/>
              </w:rPr>
              <w:t>Term 2</w:t>
            </w:r>
          </w:p>
        </w:tc>
        <w:tc>
          <w:tcPr>
            <w:tcW w:w="275" w:type="pct"/>
            <w:shd w:val="clear" w:color="auto" w:fill="CCC0D9" w:themeFill="accent4" w:themeFillTint="66"/>
          </w:tcPr>
          <w:p w14:paraId="731C1823" w14:textId="2318AFBA" w:rsidR="007D2D35" w:rsidRDefault="007D2D35" w:rsidP="00F7037E">
            <w:pPr>
              <w:spacing w:after="0" w:line="240" w:lineRule="auto"/>
              <w:rPr>
                <w:rFonts w:ascii="Arial" w:hAnsi="Arial" w:cs="Arial"/>
                <w:sz w:val="18"/>
                <w:szCs w:val="18"/>
              </w:rPr>
            </w:pPr>
            <w:r>
              <w:rPr>
                <w:rFonts w:ascii="Arial" w:hAnsi="Arial" w:cs="Arial"/>
                <w:sz w:val="18"/>
                <w:szCs w:val="18"/>
              </w:rPr>
              <w:t>contd.</w:t>
            </w:r>
          </w:p>
        </w:tc>
        <w:tc>
          <w:tcPr>
            <w:tcW w:w="4171" w:type="pct"/>
            <w:gridSpan w:val="6"/>
            <w:shd w:val="clear" w:color="auto" w:fill="CCC0D9" w:themeFill="accent4" w:themeFillTint="66"/>
          </w:tcPr>
          <w:p w14:paraId="17D6F5CC" w14:textId="73837614" w:rsidR="007D2D35" w:rsidRPr="00A226E7" w:rsidRDefault="007D2D35" w:rsidP="00F7037E">
            <w:pPr>
              <w:spacing w:after="0" w:line="240" w:lineRule="auto"/>
              <w:rPr>
                <w:rFonts w:ascii="Arial" w:hAnsi="Arial" w:cs="Arial"/>
                <w:sz w:val="18"/>
                <w:szCs w:val="18"/>
                <w:lang w:eastAsia="en-GB"/>
              </w:rPr>
            </w:pPr>
            <w:r>
              <w:rPr>
                <w:rFonts w:ascii="Arial" w:hAnsi="Arial" w:cs="Arial"/>
                <w:sz w:val="18"/>
                <w:szCs w:val="18"/>
                <w:lang w:eastAsia="en-GB"/>
              </w:rPr>
              <w:t>Revision</w:t>
            </w:r>
          </w:p>
        </w:tc>
      </w:tr>
    </w:tbl>
    <w:p w14:paraId="270F0A90" w14:textId="77777777" w:rsidR="0076020F" w:rsidRPr="00263F3C" w:rsidRDefault="0076020F" w:rsidP="00732468">
      <w:pPr>
        <w:spacing w:after="0" w:line="240" w:lineRule="auto"/>
        <w:rPr>
          <w:rFonts w:ascii="Arial" w:hAnsi="Arial" w:cs="Arial"/>
          <w:sz w:val="18"/>
          <w:szCs w:val="18"/>
          <w:lang w:eastAsia="en-GB"/>
        </w:rPr>
      </w:pPr>
    </w:p>
    <w:p w14:paraId="5D49291F" w14:textId="3E27CF31" w:rsidR="0076020F" w:rsidRPr="00263F3C" w:rsidRDefault="0076020F" w:rsidP="00732468">
      <w:pPr>
        <w:spacing w:after="0" w:line="240" w:lineRule="auto"/>
        <w:rPr>
          <w:rFonts w:ascii="Arial" w:hAnsi="Arial" w:cs="Arial"/>
          <w:sz w:val="18"/>
          <w:szCs w:val="18"/>
          <w:lang w:eastAsia="en-GB"/>
        </w:rPr>
      </w:pPr>
    </w:p>
    <w:sectPr w:rsidR="0076020F" w:rsidRPr="00263F3C" w:rsidSect="00263F3C">
      <w:headerReference w:type="default" r:id="rId9"/>
      <w:footerReference w:type="even" r:id="rId10"/>
      <w:footerReference w:type="default" r:id="rId11"/>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7B413" w14:textId="77777777" w:rsidR="00731882" w:rsidRDefault="00731882" w:rsidP="00047095">
      <w:pPr>
        <w:spacing w:after="0" w:line="240" w:lineRule="auto"/>
      </w:pPr>
      <w:r>
        <w:separator/>
      </w:r>
    </w:p>
    <w:p w14:paraId="0364049D" w14:textId="77777777" w:rsidR="00731882" w:rsidRDefault="00731882"/>
  </w:endnote>
  <w:endnote w:type="continuationSeparator" w:id="0">
    <w:p w14:paraId="53669483" w14:textId="77777777" w:rsidR="00731882" w:rsidRDefault="00731882" w:rsidP="00047095">
      <w:pPr>
        <w:spacing w:after="0" w:line="240" w:lineRule="auto"/>
      </w:pPr>
      <w:r>
        <w:continuationSeparator/>
      </w:r>
    </w:p>
    <w:p w14:paraId="215C4C3E" w14:textId="77777777" w:rsidR="00731882" w:rsidRDefault="00731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20000A87"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A6F8" w14:textId="77777777" w:rsidR="00871E21" w:rsidRDefault="00871E21"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14:paraId="2FBD76B9" w14:textId="77777777" w:rsidR="00871E21" w:rsidRDefault="00871E21">
    <w:pPr>
      <w:pStyle w:val="Footer"/>
    </w:pPr>
  </w:p>
  <w:p w14:paraId="12807026" w14:textId="77777777" w:rsidR="00871E21" w:rsidRDefault="00871E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925118"/>
      <w:docPartObj>
        <w:docPartGallery w:val="Page Numbers (Bottom of Page)"/>
        <w:docPartUnique/>
      </w:docPartObj>
    </w:sdtPr>
    <w:sdtEndPr>
      <w:rPr>
        <w:noProof/>
      </w:rPr>
    </w:sdtEndPr>
    <w:sdtContent>
      <w:p w14:paraId="7B7A90A4" w14:textId="19CE2AF2" w:rsidR="00871E21" w:rsidRDefault="00871E21">
        <w:pPr>
          <w:pStyle w:val="Footer"/>
          <w:jc w:val="right"/>
        </w:pPr>
        <w:r>
          <w:fldChar w:fldCharType="begin"/>
        </w:r>
        <w:r>
          <w:instrText xml:space="preserve"> PAGE   \* MERGEFORMAT </w:instrText>
        </w:r>
        <w:r>
          <w:fldChar w:fldCharType="separate"/>
        </w:r>
        <w:r w:rsidR="00EB067A">
          <w:rPr>
            <w:noProof/>
          </w:rPr>
          <w:t>47</w:t>
        </w:r>
        <w:r>
          <w:rPr>
            <w:noProof/>
          </w:rPr>
          <w:fldChar w:fldCharType="end"/>
        </w:r>
      </w:p>
    </w:sdtContent>
  </w:sdt>
  <w:p w14:paraId="18CA349C" w14:textId="77777777" w:rsidR="00871E21" w:rsidRPr="00BA0A23" w:rsidRDefault="00871E21" w:rsidP="00BA0A23">
    <w:pPr>
      <w:pStyle w:val="Footer"/>
      <w:tabs>
        <w:tab w:val="clear" w:pos="4320"/>
        <w:tab w:val="clear" w:pos="8640"/>
        <w:tab w:val="center" w:pos="4962"/>
        <w:tab w:val="right" w:pos="9923"/>
      </w:tabs>
      <w:spacing w:before="240"/>
      <w:jc w:val="both"/>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BADDD" w14:textId="77777777" w:rsidR="00731882" w:rsidRDefault="00731882" w:rsidP="00047095">
      <w:pPr>
        <w:spacing w:after="0" w:line="240" w:lineRule="auto"/>
      </w:pPr>
      <w:r>
        <w:separator/>
      </w:r>
    </w:p>
    <w:p w14:paraId="3009F803" w14:textId="77777777" w:rsidR="00731882" w:rsidRDefault="00731882"/>
  </w:footnote>
  <w:footnote w:type="continuationSeparator" w:id="0">
    <w:p w14:paraId="048F0C42" w14:textId="77777777" w:rsidR="00731882" w:rsidRDefault="00731882" w:rsidP="00047095">
      <w:pPr>
        <w:spacing w:after="0" w:line="240" w:lineRule="auto"/>
      </w:pPr>
      <w:r>
        <w:continuationSeparator/>
      </w:r>
    </w:p>
    <w:p w14:paraId="7ED5EA75" w14:textId="77777777" w:rsidR="00731882" w:rsidRDefault="007318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130B" w14:textId="7939C4F3" w:rsidR="00871E21" w:rsidRPr="00231775" w:rsidRDefault="00871E21" w:rsidP="00263F3C">
    <w:pPr>
      <w:pStyle w:val="SMRunninghead"/>
      <w:jc w:val="left"/>
      <w:rPr>
        <w:b/>
        <w:color w:val="000000"/>
      </w:rPr>
    </w:pPr>
    <w:r>
      <w:rPr>
        <w:noProof/>
        <w:lang w:eastAsia="en-GB"/>
      </w:rPr>
      <w:drawing>
        <wp:inline distT="0" distB="0" distL="0" distR="0" wp14:anchorId="66109272" wp14:editId="24CF0E03">
          <wp:extent cx="2490470" cy="771525"/>
          <wp:effectExtent l="0" t="0" r="5080" b="9525"/>
          <wp:docPr id="7" name="Picture 7" descr="http://harperhome/about-hc/logolibrary/PublishingImages/Collins/Collins_logo_blackband_RGB.jpg"/>
          <wp:cNvGraphicFramePr/>
          <a:graphic xmlns:a="http://schemas.openxmlformats.org/drawingml/2006/main">
            <a:graphicData uri="http://schemas.openxmlformats.org/drawingml/2006/picture">
              <pic:pic xmlns:pic="http://schemas.openxmlformats.org/drawingml/2006/picture">
                <pic:nvPicPr>
                  <pic:cNvPr id="7" name="Picture 7" descr="http://harperhome/about-hc/logolibrary/PublishingImages/Collins/Collins_logo_blackband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0" cy="771525"/>
                  </a:xfrm>
                  <a:prstGeom prst="rect">
                    <a:avLst/>
                  </a:prstGeom>
                  <a:noFill/>
                  <a:ln>
                    <a:noFill/>
                  </a:ln>
                </pic:spPr>
              </pic:pic>
            </a:graphicData>
          </a:graphic>
        </wp:inline>
      </w:drawing>
    </w:r>
    <w:r>
      <w:rPr>
        <w:b/>
        <w:color w:val="000000"/>
      </w:rPr>
      <w:tab/>
    </w:r>
    <w:r>
      <w:rPr>
        <w:b/>
        <w:color w:val="000000"/>
      </w:rPr>
      <w:tab/>
      <w:t xml:space="preserve">                                                                    </w:t>
    </w:r>
    <w:r w:rsidRPr="00231775">
      <w:rPr>
        <w:b/>
        <w:color w:val="000000"/>
      </w:rPr>
      <w:t>AQA</w:t>
    </w:r>
    <w:r>
      <w:rPr>
        <w:b/>
        <w:color w:val="000000"/>
      </w:rPr>
      <w:t xml:space="preserve"> GCSE (9-1) Combined Science: Synergy Three-</w:t>
    </w:r>
    <w:r w:rsidRPr="00231775">
      <w:rPr>
        <w:b/>
        <w:color w:val="000000"/>
      </w:rPr>
      <w:t>Year Scheme of Work</w:t>
    </w:r>
  </w:p>
  <w:p w14:paraId="647C6DB4" w14:textId="3A7CEC89" w:rsidR="00871E21" w:rsidRPr="00D5740C" w:rsidRDefault="00871E21" w:rsidP="00D57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9C1558"/>
    <w:multiLevelType w:val="hybridMultilevel"/>
    <w:tmpl w:val="ECC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0F2C"/>
    <w:multiLevelType w:val="hybridMultilevel"/>
    <w:tmpl w:val="786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C7F8B"/>
    <w:multiLevelType w:val="hybridMultilevel"/>
    <w:tmpl w:val="C0D4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Frutiger LT Std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Std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Std 45 Light"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D0288"/>
    <w:multiLevelType w:val="hybridMultilevel"/>
    <w:tmpl w:val="A844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921DC"/>
    <w:multiLevelType w:val="hybridMultilevel"/>
    <w:tmpl w:val="5E18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33B1E"/>
    <w:multiLevelType w:val="hybridMultilevel"/>
    <w:tmpl w:val="0B2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550A9"/>
    <w:multiLevelType w:val="hybridMultilevel"/>
    <w:tmpl w:val="407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278C2"/>
    <w:multiLevelType w:val="hybridMultilevel"/>
    <w:tmpl w:val="8B1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37984"/>
    <w:multiLevelType w:val="hybridMultilevel"/>
    <w:tmpl w:val="0E48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77ECF"/>
    <w:multiLevelType w:val="hybridMultilevel"/>
    <w:tmpl w:val="566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94AED"/>
    <w:multiLevelType w:val="hybridMultilevel"/>
    <w:tmpl w:val="685E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1" w15:restartNumberingAfterBreak="0">
    <w:nsid w:val="4C230CE4"/>
    <w:multiLevelType w:val="hybridMultilevel"/>
    <w:tmpl w:val="DFBC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357C8"/>
    <w:multiLevelType w:val="hybridMultilevel"/>
    <w:tmpl w:val="921C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E5EB7"/>
    <w:multiLevelType w:val="hybridMultilevel"/>
    <w:tmpl w:val="A58E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64F80"/>
    <w:multiLevelType w:val="hybridMultilevel"/>
    <w:tmpl w:val="45A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745BA"/>
    <w:multiLevelType w:val="hybridMultilevel"/>
    <w:tmpl w:val="7ED4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84FCF"/>
    <w:multiLevelType w:val="hybridMultilevel"/>
    <w:tmpl w:val="0CB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840CE"/>
    <w:multiLevelType w:val="multilevel"/>
    <w:tmpl w:val="DD98AD58"/>
    <w:lvl w:ilvl="0">
      <w:start w:val="1"/>
      <w:numFmt w:val="bullet"/>
      <w:lvlText w:val=""/>
      <w:lvlJc w:val="left"/>
      <w:pPr>
        <w:tabs>
          <w:tab w:val="num" w:pos="284"/>
        </w:tabs>
        <w:ind w:left="284" w:hanging="284"/>
      </w:pPr>
      <w:rPr>
        <w:rFonts w:ascii="Symbol" w:hAnsi="Symbol" w:cs="Frutiger LT Std 45 Light" w:hint="default"/>
        <w:b/>
        <w:bCs/>
        <w:i w:val="0"/>
        <w:iCs w:val="0"/>
        <w:color w:val="40404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212FB"/>
    <w:multiLevelType w:val="hybridMultilevel"/>
    <w:tmpl w:val="BC12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62074"/>
    <w:multiLevelType w:val="hybridMultilevel"/>
    <w:tmpl w:val="7B0C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74BA3"/>
    <w:multiLevelType w:val="hybridMultilevel"/>
    <w:tmpl w:val="DBF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8004F"/>
    <w:multiLevelType w:val="hybridMultilevel"/>
    <w:tmpl w:val="25D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15D57"/>
    <w:multiLevelType w:val="hybridMultilevel"/>
    <w:tmpl w:val="58FC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906A1"/>
    <w:multiLevelType w:val="hybridMultilevel"/>
    <w:tmpl w:val="171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309CE"/>
    <w:multiLevelType w:val="hybridMultilevel"/>
    <w:tmpl w:val="994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5729A"/>
    <w:multiLevelType w:val="hybridMultilevel"/>
    <w:tmpl w:val="BBA0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1"/>
  </w:num>
  <w:num w:numId="4">
    <w:abstractNumId w:val="29"/>
  </w:num>
  <w:num w:numId="5">
    <w:abstractNumId w:val="20"/>
  </w:num>
  <w:num w:numId="6">
    <w:abstractNumId w:val="2"/>
  </w:num>
  <w:num w:numId="7">
    <w:abstractNumId w:val="21"/>
  </w:num>
  <w:num w:numId="8">
    <w:abstractNumId w:val="19"/>
  </w:num>
  <w:num w:numId="9">
    <w:abstractNumId w:val="37"/>
  </w:num>
  <w:num w:numId="10">
    <w:abstractNumId w:val="8"/>
  </w:num>
  <w:num w:numId="11">
    <w:abstractNumId w:val="4"/>
  </w:num>
  <w:num w:numId="12">
    <w:abstractNumId w:val="15"/>
  </w:num>
  <w:num w:numId="13">
    <w:abstractNumId w:val="35"/>
  </w:num>
  <w:num w:numId="14">
    <w:abstractNumId w:val="27"/>
  </w:num>
  <w:num w:numId="15">
    <w:abstractNumId w:val="17"/>
  </w:num>
  <w:num w:numId="16">
    <w:abstractNumId w:val="13"/>
  </w:num>
  <w:num w:numId="17">
    <w:abstractNumId w:val="9"/>
  </w:num>
  <w:num w:numId="18">
    <w:abstractNumId w:val="36"/>
  </w:num>
  <w:num w:numId="19">
    <w:abstractNumId w:val="31"/>
  </w:num>
  <w:num w:numId="20">
    <w:abstractNumId w:val="42"/>
  </w:num>
  <w:num w:numId="21">
    <w:abstractNumId w:val="10"/>
  </w:num>
  <w:num w:numId="22">
    <w:abstractNumId w:val="30"/>
  </w:num>
  <w:num w:numId="23">
    <w:abstractNumId w:val="12"/>
  </w:num>
  <w:num w:numId="24">
    <w:abstractNumId w:val="26"/>
  </w:num>
  <w:num w:numId="25">
    <w:abstractNumId w:val="5"/>
  </w:num>
  <w:num w:numId="26">
    <w:abstractNumId w:val="1"/>
  </w:num>
  <w:num w:numId="27">
    <w:abstractNumId w:val="24"/>
  </w:num>
  <w:num w:numId="28">
    <w:abstractNumId w:val="39"/>
  </w:num>
  <w:num w:numId="29">
    <w:abstractNumId w:val="38"/>
  </w:num>
  <w:num w:numId="30">
    <w:abstractNumId w:val="22"/>
  </w:num>
  <w:num w:numId="31">
    <w:abstractNumId w:val="3"/>
  </w:num>
  <w:num w:numId="32">
    <w:abstractNumId w:val="11"/>
  </w:num>
  <w:num w:numId="33">
    <w:abstractNumId w:val="14"/>
  </w:num>
  <w:num w:numId="34">
    <w:abstractNumId w:val="40"/>
  </w:num>
  <w:num w:numId="35">
    <w:abstractNumId w:val="25"/>
  </w:num>
  <w:num w:numId="36">
    <w:abstractNumId w:val="34"/>
  </w:num>
  <w:num w:numId="37">
    <w:abstractNumId w:val="33"/>
  </w:num>
  <w:num w:numId="38">
    <w:abstractNumId w:val="32"/>
  </w:num>
  <w:num w:numId="39">
    <w:abstractNumId w:val="16"/>
  </w:num>
  <w:num w:numId="40">
    <w:abstractNumId w:val="18"/>
  </w:num>
  <w:num w:numId="41">
    <w:abstractNumId w:val="7"/>
  </w:num>
  <w:num w:numId="42">
    <w:abstractNumId w:val="6"/>
  </w:num>
  <w:num w:numId="43">
    <w:abstractNumId w:val="28"/>
  </w:num>
  <w:num w:numId="44">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65"/>
    <w:rsid w:val="00000196"/>
    <w:rsid w:val="00007A99"/>
    <w:rsid w:val="00013F12"/>
    <w:rsid w:val="000223EC"/>
    <w:rsid w:val="00022B96"/>
    <w:rsid w:val="000256D4"/>
    <w:rsid w:val="000324E8"/>
    <w:rsid w:val="00035202"/>
    <w:rsid w:val="00040493"/>
    <w:rsid w:val="00041B37"/>
    <w:rsid w:val="000424B7"/>
    <w:rsid w:val="0004488C"/>
    <w:rsid w:val="00047095"/>
    <w:rsid w:val="00050B2A"/>
    <w:rsid w:val="00053BBA"/>
    <w:rsid w:val="0005404D"/>
    <w:rsid w:val="00054177"/>
    <w:rsid w:val="0005691E"/>
    <w:rsid w:val="000614F0"/>
    <w:rsid w:val="000721D2"/>
    <w:rsid w:val="00072904"/>
    <w:rsid w:val="00076AFD"/>
    <w:rsid w:val="000801E8"/>
    <w:rsid w:val="000849DA"/>
    <w:rsid w:val="00086475"/>
    <w:rsid w:val="00090BD5"/>
    <w:rsid w:val="000A02A2"/>
    <w:rsid w:val="000A3B86"/>
    <w:rsid w:val="000A5A3A"/>
    <w:rsid w:val="000A7D46"/>
    <w:rsid w:val="000B1CC2"/>
    <w:rsid w:val="000B5338"/>
    <w:rsid w:val="000C4534"/>
    <w:rsid w:val="000C7202"/>
    <w:rsid w:val="000F5A95"/>
    <w:rsid w:val="000F6697"/>
    <w:rsid w:val="00102ECE"/>
    <w:rsid w:val="00103826"/>
    <w:rsid w:val="001110B6"/>
    <w:rsid w:val="0011186B"/>
    <w:rsid w:val="001136A2"/>
    <w:rsid w:val="00113E57"/>
    <w:rsid w:val="00130024"/>
    <w:rsid w:val="00137CE3"/>
    <w:rsid w:val="00140C8B"/>
    <w:rsid w:val="00144442"/>
    <w:rsid w:val="00152F2F"/>
    <w:rsid w:val="00156F1C"/>
    <w:rsid w:val="00164E48"/>
    <w:rsid w:val="001671B7"/>
    <w:rsid w:val="00167321"/>
    <w:rsid w:val="00167534"/>
    <w:rsid w:val="00172531"/>
    <w:rsid w:val="00173CEB"/>
    <w:rsid w:val="00173EFF"/>
    <w:rsid w:val="00173F6A"/>
    <w:rsid w:val="00173F78"/>
    <w:rsid w:val="00174839"/>
    <w:rsid w:val="00185084"/>
    <w:rsid w:val="00186EE9"/>
    <w:rsid w:val="001879A7"/>
    <w:rsid w:val="001909D8"/>
    <w:rsid w:val="00196A29"/>
    <w:rsid w:val="001976B9"/>
    <w:rsid w:val="001A1253"/>
    <w:rsid w:val="001A2568"/>
    <w:rsid w:val="001A7351"/>
    <w:rsid w:val="001B044A"/>
    <w:rsid w:val="001B3EC5"/>
    <w:rsid w:val="001C7BC3"/>
    <w:rsid w:val="001D0C41"/>
    <w:rsid w:val="001D1879"/>
    <w:rsid w:val="001D38D4"/>
    <w:rsid w:val="001D5227"/>
    <w:rsid w:val="001F1613"/>
    <w:rsid w:val="001F3BAA"/>
    <w:rsid w:val="00200B75"/>
    <w:rsid w:val="0022129D"/>
    <w:rsid w:val="002273D7"/>
    <w:rsid w:val="00227A96"/>
    <w:rsid w:val="00232659"/>
    <w:rsid w:val="00233492"/>
    <w:rsid w:val="0023461F"/>
    <w:rsid w:val="002368C7"/>
    <w:rsid w:val="00240136"/>
    <w:rsid w:val="00243C1B"/>
    <w:rsid w:val="002468E0"/>
    <w:rsid w:val="0025367B"/>
    <w:rsid w:val="00254A4A"/>
    <w:rsid w:val="002557E0"/>
    <w:rsid w:val="00255C19"/>
    <w:rsid w:val="00260516"/>
    <w:rsid w:val="00262345"/>
    <w:rsid w:val="00262DB1"/>
    <w:rsid w:val="00262E4C"/>
    <w:rsid w:val="00263F3C"/>
    <w:rsid w:val="002640C7"/>
    <w:rsid w:val="00265910"/>
    <w:rsid w:val="00265C95"/>
    <w:rsid w:val="00272979"/>
    <w:rsid w:val="00273133"/>
    <w:rsid w:val="00273C5D"/>
    <w:rsid w:val="00285B72"/>
    <w:rsid w:val="00296852"/>
    <w:rsid w:val="002A3D1E"/>
    <w:rsid w:val="002B38DA"/>
    <w:rsid w:val="002B7160"/>
    <w:rsid w:val="002C0053"/>
    <w:rsid w:val="002C5346"/>
    <w:rsid w:val="002D12C5"/>
    <w:rsid w:val="002D1729"/>
    <w:rsid w:val="002D445B"/>
    <w:rsid w:val="002D47FC"/>
    <w:rsid w:val="002E3432"/>
    <w:rsid w:val="002E4167"/>
    <w:rsid w:val="002E5CD3"/>
    <w:rsid w:val="002F2118"/>
    <w:rsid w:val="002F2D5B"/>
    <w:rsid w:val="002F394E"/>
    <w:rsid w:val="002F489A"/>
    <w:rsid w:val="002F6F10"/>
    <w:rsid w:val="0030415C"/>
    <w:rsid w:val="00306722"/>
    <w:rsid w:val="003079F3"/>
    <w:rsid w:val="00307E7F"/>
    <w:rsid w:val="00323D5E"/>
    <w:rsid w:val="00331EA7"/>
    <w:rsid w:val="00333284"/>
    <w:rsid w:val="0033655D"/>
    <w:rsid w:val="0034087E"/>
    <w:rsid w:val="0034681D"/>
    <w:rsid w:val="00353057"/>
    <w:rsid w:val="0035398B"/>
    <w:rsid w:val="003570C1"/>
    <w:rsid w:val="003574DD"/>
    <w:rsid w:val="003726C1"/>
    <w:rsid w:val="003728D4"/>
    <w:rsid w:val="00373177"/>
    <w:rsid w:val="00373678"/>
    <w:rsid w:val="00376CE4"/>
    <w:rsid w:val="003847FD"/>
    <w:rsid w:val="00393627"/>
    <w:rsid w:val="00393C21"/>
    <w:rsid w:val="003A110C"/>
    <w:rsid w:val="003A4294"/>
    <w:rsid w:val="003A64B1"/>
    <w:rsid w:val="003B08EF"/>
    <w:rsid w:val="003B389A"/>
    <w:rsid w:val="003B5850"/>
    <w:rsid w:val="003B72A4"/>
    <w:rsid w:val="003B739F"/>
    <w:rsid w:val="003C061A"/>
    <w:rsid w:val="003C061F"/>
    <w:rsid w:val="003C691E"/>
    <w:rsid w:val="003C7C1A"/>
    <w:rsid w:val="003D4355"/>
    <w:rsid w:val="003E4947"/>
    <w:rsid w:val="003F02FA"/>
    <w:rsid w:val="003F0A30"/>
    <w:rsid w:val="003F19A6"/>
    <w:rsid w:val="003F3535"/>
    <w:rsid w:val="00400044"/>
    <w:rsid w:val="0040143C"/>
    <w:rsid w:val="00412713"/>
    <w:rsid w:val="00413AB8"/>
    <w:rsid w:val="00415C28"/>
    <w:rsid w:val="0041743B"/>
    <w:rsid w:val="004222DC"/>
    <w:rsid w:val="00425439"/>
    <w:rsid w:val="00431533"/>
    <w:rsid w:val="0043210B"/>
    <w:rsid w:val="00434B23"/>
    <w:rsid w:val="004605FF"/>
    <w:rsid w:val="004625AD"/>
    <w:rsid w:val="00463E6F"/>
    <w:rsid w:val="00464AC8"/>
    <w:rsid w:val="004662CD"/>
    <w:rsid w:val="00466C2D"/>
    <w:rsid w:val="00471FF7"/>
    <w:rsid w:val="004809A7"/>
    <w:rsid w:val="00481C91"/>
    <w:rsid w:val="00482B12"/>
    <w:rsid w:val="00487A64"/>
    <w:rsid w:val="004928E1"/>
    <w:rsid w:val="00494231"/>
    <w:rsid w:val="00497859"/>
    <w:rsid w:val="004A5DE4"/>
    <w:rsid w:val="004B0C50"/>
    <w:rsid w:val="004B44D0"/>
    <w:rsid w:val="004B5C43"/>
    <w:rsid w:val="004B7F39"/>
    <w:rsid w:val="004C1041"/>
    <w:rsid w:val="004C2AAA"/>
    <w:rsid w:val="004C2C6C"/>
    <w:rsid w:val="004C611F"/>
    <w:rsid w:val="004C6844"/>
    <w:rsid w:val="004C6A1A"/>
    <w:rsid w:val="004D2B7A"/>
    <w:rsid w:val="004D6F49"/>
    <w:rsid w:val="004E08D1"/>
    <w:rsid w:val="004E3585"/>
    <w:rsid w:val="004E55AC"/>
    <w:rsid w:val="004E6301"/>
    <w:rsid w:val="004F149F"/>
    <w:rsid w:val="004F4220"/>
    <w:rsid w:val="004F77EB"/>
    <w:rsid w:val="005009EE"/>
    <w:rsid w:val="00513BEC"/>
    <w:rsid w:val="005145F3"/>
    <w:rsid w:val="00515381"/>
    <w:rsid w:val="00515EC9"/>
    <w:rsid w:val="00520B62"/>
    <w:rsid w:val="00525DA4"/>
    <w:rsid w:val="005323A3"/>
    <w:rsid w:val="00534A06"/>
    <w:rsid w:val="00540712"/>
    <w:rsid w:val="00544945"/>
    <w:rsid w:val="00547F17"/>
    <w:rsid w:val="005507EF"/>
    <w:rsid w:val="00551C70"/>
    <w:rsid w:val="00553BC2"/>
    <w:rsid w:val="00557EAB"/>
    <w:rsid w:val="0056443A"/>
    <w:rsid w:val="00564D0B"/>
    <w:rsid w:val="00566C75"/>
    <w:rsid w:val="005719FE"/>
    <w:rsid w:val="00575BB2"/>
    <w:rsid w:val="005866D3"/>
    <w:rsid w:val="00595188"/>
    <w:rsid w:val="005A373B"/>
    <w:rsid w:val="005A3B77"/>
    <w:rsid w:val="005A7B1B"/>
    <w:rsid w:val="005D0A68"/>
    <w:rsid w:val="005D17B3"/>
    <w:rsid w:val="005D1DD5"/>
    <w:rsid w:val="005E09AE"/>
    <w:rsid w:val="005E31AD"/>
    <w:rsid w:val="005E5218"/>
    <w:rsid w:val="005E5763"/>
    <w:rsid w:val="005F202C"/>
    <w:rsid w:val="005F26AF"/>
    <w:rsid w:val="005F524C"/>
    <w:rsid w:val="005F5484"/>
    <w:rsid w:val="006042E6"/>
    <w:rsid w:val="00611088"/>
    <w:rsid w:val="006133DB"/>
    <w:rsid w:val="00614BD9"/>
    <w:rsid w:val="0061772F"/>
    <w:rsid w:val="006201DF"/>
    <w:rsid w:val="00620F99"/>
    <w:rsid w:val="00623700"/>
    <w:rsid w:val="00624442"/>
    <w:rsid w:val="00624888"/>
    <w:rsid w:val="006249A6"/>
    <w:rsid w:val="00626F29"/>
    <w:rsid w:val="00633787"/>
    <w:rsid w:val="00641A80"/>
    <w:rsid w:val="00643AE9"/>
    <w:rsid w:val="006450BB"/>
    <w:rsid w:val="00645D66"/>
    <w:rsid w:val="00653118"/>
    <w:rsid w:val="00654432"/>
    <w:rsid w:val="00656F4F"/>
    <w:rsid w:val="006613EF"/>
    <w:rsid w:val="00663AF6"/>
    <w:rsid w:val="00663EDE"/>
    <w:rsid w:val="00665FC1"/>
    <w:rsid w:val="0066636F"/>
    <w:rsid w:val="0067031B"/>
    <w:rsid w:val="0067490C"/>
    <w:rsid w:val="0067606E"/>
    <w:rsid w:val="006771EC"/>
    <w:rsid w:val="0068028C"/>
    <w:rsid w:val="006917A4"/>
    <w:rsid w:val="00697712"/>
    <w:rsid w:val="006A1E7E"/>
    <w:rsid w:val="006A1F78"/>
    <w:rsid w:val="006A5096"/>
    <w:rsid w:val="006A57D5"/>
    <w:rsid w:val="006A706C"/>
    <w:rsid w:val="006B0BDF"/>
    <w:rsid w:val="006B1AFB"/>
    <w:rsid w:val="006B343C"/>
    <w:rsid w:val="006B35A4"/>
    <w:rsid w:val="006B4280"/>
    <w:rsid w:val="006B6DB5"/>
    <w:rsid w:val="006C681D"/>
    <w:rsid w:val="006D5C36"/>
    <w:rsid w:val="006D7A5B"/>
    <w:rsid w:val="006E0FAF"/>
    <w:rsid w:val="006E2852"/>
    <w:rsid w:val="006E4C30"/>
    <w:rsid w:val="006E53A9"/>
    <w:rsid w:val="006F01AC"/>
    <w:rsid w:val="00701B04"/>
    <w:rsid w:val="00702A43"/>
    <w:rsid w:val="007034B3"/>
    <w:rsid w:val="007065C3"/>
    <w:rsid w:val="00714C28"/>
    <w:rsid w:val="00716952"/>
    <w:rsid w:val="00721457"/>
    <w:rsid w:val="00723A68"/>
    <w:rsid w:val="007265BB"/>
    <w:rsid w:val="007275EB"/>
    <w:rsid w:val="0073073B"/>
    <w:rsid w:val="00731882"/>
    <w:rsid w:val="00732468"/>
    <w:rsid w:val="00741A62"/>
    <w:rsid w:val="0074270F"/>
    <w:rsid w:val="0074677A"/>
    <w:rsid w:val="0074782E"/>
    <w:rsid w:val="00753655"/>
    <w:rsid w:val="00754296"/>
    <w:rsid w:val="007563A6"/>
    <w:rsid w:val="0076020F"/>
    <w:rsid w:val="00764634"/>
    <w:rsid w:val="00764F66"/>
    <w:rsid w:val="0077285E"/>
    <w:rsid w:val="00783A4C"/>
    <w:rsid w:val="00784606"/>
    <w:rsid w:val="00785B5F"/>
    <w:rsid w:val="007879C9"/>
    <w:rsid w:val="00787B0F"/>
    <w:rsid w:val="00791E0E"/>
    <w:rsid w:val="00796CFE"/>
    <w:rsid w:val="00797289"/>
    <w:rsid w:val="007974CB"/>
    <w:rsid w:val="007A09B0"/>
    <w:rsid w:val="007A2D20"/>
    <w:rsid w:val="007C1692"/>
    <w:rsid w:val="007C697A"/>
    <w:rsid w:val="007D2D35"/>
    <w:rsid w:val="007D6669"/>
    <w:rsid w:val="007E2547"/>
    <w:rsid w:val="007E3D8D"/>
    <w:rsid w:val="007F3117"/>
    <w:rsid w:val="007F4648"/>
    <w:rsid w:val="007F554F"/>
    <w:rsid w:val="00800C5F"/>
    <w:rsid w:val="008022F9"/>
    <w:rsid w:val="008112F1"/>
    <w:rsid w:val="00814704"/>
    <w:rsid w:val="0081638F"/>
    <w:rsid w:val="00817650"/>
    <w:rsid w:val="00820673"/>
    <w:rsid w:val="008316C9"/>
    <w:rsid w:val="00835D28"/>
    <w:rsid w:val="00837CEA"/>
    <w:rsid w:val="00841114"/>
    <w:rsid w:val="008446D1"/>
    <w:rsid w:val="0084495D"/>
    <w:rsid w:val="00846DD9"/>
    <w:rsid w:val="008529BF"/>
    <w:rsid w:val="0085371F"/>
    <w:rsid w:val="00854F73"/>
    <w:rsid w:val="008701AD"/>
    <w:rsid w:val="0087103D"/>
    <w:rsid w:val="008712DD"/>
    <w:rsid w:val="00871E21"/>
    <w:rsid w:val="0088137E"/>
    <w:rsid w:val="00892E9C"/>
    <w:rsid w:val="008A37FF"/>
    <w:rsid w:val="008A3BD9"/>
    <w:rsid w:val="008A77BE"/>
    <w:rsid w:val="008B3979"/>
    <w:rsid w:val="008B6BC4"/>
    <w:rsid w:val="008B714A"/>
    <w:rsid w:val="008B7ACD"/>
    <w:rsid w:val="008C72E6"/>
    <w:rsid w:val="008D0371"/>
    <w:rsid w:val="008D35BD"/>
    <w:rsid w:val="008D533B"/>
    <w:rsid w:val="008E4EF3"/>
    <w:rsid w:val="008F51E9"/>
    <w:rsid w:val="008F6343"/>
    <w:rsid w:val="008F70DB"/>
    <w:rsid w:val="0091205E"/>
    <w:rsid w:val="00913C8D"/>
    <w:rsid w:val="00916231"/>
    <w:rsid w:val="0092212B"/>
    <w:rsid w:val="00931CCF"/>
    <w:rsid w:val="00932F19"/>
    <w:rsid w:val="00933FFD"/>
    <w:rsid w:val="00941053"/>
    <w:rsid w:val="009421BC"/>
    <w:rsid w:val="00950E8C"/>
    <w:rsid w:val="00954122"/>
    <w:rsid w:val="00957E3E"/>
    <w:rsid w:val="009635C0"/>
    <w:rsid w:val="00965435"/>
    <w:rsid w:val="0096700B"/>
    <w:rsid w:val="00967BEF"/>
    <w:rsid w:val="00973C6B"/>
    <w:rsid w:val="00974B53"/>
    <w:rsid w:val="00974BD0"/>
    <w:rsid w:val="00975AA1"/>
    <w:rsid w:val="00977FCC"/>
    <w:rsid w:val="009829F7"/>
    <w:rsid w:val="009835B2"/>
    <w:rsid w:val="009855EF"/>
    <w:rsid w:val="009948F2"/>
    <w:rsid w:val="009A04CA"/>
    <w:rsid w:val="009A14BE"/>
    <w:rsid w:val="009B0001"/>
    <w:rsid w:val="009B2639"/>
    <w:rsid w:val="009B4BEC"/>
    <w:rsid w:val="009B6742"/>
    <w:rsid w:val="009B71F2"/>
    <w:rsid w:val="009C43FD"/>
    <w:rsid w:val="009D049D"/>
    <w:rsid w:val="009D071C"/>
    <w:rsid w:val="009D1A76"/>
    <w:rsid w:val="009D2B29"/>
    <w:rsid w:val="009D5CC1"/>
    <w:rsid w:val="009D68F7"/>
    <w:rsid w:val="009E0E3F"/>
    <w:rsid w:val="009E2006"/>
    <w:rsid w:val="009F0CEE"/>
    <w:rsid w:val="00A0171E"/>
    <w:rsid w:val="00A0617E"/>
    <w:rsid w:val="00A07195"/>
    <w:rsid w:val="00A135C8"/>
    <w:rsid w:val="00A13EA9"/>
    <w:rsid w:val="00A1772C"/>
    <w:rsid w:val="00A1796D"/>
    <w:rsid w:val="00A226E7"/>
    <w:rsid w:val="00A30A6D"/>
    <w:rsid w:val="00A30F7D"/>
    <w:rsid w:val="00A32B00"/>
    <w:rsid w:val="00A40E1E"/>
    <w:rsid w:val="00A41267"/>
    <w:rsid w:val="00A44F8E"/>
    <w:rsid w:val="00A47DC4"/>
    <w:rsid w:val="00A517F2"/>
    <w:rsid w:val="00A565D9"/>
    <w:rsid w:val="00A61BE1"/>
    <w:rsid w:val="00A62128"/>
    <w:rsid w:val="00A64E94"/>
    <w:rsid w:val="00A6642A"/>
    <w:rsid w:val="00A70B4B"/>
    <w:rsid w:val="00A72712"/>
    <w:rsid w:val="00A74167"/>
    <w:rsid w:val="00A74BA1"/>
    <w:rsid w:val="00A77A57"/>
    <w:rsid w:val="00A80B19"/>
    <w:rsid w:val="00A83D70"/>
    <w:rsid w:val="00A961F9"/>
    <w:rsid w:val="00A96695"/>
    <w:rsid w:val="00AA3FD3"/>
    <w:rsid w:val="00AB6849"/>
    <w:rsid w:val="00AB7894"/>
    <w:rsid w:val="00AC020F"/>
    <w:rsid w:val="00AC37D3"/>
    <w:rsid w:val="00AC3AD4"/>
    <w:rsid w:val="00AD15A5"/>
    <w:rsid w:val="00AD1D54"/>
    <w:rsid w:val="00AD3D52"/>
    <w:rsid w:val="00AD7B27"/>
    <w:rsid w:val="00AE43BA"/>
    <w:rsid w:val="00AE5DB2"/>
    <w:rsid w:val="00AF0126"/>
    <w:rsid w:val="00AF01AD"/>
    <w:rsid w:val="00AF0921"/>
    <w:rsid w:val="00AF34F9"/>
    <w:rsid w:val="00AF55FB"/>
    <w:rsid w:val="00B0005F"/>
    <w:rsid w:val="00B020CB"/>
    <w:rsid w:val="00B05F18"/>
    <w:rsid w:val="00B06436"/>
    <w:rsid w:val="00B07EE2"/>
    <w:rsid w:val="00B10744"/>
    <w:rsid w:val="00B12DD4"/>
    <w:rsid w:val="00B143A5"/>
    <w:rsid w:val="00B15DCF"/>
    <w:rsid w:val="00B16C63"/>
    <w:rsid w:val="00B26EE4"/>
    <w:rsid w:val="00B43C96"/>
    <w:rsid w:val="00B449DC"/>
    <w:rsid w:val="00B45298"/>
    <w:rsid w:val="00B46DF1"/>
    <w:rsid w:val="00B515EE"/>
    <w:rsid w:val="00B534D1"/>
    <w:rsid w:val="00B55EBF"/>
    <w:rsid w:val="00B61207"/>
    <w:rsid w:val="00B636D4"/>
    <w:rsid w:val="00B66A81"/>
    <w:rsid w:val="00B756D5"/>
    <w:rsid w:val="00B75ED6"/>
    <w:rsid w:val="00B77223"/>
    <w:rsid w:val="00B850FB"/>
    <w:rsid w:val="00B90633"/>
    <w:rsid w:val="00B90683"/>
    <w:rsid w:val="00B9174E"/>
    <w:rsid w:val="00B96CF7"/>
    <w:rsid w:val="00BA0A23"/>
    <w:rsid w:val="00BA4757"/>
    <w:rsid w:val="00BB0696"/>
    <w:rsid w:val="00BB1079"/>
    <w:rsid w:val="00BB6616"/>
    <w:rsid w:val="00BC1456"/>
    <w:rsid w:val="00BC420E"/>
    <w:rsid w:val="00BC54F4"/>
    <w:rsid w:val="00BC6D3E"/>
    <w:rsid w:val="00BC7ADA"/>
    <w:rsid w:val="00BD53D8"/>
    <w:rsid w:val="00BD56D0"/>
    <w:rsid w:val="00BE1641"/>
    <w:rsid w:val="00BE16FC"/>
    <w:rsid w:val="00BE3DFA"/>
    <w:rsid w:val="00BF2F1D"/>
    <w:rsid w:val="00BF4DB2"/>
    <w:rsid w:val="00C001E0"/>
    <w:rsid w:val="00C0347F"/>
    <w:rsid w:val="00C0595F"/>
    <w:rsid w:val="00C05C80"/>
    <w:rsid w:val="00C05EE5"/>
    <w:rsid w:val="00C12882"/>
    <w:rsid w:val="00C14409"/>
    <w:rsid w:val="00C14762"/>
    <w:rsid w:val="00C14DEA"/>
    <w:rsid w:val="00C169A2"/>
    <w:rsid w:val="00C16FD7"/>
    <w:rsid w:val="00C1734F"/>
    <w:rsid w:val="00C17633"/>
    <w:rsid w:val="00C17839"/>
    <w:rsid w:val="00C2695E"/>
    <w:rsid w:val="00C321C2"/>
    <w:rsid w:val="00C33334"/>
    <w:rsid w:val="00C35932"/>
    <w:rsid w:val="00C3784A"/>
    <w:rsid w:val="00C414A9"/>
    <w:rsid w:val="00C41EB5"/>
    <w:rsid w:val="00C433AB"/>
    <w:rsid w:val="00C44C61"/>
    <w:rsid w:val="00C50FBC"/>
    <w:rsid w:val="00C5321B"/>
    <w:rsid w:val="00C55C0C"/>
    <w:rsid w:val="00C57971"/>
    <w:rsid w:val="00C65888"/>
    <w:rsid w:val="00C7209A"/>
    <w:rsid w:val="00C74050"/>
    <w:rsid w:val="00C76EEF"/>
    <w:rsid w:val="00C814F9"/>
    <w:rsid w:val="00C830AA"/>
    <w:rsid w:val="00C83A32"/>
    <w:rsid w:val="00C91FFB"/>
    <w:rsid w:val="00C924DE"/>
    <w:rsid w:val="00C92945"/>
    <w:rsid w:val="00C92E46"/>
    <w:rsid w:val="00CA67C2"/>
    <w:rsid w:val="00CB16CF"/>
    <w:rsid w:val="00CB197A"/>
    <w:rsid w:val="00CB1DEC"/>
    <w:rsid w:val="00CC1550"/>
    <w:rsid w:val="00CC1630"/>
    <w:rsid w:val="00CC2D1D"/>
    <w:rsid w:val="00CC6FE5"/>
    <w:rsid w:val="00CC7A08"/>
    <w:rsid w:val="00CD0AB5"/>
    <w:rsid w:val="00CD6B01"/>
    <w:rsid w:val="00CE0030"/>
    <w:rsid w:val="00CE2E26"/>
    <w:rsid w:val="00CE537A"/>
    <w:rsid w:val="00CF2523"/>
    <w:rsid w:val="00CF6C65"/>
    <w:rsid w:val="00D01881"/>
    <w:rsid w:val="00D02343"/>
    <w:rsid w:val="00D029B0"/>
    <w:rsid w:val="00D0503B"/>
    <w:rsid w:val="00D12C0C"/>
    <w:rsid w:val="00D1452A"/>
    <w:rsid w:val="00D145A2"/>
    <w:rsid w:val="00D15F2F"/>
    <w:rsid w:val="00D21716"/>
    <w:rsid w:val="00D23171"/>
    <w:rsid w:val="00D23DF6"/>
    <w:rsid w:val="00D30BFB"/>
    <w:rsid w:val="00D31B54"/>
    <w:rsid w:val="00D31B6A"/>
    <w:rsid w:val="00D3473C"/>
    <w:rsid w:val="00D36C20"/>
    <w:rsid w:val="00D426C9"/>
    <w:rsid w:val="00D43C12"/>
    <w:rsid w:val="00D446A8"/>
    <w:rsid w:val="00D45FEC"/>
    <w:rsid w:val="00D513CB"/>
    <w:rsid w:val="00D544A2"/>
    <w:rsid w:val="00D5740C"/>
    <w:rsid w:val="00D70DA0"/>
    <w:rsid w:val="00D7305A"/>
    <w:rsid w:val="00D8356B"/>
    <w:rsid w:val="00D865B3"/>
    <w:rsid w:val="00D87E6D"/>
    <w:rsid w:val="00D9073C"/>
    <w:rsid w:val="00D93F24"/>
    <w:rsid w:val="00DA2FAA"/>
    <w:rsid w:val="00DA5FD7"/>
    <w:rsid w:val="00DA7D48"/>
    <w:rsid w:val="00DB605B"/>
    <w:rsid w:val="00DB7F78"/>
    <w:rsid w:val="00DC7832"/>
    <w:rsid w:val="00DD163D"/>
    <w:rsid w:val="00DE2402"/>
    <w:rsid w:val="00DE2A87"/>
    <w:rsid w:val="00DF141D"/>
    <w:rsid w:val="00DF2776"/>
    <w:rsid w:val="00DF5AE2"/>
    <w:rsid w:val="00E02FCE"/>
    <w:rsid w:val="00E06E1A"/>
    <w:rsid w:val="00E07326"/>
    <w:rsid w:val="00E07F52"/>
    <w:rsid w:val="00E1268C"/>
    <w:rsid w:val="00E22D88"/>
    <w:rsid w:val="00E2486E"/>
    <w:rsid w:val="00E2638B"/>
    <w:rsid w:val="00E300D6"/>
    <w:rsid w:val="00E31646"/>
    <w:rsid w:val="00E32F3D"/>
    <w:rsid w:val="00E379EE"/>
    <w:rsid w:val="00E47506"/>
    <w:rsid w:val="00E56044"/>
    <w:rsid w:val="00E60C6D"/>
    <w:rsid w:val="00E61528"/>
    <w:rsid w:val="00E62C90"/>
    <w:rsid w:val="00E67550"/>
    <w:rsid w:val="00E7335B"/>
    <w:rsid w:val="00E77BF0"/>
    <w:rsid w:val="00E9384B"/>
    <w:rsid w:val="00E94723"/>
    <w:rsid w:val="00E94F11"/>
    <w:rsid w:val="00E9723B"/>
    <w:rsid w:val="00E97C8C"/>
    <w:rsid w:val="00EA272D"/>
    <w:rsid w:val="00EB067A"/>
    <w:rsid w:val="00EB0B0C"/>
    <w:rsid w:val="00EB1175"/>
    <w:rsid w:val="00EB3711"/>
    <w:rsid w:val="00EB63E8"/>
    <w:rsid w:val="00EC1000"/>
    <w:rsid w:val="00EC2E12"/>
    <w:rsid w:val="00EC4EE2"/>
    <w:rsid w:val="00ED16D1"/>
    <w:rsid w:val="00ED4D52"/>
    <w:rsid w:val="00ED755D"/>
    <w:rsid w:val="00EE68BF"/>
    <w:rsid w:val="00EE6E78"/>
    <w:rsid w:val="00EF0831"/>
    <w:rsid w:val="00EF2A3A"/>
    <w:rsid w:val="00EF2C8F"/>
    <w:rsid w:val="00F00C2C"/>
    <w:rsid w:val="00F01F39"/>
    <w:rsid w:val="00F03FA4"/>
    <w:rsid w:val="00F04C38"/>
    <w:rsid w:val="00F07DB5"/>
    <w:rsid w:val="00F11657"/>
    <w:rsid w:val="00F118C7"/>
    <w:rsid w:val="00F12256"/>
    <w:rsid w:val="00F13F7D"/>
    <w:rsid w:val="00F26D83"/>
    <w:rsid w:val="00F35422"/>
    <w:rsid w:val="00F37594"/>
    <w:rsid w:val="00F37846"/>
    <w:rsid w:val="00F425C5"/>
    <w:rsid w:val="00F43941"/>
    <w:rsid w:val="00F45DDE"/>
    <w:rsid w:val="00F51010"/>
    <w:rsid w:val="00F51DCB"/>
    <w:rsid w:val="00F53123"/>
    <w:rsid w:val="00F55582"/>
    <w:rsid w:val="00F57856"/>
    <w:rsid w:val="00F7037E"/>
    <w:rsid w:val="00F706BE"/>
    <w:rsid w:val="00F85121"/>
    <w:rsid w:val="00F964D9"/>
    <w:rsid w:val="00F9722D"/>
    <w:rsid w:val="00FB20EB"/>
    <w:rsid w:val="00FC3565"/>
    <w:rsid w:val="00FC5B3A"/>
    <w:rsid w:val="00FD13D2"/>
    <w:rsid w:val="00FD6F61"/>
    <w:rsid w:val="00FE5806"/>
    <w:rsid w:val="00FF1FE1"/>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CE6E5"/>
  <w15:docId w15:val="{FEF8C4AC-EB2E-4533-87E9-0337D0A1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unhideWhenUsed="1"/>
    <w:lsdException w:name="List 2" w:semiHidden="1" w:unhideWhenUsed="1"/>
    <w:lsdException w:name="List 3" w:semiHidden="1" w:unhideWhenUsed="1"/>
    <w:lsdException w:name="List 4" w:locked="1" w:uiPriority="0"/>
    <w:lsdException w:name="List 5" w:locked="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39"/>
    <w:pPr>
      <w:spacing w:after="200" w:line="276" w:lineRule="auto"/>
    </w:pPr>
    <w:rPr>
      <w:rFonts w:ascii="Cambria" w:hAnsi="Cambria"/>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qFormat/>
    <w:rsid w:val="003A64B1"/>
    <w:pPr>
      <w:numPr>
        <w:numId w:val="1"/>
      </w:numPr>
      <w:tabs>
        <w:tab w:val="left" w:pos="360"/>
      </w:tabs>
      <w:spacing w:before="120" w:after="120" w:line="260" w:lineRule="exact"/>
    </w:pPr>
    <w:rPr>
      <w:rFonts w:ascii="Arial" w:hAnsi="Arial" w:cs="Arial"/>
      <w:color w:val="215868"/>
      <w:sz w:val="20"/>
      <w:szCs w:val="20"/>
      <w:lang w:val="en-US" w:eastAsia="ar-SA"/>
    </w:rPr>
  </w:style>
  <w:style w:type="paragraph" w:customStyle="1" w:styleId="SMTopictitle">
    <w:name w:val="SM Topic title"/>
    <w:next w:val="Normal"/>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A64B1"/>
    <w:rPr>
      <w:rFonts w:ascii="Cambria" w:hAnsi="Cambria" w:cs="Times New Roman"/>
      <w:sz w:val="22"/>
      <w:lang w:eastAsia="en-US"/>
    </w:rPr>
  </w:style>
  <w:style w:type="character" w:styleId="PageNumber">
    <w:name w:val="page number"/>
    <w:basedOn w:val="DefaultParagraphFont"/>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qFormat/>
    <w:rsid w:val="003A64B1"/>
    <w:pPr>
      <w:spacing w:line="200" w:lineRule="exact"/>
    </w:pPr>
    <w:rPr>
      <w:color w:val="4F6228"/>
    </w:rPr>
  </w:style>
  <w:style w:type="paragraph" w:customStyle="1" w:styleId="SMResourcesMisconVocab">
    <w:name w:val="SM Resources Miscon Vocab"/>
    <w:basedOn w:val="SMBHeading"/>
    <w:qFormat/>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basedOn w:val="DefaultParagraphFont"/>
    <w:link w:val="CommentText"/>
    <w:uiPriority w:val="99"/>
    <w:locked/>
    <w:rsid w:val="003A64B1"/>
    <w:rPr>
      <w:rFonts w:ascii="Cambria" w:hAnsi="Cambria" w:cs="Times New Roman"/>
      <w:sz w:val="24"/>
      <w:lang w:eastAsia="en-US"/>
    </w:rPr>
  </w:style>
  <w:style w:type="character" w:styleId="CommentReference">
    <w:name w:val="annotation reference"/>
    <w:basedOn w:val="DefaultParagraphFont"/>
    <w:uiPriority w:val="99"/>
    <w:semiHidden/>
    <w:qFormat/>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basedOn w:val="CommentText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basedOn w:val="DefaultParagraphFont"/>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basedOn w:val="DefaultParagraphFont"/>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basedOn w:val="DefaultParagraphFont"/>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8950">
      <w:bodyDiv w:val="1"/>
      <w:marLeft w:val="0"/>
      <w:marRight w:val="0"/>
      <w:marTop w:val="0"/>
      <w:marBottom w:val="0"/>
      <w:divBdr>
        <w:top w:val="none" w:sz="0" w:space="0" w:color="auto"/>
        <w:left w:val="none" w:sz="0" w:space="0" w:color="auto"/>
        <w:bottom w:val="none" w:sz="0" w:space="0" w:color="auto"/>
        <w:right w:val="none" w:sz="0" w:space="0" w:color="auto"/>
      </w:divBdr>
      <w:divsChild>
        <w:div w:id="1781994653">
          <w:marLeft w:val="0"/>
          <w:marRight w:val="0"/>
          <w:marTop w:val="0"/>
          <w:marBottom w:val="0"/>
          <w:divBdr>
            <w:top w:val="none" w:sz="0" w:space="0" w:color="auto"/>
            <w:left w:val="none" w:sz="0" w:space="0" w:color="auto"/>
            <w:bottom w:val="none" w:sz="0" w:space="0" w:color="auto"/>
            <w:right w:val="none" w:sz="0" w:space="0" w:color="auto"/>
          </w:divBdr>
        </w:div>
        <w:div w:id="1530872566">
          <w:marLeft w:val="0"/>
          <w:marRight w:val="0"/>
          <w:marTop w:val="0"/>
          <w:marBottom w:val="0"/>
          <w:divBdr>
            <w:top w:val="none" w:sz="0" w:space="0" w:color="auto"/>
            <w:left w:val="none" w:sz="0" w:space="0" w:color="auto"/>
            <w:bottom w:val="none" w:sz="0" w:space="0" w:color="auto"/>
            <w:right w:val="none" w:sz="0" w:space="0" w:color="auto"/>
          </w:divBdr>
        </w:div>
      </w:divsChild>
    </w:div>
    <w:div w:id="107437557">
      <w:bodyDiv w:val="1"/>
      <w:marLeft w:val="0"/>
      <w:marRight w:val="0"/>
      <w:marTop w:val="0"/>
      <w:marBottom w:val="0"/>
      <w:divBdr>
        <w:top w:val="none" w:sz="0" w:space="0" w:color="auto"/>
        <w:left w:val="none" w:sz="0" w:space="0" w:color="auto"/>
        <w:bottom w:val="none" w:sz="0" w:space="0" w:color="auto"/>
        <w:right w:val="none" w:sz="0" w:space="0" w:color="auto"/>
      </w:divBdr>
    </w:div>
    <w:div w:id="108858838">
      <w:bodyDiv w:val="1"/>
      <w:marLeft w:val="0"/>
      <w:marRight w:val="0"/>
      <w:marTop w:val="0"/>
      <w:marBottom w:val="0"/>
      <w:divBdr>
        <w:top w:val="none" w:sz="0" w:space="0" w:color="auto"/>
        <w:left w:val="none" w:sz="0" w:space="0" w:color="auto"/>
        <w:bottom w:val="none" w:sz="0" w:space="0" w:color="auto"/>
        <w:right w:val="none" w:sz="0" w:space="0" w:color="auto"/>
      </w:divBdr>
    </w:div>
    <w:div w:id="117916181">
      <w:bodyDiv w:val="1"/>
      <w:marLeft w:val="0"/>
      <w:marRight w:val="0"/>
      <w:marTop w:val="0"/>
      <w:marBottom w:val="0"/>
      <w:divBdr>
        <w:top w:val="none" w:sz="0" w:space="0" w:color="auto"/>
        <w:left w:val="none" w:sz="0" w:space="0" w:color="auto"/>
        <w:bottom w:val="none" w:sz="0" w:space="0" w:color="auto"/>
        <w:right w:val="none" w:sz="0" w:space="0" w:color="auto"/>
      </w:divBdr>
    </w:div>
    <w:div w:id="199560063">
      <w:bodyDiv w:val="1"/>
      <w:marLeft w:val="0"/>
      <w:marRight w:val="0"/>
      <w:marTop w:val="0"/>
      <w:marBottom w:val="0"/>
      <w:divBdr>
        <w:top w:val="none" w:sz="0" w:space="0" w:color="auto"/>
        <w:left w:val="none" w:sz="0" w:space="0" w:color="auto"/>
        <w:bottom w:val="none" w:sz="0" w:space="0" w:color="auto"/>
        <w:right w:val="none" w:sz="0" w:space="0" w:color="auto"/>
      </w:divBdr>
    </w:div>
    <w:div w:id="497237825">
      <w:bodyDiv w:val="1"/>
      <w:marLeft w:val="0"/>
      <w:marRight w:val="0"/>
      <w:marTop w:val="0"/>
      <w:marBottom w:val="0"/>
      <w:divBdr>
        <w:top w:val="none" w:sz="0" w:space="0" w:color="auto"/>
        <w:left w:val="none" w:sz="0" w:space="0" w:color="auto"/>
        <w:bottom w:val="none" w:sz="0" w:space="0" w:color="auto"/>
        <w:right w:val="none" w:sz="0" w:space="0" w:color="auto"/>
      </w:divBdr>
      <w:divsChild>
        <w:div w:id="1852987541">
          <w:marLeft w:val="0"/>
          <w:marRight w:val="0"/>
          <w:marTop w:val="0"/>
          <w:marBottom w:val="0"/>
          <w:divBdr>
            <w:top w:val="none" w:sz="0" w:space="0" w:color="auto"/>
            <w:left w:val="none" w:sz="0" w:space="0" w:color="auto"/>
            <w:bottom w:val="none" w:sz="0" w:space="0" w:color="auto"/>
            <w:right w:val="none" w:sz="0" w:space="0" w:color="auto"/>
          </w:divBdr>
        </w:div>
        <w:div w:id="2064062416">
          <w:marLeft w:val="0"/>
          <w:marRight w:val="0"/>
          <w:marTop w:val="0"/>
          <w:marBottom w:val="0"/>
          <w:divBdr>
            <w:top w:val="none" w:sz="0" w:space="0" w:color="auto"/>
            <w:left w:val="none" w:sz="0" w:space="0" w:color="auto"/>
            <w:bottom w:val="none" w:sz="0" w:space="0" w:color="auto"/>
            <w:right w:val="none" w:sz="0" w:space="0" w:color="auto"/>
          </w:divBdr>
        </w:div>
      </w:divsChild>
    </w:div>
    <w:div w:id="552011782">
      <w:bodyDiv w:val="1"/>
      <w:marLeft w:val="0"/>
      <w:marRight w:val="0"/>
      <w:marTop w:val="0"/>
      <w:marBottom w:val="0"/>
      <w:divBdr>
        <w:top w:val="none" w:sz="0" w:space="0" w:color="auto"/>
        <w:left w:val="none" w:sz="0" w:space="0" w:color="auto"/>
        <w:bottom w:val="none" w:sz="0" w:space="0" w:color="auto"/>
        <w:right w:val="none" w:sz="0" w:space="0" w:color="auto"/>
      </w:divBdr>
    </w:div>
    <w:div w:id="641421747">
      <w:bodyDiv w:val="1"/>
      <w:marLeft w:val="0"/>
      <w:marRight w:val="0"/>
      <w:marTop w:val="0"/>
      <w:marBottom w:val="0"/>
      <w:divBdr>
        <w:top w:val="none" w:sz="0" w:space="0" w:color="auto"/>
        <w:left w:val="none" w:sz="0" w:space="0" w:color="auto"/>
        <w:bottom w:val="none" w:sz="0" w:space="0" w:color="auto"/>
        <w:right w:val="none" w:sz="0" w:space="0" w:color="auto"/>
      </w:divBdr>
    </w:div>
    <w:div w:id="641927432">
      <w:bodyDiv w:val="1"/>
      <w:marLeft w:val="0"/>
      <w:marRight w:val="0"/>
      <w:marTop w:val="0"/>
      <w:marBottom w:val="0"/>
      <w:divBdr>
        <w:top w:val="none" w:sz="0" w:space="0" w:color="auto"/>
        <w:left w:val="none" w:sz="0" w:space="0" w:color="auto"/>
        <w:bottom w:val="none" w:sz="0" w:space="0" w:color="auto"/>
        <w:right w:val="none" w:sz="0" w:space="0" w:color="auto"/>
      </w:divBdr>
    </w:div>
    <w:div w:id="664557142">
      <w:bodyDiv w:val="1"/>
      <w:marLeft w:val="0"/>
      <w:marRight w:val="0"/>
      <w:marTop w:val="0"/>
      <w:marBottom w:val="0"/>
      <w:divBdr>
        <w:top w:val="none" w:sz="0" w:space="0" w:color="auto"/>
        <w:left w:val="none" w:sz="0" w:space="0" w:color="auto"/>
        <w:bottom w:val="none" w:sz="0" w:space="0" w:color="auto"/>
        <w:right w:val="none" w:sz="0" w:space="0" w:color="auto"/>
      </w:divBdr>
      <w:divsChild>
        <w:div w:id="257711730">
          <w:marLeft w:val="0"/>
          <w:marRight w:val="0"/>
          <w:marTop w:val="0"/>
          <w:marBottom w:val="0"/>
          <w:divBdr>
            <w:top w:val="none" w:sz="0" w:space="0" w:color="auto"/>
            <w:left w:val="none" w:sz="0" w:space="0" w:color="auto"/>
            <w:bottom w:val="none" w:sz="0" w:space="0" w:color="auto"/>
            <w:right w:val="none" w:sz="0" w:space="0" w:color="auto"/>
          </w:divBdr>
        </w:div>
        <w:div w:id="1788701007">
          <w:marLeft w:val="0"/>
          <w:marRight w:val="0"/>
          <w:marTop w:val="0"/>
          <w:marBottom w:val="0"/>
          <w:divBdr>
            <w:top w:val="none" w:sz="0" w:space="0" w:color="auto"/>
            <w:left w:val="none" w:sz="0" w:space="0" w:color="auto"/>
            <w:bottom w:val="none" w:sz="0" w:space="0" w:color="auto"/>
            <w:right w:val="none" w:sz="0" w:space="0" w:color="auto"/>
          </w:divBdr>
        </w:div>
      </w:divsChild>
    </w:div>
    <w:div w:id="681710388">
      <w:bodyDiv w:val="1"/>
      <w:marLeft w:val="0"/>
      <w:marRight w:val="0"/>
      <w:marTop w:val="0"/>
      <w:marBottom w:val="0"/>
      <w:divBdr>
        <w:top w:val="none" w:sz="0" w:space="0" w:color="auto"/>
        <w:left w:val="none" w:sz="0" w:space="0" w:color="auto"/>
        <w:bottom w:val="none" w:sz="0" w:space="0" w:color="auto"/>
        <w:right w:val="none" w:sz="0" w:space="0" w:color="auto"/>
      </w:divBdr>
      <w:divsChild>
        <w:div w:id="1406612352">
          <w:marLeft w:val="0"/>
          <w:marRight w:val="0"/>
          <w:marTop w:val="0"/>
          <w:marBottom w:val="0"/>
          <w:divBdr>
            <w:top w:val="none" w:sz="0" w:space="0" w:color="auto"/>
            <w:left w:val="none" w:sz="0" w:space="0" w:color="auto"/>
            <w:bottom w:val="none" w:sz="0" w:space="0" w:color="auto"/>
            <w:right w:val="none" w:sz="0" w:space="0" w:color="auto"/>
          </w:divBdr>
        </w:div>
        <w:div w:id="989596746">
          <w:marLeft w:val="0"/>
          <w:marRight w:val="0"/>
          <w:marTop w:val="0"/>
          <w:marBottom w:val="0"/>
          <w:divBdr>
            <w:top w:val="none" w:sz="0" w:space="0" w:color="auto"/>
            <w:left w:val="none" w:sz="0" w:space="0" w:color="auto"/>
            <w:bottom w:val="none" w:sz="0" w:space="0" w:color="auto"/>
            <w:right w:val="none" w:sz="0" w:space="0" w:color="auto"/>
          </w:divBdr>
        </w:div>
        <w:div w:id="209419430">
          <w:marLeft w:val="0"/>
          <w:marRight w:val="0"/>
          <w:marTop w:val="0"/>
          <w:marBottom w:val="0"/>
          <w:divBdr>
            <w:top w:val="none" w:sz="0" w:space="0" w:color="auto"/>
            <w:left w:val="none" w:sz="0" w:space="0" w:color="auto"/>
            <w:bottom w:val="none" w:sz="0" w:space="0" w:color="auto"/>
            <w:right w:val="none" w:sz="0" w:space="0" w:color="auto"/>
          </w:divBdr>
        </w:div>
        <w:div w:id="623540037">
          <w:marLeft w:val="0"/>
          <w:marRight w:val="0"/>
          <w:marTop w:val="0"/>
          <w:marBottom w:val="0"/>
          <w:divBdr>
            <w:top w:val="none" w:sz="0" w:space="0" w:color="auto"/>
            <w:left w:val="none" w:sz="0" w:space="0" w:color="auto"/>
            <w:bottom w:val="none" w:sz="0" w:space="0" w:color="auto"/>
            <w:right w:val="none" w:sz="0" w:space="0" w:color="auto"/>
          </w:divBdr>
        </w:div>
        <w:div w:id="743837583">
          <w:marLeft w:val="0"/>
          <w:marRight w:val="0"/>
          <w:marTop w:val="0"/>
          <w:marBottom w:val="0"/>
          <w:divBdr>
            <w:top w:val="none" w:sz="0" w:space="0" w:color="auto"/>
            <w:left w:val="none" w:sz="0" w:space="0" w:color="auto"/>
            <w:bottom w:val="none" w:sz="0" w:space="0" w:color="auto"/>
            <w:right w:val="none" w:sz="0" w:space="0" w:color="auto"/>
          </w:divBdr>
        </w:div>
        <w:div w:id="1745831582">
          <w:marLeft w:val="0"/>
          <w:marRight w:val="0"/>
          <w:marTop w:val="0"/>
          <w:marBottom w:val="0"/>
          <w:divBdr>
            <w:top w:val="none" w:sz="0" w:space="0" w:color="auto"/>
            <w:left w:val="none" w:sz="0" w:space="0" w:color="auto"/>
            <w:bottom w:val="none" w:sz="0" w:space="0" w:color="auto"/>
            <w:right w:val="none" w:sz="0" w:space="0" w:color="auto"/>
          </w:divBdr>
        </w:div>
        <w:div w:id="636178197">
          <w:marLeft w:val="0"/>
          <w:marRight w:val="0"/>
          <w:marTop w:val="0"/>
          <w:marBottom w:val="0"/>
          <w:divBdr>
            <w:top w:val="none" w:sz="0" w:space="0" w:color="auto"/>
            <w:left w:val="none" w:sz="0" w:space="0" w:color="auto"/>
            <w:bottom w:val="none" w:sz="0" w:space="0" w:color="auto"/>
            <w:right w:val="none" w:sz="0" w:space="0" w:color="auto"/>
          </w:divBdr>
        </w:div>
        <w:div w:id="1699698935">
          <w:marLeft w:val="0"/>
          <w:marRight w:val="0"/>
          <w:marTop w:val="0"/>
          <w:marBottom w:val="0"/>
          <w:divBdr>
            <w:top w:val="none" w:sz="0" w:space="0" w:color="auto"/>
            <w:left w:val="none" w:sz="0" w:space="0" w:color="auto"/>
            <w:bottom w:val="none" w:sz="0" w:space="0" w:color="auto"/>
            <w:right w:val="none" w:sz="0" w:space="0" w:color="auto"/>
          </w:divBdr>
        </w:div>
        <w:div w:id="372848849">
          <w:marLeft w:val="0"/>
          <w:marRight w:val="0"/>
          <w:marTop w:val="0"/>
          <w:marBottom w:val="0"/>
          <w:divBdr>
            <w:top w:val="none" w:sz="0" w:space="0" w:color="auto"/>
            <w:left w:val="none" w:sz="0" w:space="0" w:color="auto"/>
            <w:bottom w:val="none" w:sz="0" w:space="0" w:color="auto"/>
            <w:right w:val="none" w:sz="0" w:space="0" w:color="auto"/>
          </w:divBdr>
        </w:div>
        <w:div w:id="1226530590">
          <w:marLeft w:val="0"/>
          <w:marRight w:val="0"/>
          <w:marTop w:val="0"/>
          <w:marBottom w:val="0"/>
          <w:divBdr>
            <w:top w:val="none" w:sz="0" w:space="0" w:color="auto"/>
            <w:left w:val="none" w:sz="0" w:space="0" w:color="auto"/>
            <w:bottom w:val="none" w:sz="0" w:space="0" w:color="auto"/>
            <w:right w:val="none" w:sz="0" w:space="0" w:color="auto"/>
          </w:divBdr>
        </w:div>
      </w:divsChild>
    </w:div>
    <w:div w:id="685592713">
      <w:marLeft w:val="0"/>
      <w:marRight w:val="0"/>
      <w:marTop w:val="0"/>
      <w:marBottom w:val="0"/>
      <w:divBdr>
        <w:top w:val="none" w:sz="0" w:space="0" w:color="auto"/>
        <w:left w:val="none" w:sz="0" w:space="0" w:color="auto"/>
        <w:bottom w:val="none" w:sz="0" w:space="0" w:color="auto"/>
        <w:right w:val="none" w:sz="0" w:space="0" w:color="auto"/>
      </w:divBdr>
    </w:div>
    <w:div w:id="685592725">
      <w:marLeft w:val="0"/>
      <w:marRight w:val="0"/>
      <w:marTop w:val="0"/>
      <w:marBottom w:val="0"/>
      <w:divBdr>
        <w:top w:val="none" w:sz="0" w:space="0" w:color="auto"/>
        <w:left w:val="none" w:sz="0" w:space="0" w:color="auto"/>
        <w:bottom w:val="none" w:sz="0" w:space="0" w:color="auto"/>
        <w:right w:val="none" w:sz="0" w:space="0" w:color="auto"/>
      </w:divBdr>
      <w:divsChild>
        <w:div w:id="685592714">
          <w:marLeft w:val="0"/>
          <w:marRight w:val="0"/>
          <w:marTop w:val="0"/>
          <w:marBottom w:val="0"/>
          <w:divBdr>
            <w:top w:val="none" w:sz="0" w:space="0" w:color="auto"/>
            <w:left w:val="none" w:sz="0" w:space="0" w:color="auto"/>
            <w:bottom w:val="none" w:sz="0" w:space="0" w:color="auto"/>
            <w:right w:val="none" w:sz="0" w:space="0" w:color="auto"/>
          </w:divBdr>
        </w:div>
        <w:div w:id="685592719">
          <w:marLeft w:val="0"/>
          <w:marRight w:val="0"/>
          <w:marTop w:val="0"/>
          <w:marBottom w:val="0"/>
          <w:divBdr>
            <w:top w:val="none" w:sz="0" w:space="0" w:color="auto"/>
            <w:left w:val="none" w:sz="0" w:space="0" w:color="auto"/>
            <w:bottom w:val="none" w:sz="0" w:space="0" w:color="auto"/>
            <w:right w:val="none" w:sz="0" w:space="0" w:color="auto"/>
          </w:divBdr>
        </w:div>
        <w:div w:id="685592728">
          <w:marLeft w:val="0"/>
          <w:marRight w:val="0"/>
          <w:marTop w:val="0"/>
          <w:marBottom w:val="0"/>
          <w:divBdr>
            <w:top w:val="none" w:sz="0" w:space="0" w:color="auto"/>
            <w:left w:val="none" w:sz="0" w:space="0" w:color="auto"/>
            <w:bottom w:val="none" w:sz="0" w:space="0" w:color="auto"/>
            <w:right w:val="none" w:sz="0" w:space="0" w:color="auto"/>
          </w:divBdr>
        </w:div>
        <w:div w:id="685592759">
          <w:marLeft w:val="0"/>
          <w:marRight w:val="0"/>
          <w:marTop w:val="0"/>
          <w:marBottom w:val="0"/>
          <w:divBdr>
            <w:top w:val="none" w:sz="0" w:space="0" w:color="auto"/>
            <w:left w:val="none" w:sz="0" w:space="0" w:color="auto"/>
            <w:bottom w:val="none" w:sz="0" w:space="0" w:color="auto"/>
            <w:right w:val="none" w:sz="0" w:space="0" w:color="auto"/>
          </w:divBdr>
        </w:div>
        <w:div w:id="685592792">
          <w:marLeft w:val="0"/>
          <w:marRight w:val="0"/>
          <w:marTop w:val="0"/>
          <w:marBottom w:val="0"/>
          <w:divBdr>
            <w:top w:val="none" w:sz="0" w:space="0" w:color="auto"/>
            <w:left w:val="none" w:sz="0" w:space="0" w:color="auto"/>
            <w:bottom w:val="none" w:sz="0" w:space="0" w:color="auto"/>
            <w:right w:val="none" w:sz="0" w:space="0" w:color="auto"/>
          </w:divBdr>
        </w:div>
        <w:div w:id="685592810">
          <w:marLeft w:val="0"/>
          <w:marRight w:val="0"/>
          <w:marTop w:val="0"/>
          <w:marBottom w:val="0"/>
          <w:divBdr>
            <w:top w:val="none" w:sz="0" w:space="0" w:color="auto"/>
            <w:left w:val="none" w:sz="0" w:space="0" w:color="auto"/>
            <w:bottom w:val="none" w:sz="0" w:space="0" w:color="auto"/>
            <w:right w:val="none" w:sz="0" w:space="0" w:color="auto"/>
          </w:divBdr>
        </w:div>
        <w:div w:id="685592813">
          <w:marLeft w:val="0"/>
          <w:marRight w:val="0"/>
          <w:marTop w:val="0"/>
          <w:marBottom w:val="0"/>
          <w:divBdr>
            <w:top w:val="none" w:sz="0" w:space="0" w:color="auto"/>
            <w:left w:val="none" w:sz="0" w:space="0" w:color="auto"/>
            <w:bottom w:val="none" w:sz="0" w:space="0" w:color="auto"/>
            <w:right w:val="none" w:sz="0" w:space="0" w:color="auto"/>
          </w:divBdr>
        </w:div>
      </w:divsChild>
    </w:div>
    <w:div w:id="685592736">
      <w:marLeft w:val="0"/>
      <w:marRight w:val="0"/>
      <w:marTop w:val="0"/>
      <w:marBottom w:val="0"/>
      <w:divBdr>
        <w:top w:val="none" w:sz="0" w:space="0" w:color="auto"/>
        <w:left w:val="none" w:sz="0" w:space="0" w:color="auto"/>
        <w:bottom w:val="none" w:sz="0" w:space="0" w:color="auto"/>
        <w:right w:val="none" w:sz="0" w:space="0" w:color="auto"/>
      </w:divBdr>
    </w:div>
    <w:div w:id="685592739">
      <w:marLeft w:val="0"/>
      <w:marRight w:val="0"/>
      <w:marTop w:val="0"/>
      <w:marBottom w:val="0"/>
      <w:divBdr>
        <w:top w:val="none" w:sz="0" w:space="0" w:color="auto"/>
        <w:left w:val="none" w:sz="0" w:space="0" w:color="auto"/>
        <w:bottom w:val="none" w:sz="0" w:space="0" w:color="auto"/>
        <w:right w:val="none" w:sz="0" w:space="0" w:color="auto"/>
      </w:divBdr>
      <w:divsChild>
        <w:div w:id="685592695">
          <w:marLeft w:val="0"/>
          <w:marRight w:val="0"/>
          <w:marTop w:val="0"/>
          <w:marBottom w:val="0"/>
          <w:divBdr>
            <w:top w:val="none" w:sz="0" w:space="0" w:color="auto"/>
            <w:left w:val="none" w:sz="0" w:space="0" w:color="auto"/>
            <w:bottom w:val="none" w:sz="0" w:space="0" w:color="auto"/>
            <w:right w:val="none" w:sz="0" w:space="0" w:color="auto"/>
          </w:divBdr>
        </w:div>
        <w:div w:id="685592698">
          <w:marLeft w:val="0"/>
          <w:marRight w:val="0"/>
          <w:marTop w:val="0"/>
          <w:marBottom w:val="0"/>
          <w:divBdr>
            <w:top w:val="none" w:sz="0" w:space="0" w:color="auto"/>
            <w:left w:val="none" w:sz="0" w:space="0" w:color="auto"/>
            <w:bottom w:val="none" w:sz="0" w:space="0" w:color="auto"/>
            <w:right w:val="none" w:sz="0" w:space="0" w:color="auto"/>
          </w:divBdr>
        </w:div>
        <w:div w:id="685592726">
          <w:marLeft w:val="0"/>
          <w:marRight w:val="0"/>
          <w:marTop w:val="0"/>
          <w:marBottom w:val="0"/>
          <w:divBdr>
            <w:top w:val="none" w:sz="0" w:space="0" w:color="auto"/>
            <w:left w:val="none" w:sz="0" w:space="0" w:color="auto"/>
            <w:bottom w:val="none" w:sz="0" w:space="0" w:color="auto"/>
            <w:right w:val="none" w:sz="0" w:space="0" w:color="auto"/>
          </w:divBdr>
        </w:div>
        <w:div w:id="685592729">
          <w:marLeft w:val="0"/>
          <w:marRight w:val="0"/>
          <w:marTop w:val="0"/>
          <w:marBottom w:val="0"/>
          <w:divBdr>
            <w:top w:val="none" w:sz="0" w:space="0" w:color="auto"/>
            <w:left w:val="none" w:sz="0" w:space="0" w:color="auto"/>
            <w:bottom w:val="none" w:sz="0" w:space="0" w:color="auto"/>
            <w:right w:val="none" w:sz="0" w:space="0" w:color="auto"/>
          </w:divBdr>
        </w:div>
        <w:div w:id="685592794">
          <w:marLeft w:val="0"/>
          <w:marRight w:val="0"/>
          <w:marTop w:val="0"/>
          <w:marBottom w:val="0"/>
          <w:divBdr>
            <w:top w:val="none" w:sz="0" w:space="0" w:color="auto"/>
            <w:left w:val="none" w:sz="0" w:space="0" w:color="auto"/>
            <w:bottom w:val="none" w:sz="0" w:space="0" w:color="auto"/>
            <w:right w:val="none" w:sz="0" w:space="0" w:color="auto"/>
          </w:divBdr>
        </w:div>
      </w:divsChild>
    </w:div>
    <w:div w:id="685592747">
      <w:marLeft w:val="0"/>
      <w:marRight w:val="0"/>
      <w:marTop w:val="0"/>
      <w:marBottom w:val="0"/>
      <w:divBdr>
        <w:top w:val="none" w:sz="0" w:space="0" w:color="auto"/>
        <w:left w:val="none" w:sz="0" w:space="0" w:color="auto"/>
        <w:bottom w:val="none" w:sz="0" w:space="0" w:color="auto"/>
        <w:right w:val="none" w:sz="0" w:space="0" w:color="auto"/>
      </w:divBdr>
      <w:divsChild>
        <w:div w:id="685592699">
          <w:marLeft w:val="0"/>
          <w:marRight w:val="0"/>
          <w:marTop w:val="0"/>
          <w:marBottom w:val="0"/>
          <w:divBdr>
            <w:top w:val="none" w:sz="0" w:space="0" w:color="auto"/>
            <w:left w:val="none" w:sz="0" w:space="0" w:color="auto"/>
            <w:bottom w:val="none" w:sz="0" w:space="0" w:color="auto"/>
            <w:right w:val="none" w:sz="0" w:space="0" w:color="auto"/>
          </w:divBdr>
        </w:div>
        <w:div w:id="685592703">
          <w:marLeft w:val="0"/>
          <w:marRight w:val="0"/>
          <w:marTop w:val="0"/>
          <w:marBottom w:val="0"/>
          <w:divBdr>
            <w:top w:val="none" w:sz="0" w:space="0" w:color="auto"/>
            <w:left w:val="none" w:sz="0" w:space="0" w:color="auto"/>
            <w:bottom w:val="none" w:sz="0" w:space="0" w:color="auto"/>
            <w:right w:val="none" w:sz="0" w:space="0" w:color="auto"/>
          </w:divBdr>
        </w:div>
        <w:div w:id="685592735">
          <w:marLeft w:val="0"/>
          <w:marRight w:val="0"/>
          <w:marTop w:val="0"/>
          <w:marBottom w:val="0"/>
          <w:divBdr>
            <w:top w:val="none" w:sz="0" w:space="0" w:color="auto"/>
            <w:left w:val="none" w:sz="0" w:space="0" w:color="auto"/>
            <w:bottom w:val="none" w:sz="0" w:space="0" w:color="auto"/>
            <w:right w:val="none" w:sz="0" w:space="0" w:color="auto"/>
          </w:divBdr>
        </w:div>
        <w:div w:id="685592744">
          <w:marLeft w:val="0"/>
          <w:marRight w:val="0"/>
          <w:marTop w:val="0"/>
          <w:marBottom w:val="0"/>
          <w:divBdr>
            <w:top w:val="none" w:sz="0" w:space="0" w:color="auto"/>
            <w:left w:val="none" w:sz="0" w:space="0" w:color="auto"/>
            <w:bottom w:val="none" w:sz="0" w:space="0" w:color="auto"/>
            <w:right w:val="none" w:sz="0" w:space="0" w:color="auto"/>
          </w:divBdr>
        </w:div>
        <w:div w:id="685592780">
          <w:marLeft w:val="0"/>
          <w:marRight w:val="0"/>
          <w:marTop w:val="0"/>
          <w:marBottom w:val="0"/>
          <w:divBdr>
            <w:top w:val="none" w:sz="0" w:space="0" w:color="auto"/>
            <w:left w:val="none" w:sz="0" w:space="0" w:color="auto"/>
            <w:bottom w:val="none" w:sz="0" w:space="0" w:color="auto"/>
            <w:right w:val="none" w:sz="0" w:space="0" w:color="auto"/>
          </w:divBdr>
        </w:div>
        <w:div w:id="685592782">
          <w:marLeft w:val="0"/>
          <w:marRight w:val="0"/>
          <w:marTop w:val="0"/>
          <w:marBottom w:val="0"/>
          <w:divBdr>
            <w:top w:val="none" w:sz="0" w:space="0" w:color="auto"/>
            <w:left w:val="none" w:sz="0" w:space="0" w:color="auto"/>
            <w:bottom w:val="none" w:sz="0" w:space="0" w:color="auto"/>
            <w:right w:val="none" w:sz="0" w:space="0" w:color="auto"/>
          </w:divBdr>
        </w:div>
      </w:divsChild>
    </w:div>
    <w:div w:id="685592754">
      <w:marLeft w:val="0"/>
      <w:marRight w:val="0"/>
      <w:marTop w:val="0"/>
      <w:marBottom w:val="0"/>
      <w:divBdr>
        <w:top w:val="none" w:sz="0" w:space="0" w:color="auto"/>
        <w:left w:val="none" w:sz="0" w:space="0" w:color="auto"/>
        <w:bottom w:val="none" w:sz="0" w:space="0" w:color="auto"/>
        <w:right w:val="none" w:sz="0" w:space="0" w:color="auto"/>
      </w:divBdr>
      <w:divsChild>
        <w:div w:id="685592696">
          <w:marLeft w:val="0"/>
          <w:marRight w:val="0"/>
          <w:marTop w:val="0"/>
          <w:marBottom w:val="0"/>
          <w:divBdr>
            <w:top w:val="none" w:sz="0" w:space="0" w:color="auto"/>
            <w:left w:val="none" w:sz="0" w:space="0" w:color="auto"/>
            <w:bottom w:val="none" w:sz="0" w:space="0" w:color="auto"/>
            <w:right w:val="none" w:sz="0" w:space="0" w:color="auto"/>
          </w:divBdr>
        </w:div>
        <w:div w:id="685592745">
          <w:marLeft w:val="0"/>
          <w:marRight w:val="0"/>
          <w:marTop w:val="0"/>
          <w:marBottom w:val="0"/>
          <w:divBdr>
            <w:top w:val="none" w:sz="0" w:space="0" w:color="auto"/>
            <w:left w:val="none" w:sz="0" w:space="0" w:color="auto"/>
            <w:bottom w:val="none" w:sz="0" w:space="0" w:color="auto"/>
            <w:right w:val="none" w:sz="0" w:space="0" w:color="auto"/>
          </w:divBdr>
        </w:div>
        <w:div w:id="685592753">
          <w:marLeft w:val="0"/>
          <w:marRight w:val="0"/>
          <w:marTop w:val="0"/>
          <w:marBottom w:val="0"/>
          <w:divBdr>
            <w:top w:val="none" w:sz="0" w:space="0" w:color="auto"/>
            <w:left w:val="none" w:sz="0" w:space="0" w:color="auto"/>
            <w:bottom w:val="none" w:sz="0" w:space="0" w:color="auto"/>
            <w:right w:val="none" w:sz="0" w:space="0" w:color="auto"/>
          </w:divBdr>
        </w:div>
        <w:div w:id="685592760">
          <w:marLeft w:val="0"/>
          <w:marRight w:val="0"/>
          <w:marTop w:val="0"/>
          <w:marBottom w:val="0"/>
          <w:divBdr>
            <w:top w:val="none" w:sz="0" w:space="0" w:color="auto"/>
            <w:left w:val="none" w:sz="0" w:space="0" w:color="auto"/>
            <w:bottom w:val="none" w:sz="0" w:space="0" w:color="auto"/>
            <w:right w:val="none" w:sz="0" w:space="0" w:color="auto"/>
          </w:divBdr>
        </w:div>
        <w:div w:id="685592777">
          <w:marLeft w:val="0"/>
          <w:marRight w:val="0"/>
          <w:marTop w:val="0"/>
          <w:marBottom w:val="0"/>
          <w:divBdr>
            <w:top w:val="none" w:sz="0" w:space="0" w:color="auto"/>
            <w:left w:val="none" w:sz="0" w:space="0" w:color="auto"/>
            <w:bottom w:val="none" w:sz="0" w:space="0" w:color="auto"/>
            <w:right w:val="none" w:sz="0" w:space="0" w:color="auto"/>
          </w:divBdr>
        </w:div>
        <w:div w:id="685592785">
          <w:marLeft w:val="0"/>
          <w:marRight w:val="0"/>
          <w:marTop w:val="0"/>
          <w:marBottom w:val="0"/>
          <w:divBdr>
            <w:top w:val="none" w:sz="0" w:space="0" w:color="auto"/>
            <w:left w:val="none" w:sz="0" w:space="0" w:color="auto"/>
            <w:bottom w:val="none" w:sz="0" w:space="0" w:color="auto"/>
            <w:right w:val="none" w:sz="0" w:space="0" w:color="auto"/>
          </w:divBdr>
        </w:div>
      </w:divsChild>
    </w:div>
    <w:div w:id="685592755">
      <w:marLeft w:val="0"/>
      <w:marRight w:val="0"/>
      <w:marTop w:val="0"/>
      <w:marBottom w:val="0"/>
      <w:divBdr>
        <w:top w:val="none" w:sz="0" w:space="0" w:color="auto"/>
        <w:left w:val="none" w:sz="0" w:space="0" w:color="auto"/>
        <w:bottom w:val="none" w:sz="0" w:space="0" w:color="auto"/>
        <w:right w:val="none" w:sz="0" w:space="0" w:color="auto"/>
      </w:divBdr>
      <w:divsChild>
        <w:div w:id="685592730">
          <w:marLeft w:val="0"/>
          <w:marRight w:val="0"/>
          <w:marTop w:val="0"/>
          <w:marBottom w:val="0"/>
          <w:divBdr>
            <w:top w:val="none" w:sz="0" w:space="0" w:color="auto"/>
            <w:left w:val="none" w:sz="0" w:space="0" w:color="auto"/>
            <w:bottom w:val="none" w:sz="0" w:space="0" w:color="auto"/>
            <w:right w:val="none" w:sz="0" w:space="0" w:color="auto"/>
          </w:divBdr>
        </w:div>
        <w:div w:id="685592751">
          <w:marLeft w:val="0"/>
          <w:marRight w:val="0"/>
          <w:marTop w:val="0"/>
          <w:marBottom w:val="0"/>
          <w:divBdr>
            <w:top w:val="none" w:sz="0" w:space="0" w:color="auto"/>
            <w:left w:val="none" w:sz="0" w:space="0" w:color="auto"/>
            <w:bottom w:val="none" w:sz="0" w:space="0" w:color="auto"/>
            <w:right w:val="none" w:sz="0" w:space="0" w:color="auto"/>
          </w:divBdr>
        </w:div>
        <w:div w:id="685592764">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685592809">
          <w:marLeft w:val="0"/>
          <w:marRight w:val="0"/>
          <w:marTop w:val="0"/>
          <w:marBottom w:val="0"/>
          <w:divBdr>
            <w:top w:val="none" w:sz="0" w:space="0" w:color="auto"/>
            <w:left w:val="none" w:sz="0" w:space="0" w:color="auto"/>
            <w:bottom w:val="none" w:sz="0" w:space="0" w:color="auto"/>
            <w:right w:val="none" w:sz="0" w:space="0" w:color="auto"/>
          </w:divBdr>
        </w:div>
      </w:divsChild>
    </w:div>
    <w:div w:id="685592756">
      <w:marLeft w:val="0"/>
      <w:marRight w:val="0"/>
      <w:marTop w:val="0"/>
      <w:marBottom w:val="0"/>
      <w:divBdr>
        <w:top w:val="none" w:sz="0" w:space="0" w:color="auto"/>
        <w:left w:val="none" w:sz="0" w:space="0" w:color="auto"/>
        <w:bottom w:val="none" w:sz="0" w:space="0" w:color="auto"/>
        <w:right w:val="none" w:sz="0" w:space="0" w:color="auto"/>
      </w:divBdr>
      <w:divsChild>
        <w:div w:id="685592701">
          <w:marLeft w:val="0"/>
          <w:marRight w:val="0"/>
          <w:marTop w:val="0"/>
          <w:marBottom w:val="0"/>
          <w:divBdr>
            <w:top w:val="none" w:sz="0" w:space="0" w:color="auto"/>
            <w:left w:val="none" w:sz="0" w:space="0" w:color="auto"/>
            <w:bottom w:val="none" w:sz="0" w:space="0" w:color="auto"/>
            <w:right w:val="none" w:sz="0" w:space="0" w:color="auto"/>
          </w:divBdr>
        </w:div>
        <w:div w:id="685592718">
          <w:marLeft w:val="0"/>
          <w:marRight w:val="0"/>
          <w:marTop w:val="0"/>
          <w:marBottom w:val="0"/>
          <w:divBdr>
            <w:top w:val="none" w:sz="0" w:space="0" w:color="auto"/>
            <w:left w:val="none" w:sz="0" w:space="0" w:color="auto"/>
            <w:bottom w:val="none" w:sz="0" w:space="0" w:color="auto"/>
            <w:right w:val="none" w:sz="0" w:space="0" w:color="auto"/>
          </w:divBdr>
        </w:div>
        <w:div w:id="685592731">
          <w:marLeft w:val="0"/>
          <w:marRight w:val="0"/>
          <w:marTop w:val="0"/>
          <w:marBottom w:val="0"/>
          <w:divBdr>
            <w:top w:val="none" w:sz="0" w:space="0" w:color="auto"/>
            <w:left w:val="none" w:sz="0" w:space="0" w:color="auto"/>
            <w:bottom w:val="none" w:sz="0" w:space="0" w:color="auto"/>
            <w:right w:val="none" w:sz="0" w:space="0" w:color="auto"/>
          </w:divBdr>
        </w:div>
        <w:div w:id="685592807">
          <w:marLeft w:val="0"/>
          <w:marRight w:val="0"/>
          <w:marTop w:val="0"/>
          <w:marBottom w:val="0"/>
          <w:divBdr>
            <w:top w:val="none" w:sz="0" w:space="0" w:color="auto"/>
            <w:left w:val="none" w:sz="0" w:space="0" w:color="auto"/>
            <w:bottom w:val="none" w:sz="0" w:space="0" w:color="auto"/>
            <w:right w:val="none" w:sz="0" w:space="0" w:color="auto"/>
          </w:divBdr>
        </w:div>
        <w:div w:id="685592818">
          <w:marLeft w:val="0"/>
          <w:marRight w:val="0"/>
          <w:marTop w:val="0"/>
          <w:marBottom w:val="0"/>
          <w:divBdr>
            <w:top w:val="none" w:sz="0" w:space="0" w:color="auto"/>
            <w:left w:val="none" w:sz="0" w:space="0" w:color="auto"/>
            <w:bottom w:val="none" w:sz="0" w:space="0" w:color="auto"/>
            <w:right w:val="none" w:sz="0" w:space="0" w:color="auto"/>
          </w:divBdr>
        </w:div>
      </w:divsChild>
    </w:div>
    <w:div w:id="685592758">
      <w:marLeft w:val="0"/>
      <w:marRight w:val="0"/>
      <w:marTop w:val="0"/>
      <w:marBottom w:val="0"/>
      <w:divBdr>
        <w:top w:val="none" w:sz="0" w:space="0" w:color="auto"/>
        <w:left w:val="none" w:sz="0" w:space="0" w:color="auto"/>
        <w:bottom w:val="none" w:sz="0" w:space="0" w:color="auto"/>
        <w:right w:val="none" w:sz="0" w:space="0" w:color="auto"/>
      </w:divBdr>
      <w:divsChild>
        <w:div w:id="685592697">
          <w:marLeft w:val="0"/>
          <w:marRight w:val="0"/>
          <w:marTop w:val="0"/>
          <w:marBottom w:val="0"/>
          <w:divBdr>
            <w:top w:val="none" w:sz="0" w:space="0" w:color="auto"/>
            <w:left w:val="none" w:sz="0" w:space="0" w:color="auto"/>
            <w:bottom w:val="none" w:sz="0" w:space="0" w:color="auto"/>
            <w:right w:val="none" w:sz="0" w:space="0" w:color="auto"/>
          </w:divBdr>
        </w:div>
        <w:div w:id="685592732">
          <w:marLeft w:val="0"/>
          <w:marRight w:val="0"/>
          <w:marTop w:val="0"/>
          <w:marBottom w:val="0"/>
          <w:divBdr>
            <w:top w:val="none" w:sz="0" w:space="0" w:color="auto"/>
            <w:left w:val="none" w:sz="0" w:space="0" w:color="auto"/>
            <w:bottom w:val="none" w:sz="0" w:space="0" w:color="auto"/>
            <w:right w:val="none" w:sz="0" w:space="0" w:color="auto"/>
          </w:divBdr>
        </w:div>
      </w:divsChild>
    </w:div>
    <w:div w:id="685592765">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
        <w:div w:id="685592715">
          <w:marLeft w:val="0"/>
          <w:marRight w:val="0"/>
          <w:marTop w:val="0"/>
          <w:marBottom w:val="0"/>
          <w:divBdr>
            <w:top w:val="none" w:sz="0" w:space="0" w:color="auto"/>
            <w:left w:val="none" w:sz="0" w:space="0" w:color="auto"/>
            <w:bottom w:val="none" w:sz="0" w:space="0" w:color="auto"/>
            <w:right w:val="none" w:sz="0" w:space="0" w:color="auto"/>
          </w:divBdr>
        </w:div>
        <w:div w:id="685592717">
          <w:marLeft w:val="0"/>
          <w:marRight w:val="0"/>
          <w:marTop w:val="0"/>
          <w:marBottom w:val="0"/>
          <w:divBdr>
            <w:top w:val="none" w:sz="0" w:space="0" w:color="auto"/>
            <w:left w:val="none" w:sz="0" w:space="0" w:color="auto"/>
            <w:bottom w:val="none" w:sz="0" w:space="0" w:color="auto"/>
            <w:right w:val="none" w:sz="0" w:space="0" w:color="auto"/>
          </w:divBdr>
        </w:div>
        <w:div w:id="685592746">
          <w:marLeft w:val="0"/>
          <w:marRight w:val="0"/>
          <w:marTop w:val="0"/>
          <w:marBottom w:val="0"/>
          <w:divBdr>
            <w:top w:val="none" w:sz="0" w:space="0" w:color="auto"/>
            <w:left w:val="none" w:sz="0" w:space="0" w:color="auto"/>
            <w:bottom w:val="none" w:sz="0" w:space="0" w:color="auto"/>
            <w:right w:val="none" w:sz="0" w:space="0" w:color="auto"/>
          </w:divBdr>
        </w:div>
        <w:div w:id="685592767">
          <w:marLeft w:val="0"/>
          <w:marRight w:val="0"/>
          <w:marTop w:val="0"/>
          <w:marBottom w:val="0"/>
          <w:divBdr>
            <w:top w:val="none" w:sz="0" w:space="0" w:color="auto"/>
            <w:left w:val="none" w:sz="0" w:space="0" w:color="auto"/>
            <w:bottom w:val="none" w:sz="0" w:space="0" w:color="auto"/>
            <w:right w:val="none" w:sz="0" w:space="0" w:color="auto"/>
          </w:divBdr>
        </w:div>
        <w:div w:id="685592775">
          <w:marLeft w:val="0"/>
          <w:marRight w:val="0"/>
          <w:marTop w:val="0"/>
          <w:marBottom w:val="0"/>
          <w:divBdr>
            <w:top w:val="none" w:sz="0" w:space="0" w:color="auto"/>
            <w:left w:val="none" w:sz="0" w:space="0" w:color="auto"/>
            <w:bottom w:val="none" w:sz="0" w:space="0" w:color="auto"/>
            <w:right w:val="none" w:sz="0" w:space="0" w:color="auto"/>
          </w:divBdr>
        </w:div>
      </w:divsChild>
    </w:div>
    <w:div w:id="685592779">
      <w:marLeft w:val="0"/>
      <w:marRight w:val="0"/>
      <w:marTop w:val="0"/>
      <w:marBottom w:val="0"/>
      <w:divBdr>
        <w:top w:val="none" w:sz="0" w:space="0" w:color="auto"/>
        <w:left w:val="none" w:sz="0" w:space="0" w:color="auto"/>
        <w:bottom w:val="none" w:sz="0" w:space="0" w:color="auto"/>
        <w:right w:val="none" w:sz="0" w:space="0" w:color="auto"/>
      </w:divBdr>
      <w:divsChild>
        <w:div w:id="685592705">
          <w:marLeft w:val="0"/>
          <w:marRight w:val="0"/>
          <w:marTop w:val="0"/>
          <w:marBottom w:val="0"/>
          <w:divBdr>
            <w:top w:val="none" w:sz="0" w:space="0" w:color="auto"/>
            <w:left w:val="none" w:sz="0" w:space="0" w:color="auto"/>
            <w:bottom w:val="none" w:sz="0" w:space="0" w:color="auto"/>
            <w:right w:val="none" w:sz="0" w:space="0" w:color="auto"/>
          </w:divBdr>
        </w:div>
        <w:div w:id="685592712">
          <w:marLeft w:val="0"/>
          <w:marRight w:val="0"/>
          <w:marTop w:val="0"/>
          <w:marBottom w:val="0"/>
          <w:divBdr>
            <w:top w:val="none" w:sz="0" w:space="0" w:color="auto"/>
            <w:left w:val="none" w:sz="0" w:space="0" w:color="auto"/>
            <w:bottom w:val="none" w:sz="0" w:space="0" w:color="auto"/>
            <w:right w:val="none" w:sz="0" w:space="0" w:color="auto"/>
          </w:divBdr>
        </w:div>
        <w:div w:id="685592720">
          <w:marLeft w:val="0"/>
          <w:marRight w:val="0"/>
          <w:marTop w:val="0"/>
          <w:marBottom w:val="0"/>
          <w:divBdr>
            <w:top w:val="none" w:sz="0" w:space="0" w:color="auto"/>
            <w:left w:val="none" w:sz="0" w:space="0" w:color="auto"/>
            <w:bottom w:val="none" w:sz="0" w:space="0" w:color="auto"/>
            <w:right w:val="none" w:sz="0" w:space="0" w:color="auto"/>
          </w:divBdr>
        </w:div>
        <w:div w:id="685592724">
          <w:marLeft w:val="0"/>
          <w:marRight w:val="0"/>
          <w:marTop w:val="0"/>
          <w:marBottom w:val="0"/>
          <w:divBdr>
            <w:top w:val="none" w:sz="0" w:space="0" w:color="auto"/>
            <w:left w:val="none" w:sz="0" w:space="0" w:color="auto"/>
            <w:bottom w:val="none" w:sz="0" w:space="0" w:color="auto"/>
            <w:right w:val="none" w:sz="0" w:space="0" w:color="auto"/>
          </w:divBdr>
        </w:div>
        <w:div w:id="685592743">
          <w:marLeft w:val="0"/>
          <w:marRight w:val="0"/>
          <w:marTop w:val="0"/>
          <w:marBottom w:val="0"/>
          <w:divBdr>
            <w:top w:val="none" w:sz="0" w:space="0" w:color="auto"/>
            <w:left w:val="none" w:sz="0" w:space="0" w:color="auto"/>
            <w:bottom w:val="none" w:sz="0" w:space="0" w:color="auto"/>
            <w:right w:val="none" w:sz="0" w:space="0" w:color="auto"/>
          </w:divBdr>
        </w:div>
        <w:div w:id="685592761">
          <w:marLeft w:val="0"/>
          <w:marRight w:val="0"/>
          <w:marTop w:val="0"/>
          <w:marBottom w:val="0"/>
          <w:divBdr>
            <w:top w:val="none" w:sz="0" w:space="0" w:color="auto"/>
            <w:left w:val="none" w:sz="0" w:space="0" w:color="auto"/>
            <w:bottom w:val="none" w:sz="0" w:space="0" w:color="auto"/>
            <w:right w:val="none" w:sz="0" w:space="0" w:color="auto"/>
          </w:divBdr>
        </w:div>
        <w:div w:id="685592766">
          <w:marLeft w:val="0"/>
          <w:marRight w:val="0"/>
          <w:marTop w:val="0"/>
          <w:marBottom w:val="0"/>
          <w:divBdr>
            <w:top w:val="none" w:sz="0" w:space="0" w:color="auto"/>
            <w:left w:val="none" w:sz="0" w:space="0" w:color="auto"/>
            <w:bottom w:val="none" w:sz="0" w:space="0" w:color="auto"/>
            <w:right w:val="none" w:sz="0" w:space="0" w:color="auto"/>
          </w:divBdr>
        </w:div>
        <w:div w:id="685592774">
          <w:marLeft w:val="0"/>
          <w:marRight w:val="0"/>
          <w:marTop w:val="0"/>
          <w:marBottom w:val="0"/>
          <w:divBdr>
            <w:top w:val="none" w:sz="0" w:space="0" w:color="auto"/>
            <w:left w:val="none" w:sz="0" w:space="0" w:color="auto"/>
            <w:bottom w:val="none" w:sz="0" w:space="0" w:color="auto"/>
            <w:right w:val="none" w:sz="0" w:space="0" w:color="auto"/>
          </w:divBdr>
        </w:div>
        <w:div w:id="685592778">
          <w:marLeft w:val="0"/>
          <w:marRight w:val="0"/>
          <w:marTop w:val="0"/>
          <w:marBottom w:val="0"/>
          <w:divBdr>
            <w:top w:val="none" w:sz="0" w:space="0" w:color="auto"/>
            <w:left w:val="none" w:sz="0" w:space="0" w:color="auto"/>
            <w:bottom w:val="none" w:sz="0" w:space="0" w:color="auto"/>
            <w:right w:val="none" w:sz="0" w:space="0" w:color="auto"/>
          </w:divBdr>
        </w:div>
        <w:div w:id="685592798">
          <w:marLeft w:val="0"/>
          <w:marRight w:val="0"/>
          <w:marTop w:val="0"/>
          <w:marBottom w:val="0"/>
          <w:divBdr>
            <w:top w:val="none" w:sz="0" w:space="0" w:color="auto"/>
            <w:left w:val="none" w:sz="0" w:space="0" w:color="auto"/>
            <w:bottom w:val="none" w:sz="0" w:space="0" w:color="auto"/>
            <w:right w:val="none" w:sz="0" w:space="0" w:color="auto"/>
          </w:divBdr>
        </w:div>
      </w:divsChild>
    </w:div>
    <w:div w:id="685592788">
      <w:marLeft w:val="0"/>
      <w:marRight w:val="0"/>
      <w:marTop w:val="0"/>
      <w:marBottom w:val="0"/>
      <w:divBdr>
        <w:top w:val="none" w:sz="0" w:space="0" w:color="auto"/>
        <w:left w:val="none" w:sz="0" w:space="0" w:color="auto"/>
        <w:bottom w:val="none" w:sz="0" w:space="0" w:color="auto"/>
        <w:right w:val="none" w:sz="0" w:space="0" w:color="auto"/>
      </w:divBdr>
      <w:divsChild>
        <w:div w:id="685592706">
          <w:marLeft w:val="0"/>
          <w:marRight w:val="0"/>
          <w:marTop w:val="0"/>
          <w:marBottom w:val="0"/>
          <w:divBdr>
            <w:top w:val="none" w:sz="0" w:space="0" w:color="auto"/>
            <w:left w:val="none" w:sz="0" w:space="0" w:color="auto"/>
            <w:bottom w:val="none" w:sz="0" w:space="0" w:color="auto"/>
            <w:right w:val="none" w:sz="0" w:space="0" w:color="auto"/>
          </w:divBdr>
        </w:div>
        <w:div w:id="685592722">
          <w:marLeft w:val="0"/>
          <w:marRight w:val="0"/>
          <w:marTop w:val="0"/>
          <w:marBottom w:val="0"/>
          <w:divBdr>
            <w:top w:val="none" w:sz="0" w:space="0" w:color="auto"/>
            <w:left w:val="none" w:sz="0" w:space="0" w:color="auto"/>
            <w:bottom w:val="none" w:sz="0" w:space="0" w:color="auto"/>
            <w:right w:val="none" w:sz="0" w:space="0" w:color="auto"/>
          </w:divBdr>
        </w:div>
        <w:div w:id="685592752">
          <w:marLeft w:val="0"/>
          <w:marRight w:val="0"/>
          <w:marTop w:val="0"/>
          <w:marBottom w:val="0"/>
          <w:divBdr>
            <w:top w:val="none" w:sz="0" w:space="0" w:color="auto"/>
            <w:left w:val="none" w:sz="0" w:space="0" w:color="auto"/>
            <w:bottom w:val="none" w:sz="0" w:space="0" w:color="auto"/>
            <w:right w:val="none" w:sz="0" w:space="0" w:color="auto"/>
          </w:divBdr>
        </w:div>
        <w:div w:id="685592763">
          <w:marLeft w:val="0"/>
          <w:marRight w:val="0"/>
          <w:marTop w:val="0"/>
          <w:marBottom w:val="0"/>
          <w:divBdr>
            <w:top w:val="none" w:sz="0" w:space="0" w:color="auto"/>
            <w:left w:val="none" w:sz="0" w:space="0" w:color="auto"/>
            <w:bottom w:val="none" w:sz="0" w:space="0" w:color="auto"/>
            <w:right w:val="none" w:sz="0" w:space="0" w:color="auto"/>
          </w:divBdr>
        </w:div>
        <w:div w:id="685592781">
          <w:marLeft w:val="0"/>
          <w:marRight w:val="0"/>
          <w:marTop w:val="0"/>
          <w:marBottom w:val="0"/>
          <w:divBdr>
            <w:top w:val="none" w:sz="0" w:space="0" w:color="auto"/>
            <w:left w:val="none" w:sz="0" w:space="0" w:color="auto"/>
            <w:bottom w:val="none" w:sz="0" w:space="0" w:color="auto"/>
            <w:right w:val="none" w:sz="0" w:space="0" w:color="auto"/>
          </w:divBdr>
        </w:div>
        <w:div w:id="685592800">
          <w:marLeft w:val="0"/>
          <w:marRight w:val="0"/>
          <w:marTop w:val="0"/>
          <w:marBottom w:val="0"/>
          <w:divBdr>
            <w:top w:val="none" w:sz="0" w:space="0" w:color="auto"/>
            <w:left w:val="none" w:sz="0" w:space="0" w:color="auto"/>
            <w:bottom w:val="none" w:sz="0" w:space="0" w:color="auto"/>
            <w:right w:val="none" w:sz="0" w:space="0" w:color="auto"/>
          </w:divBdr>
        </w:div>
      </w:divsChild>
    </w:div>
    <w:div w:id="685592796">
      <w:marLeft w:val="0"/>
      <w:marRight w:val="0"/>
      <w:marTop w:val="0"/>
      <w:marBottom w:val="0"/>
      <w:divBdr>
        <w:top w:val="none" w:sz="0" w:space="0" w:color="auto"/>
        <w:left w:val="none" w:sz="0" w:space="0" w:color="auto"/>
        <w:bottom w:val="none" w:sz="0" w:space="0" w:color="auto"/>
        <w:right w:val="none" w:sz="0" w:space="0" w:color="auto"/>
      </w:divBdr>
      <w:divsChild>
        <w:div w:id="685592709">
          <w:marLeft w:val="0"/>
          <w:marRight w:val="0"/>
          <w:marTop w:val="0"/>
          <w:marBottom w:val="0"/>
          <w:divBdr>
            <w:top w:val="none" w:sz="0" w:space="0" w:color="auto"/>
            <w:left w:val="none" w:sz="0" w:space="0" w:color="auto"/>
            <w:bottom w:val="none" w:sz="0" w:space="0" w:color="auto"/>
            <w:right w:val="none" w:sz="0" w:space="0" w:color="auto"/>
          </w:divBdr>
        </w:div>
        <w:div w:id="685592742">
          <w:marLeft w:val="0"/>
          <w:marRight w:val="0"/>
          <w:marTop w:val="0"/>
          <w:marBottom w:val="0"/>
          <w:divBdr>
            <w:top w:val="none" w:sz="0" w:space="0" w:color="auto"/>
            <w:left w:val="none" w:sz="0" w:space="0" w:color="auto"/>
            <w:bottom w:val="none" w:sz="0" w:space="0" w:color="auto"/>
            <w:right w:val="none" w:sz="0" w:space="0" w:color="auto"/>
          </w:divBdr>
        </w:div>
        <w:div w:id="685592770">
          <w:marLeft w:val="0"/>
          <w:marRight w:val="0"/>
          <w:marTop w:val="0"/>
          <w:marBottom w:val="0"/>
          <w:divBdr>
            <w:top w:val="none" w:sz="0" w:space="0" w:color="auto"/>
            <w:left w:val="none" w:sz="0" w:space="0" w:color="auto"/>
            <w:bottom w:val="none" w:sz="0" w:space="0" w:color="auto"/>
            <w:right w:val="none" w:sz="0" w:space="0" w:color="auto"/>
          </w:divBdr>
        </w:div>
        <w:div w:id="685592771">
          <w:marLeft w:val="0"/>
          <w:marRight w:val="0"/>
          <w:marTop w:val="0"/>
          <w:marBottom w:val="0"/>
          <w:divBdr>
            <w:top w:val="none" w:sz="0" w:space="0" w:color="auto"/>
            <w:left w:val="none" w:sz="0" w:space="0" w:color="auto"/>
            <w:bottom w:val="none" w:sz="0" w:space="0" w:color="auto"/>
            <w:right w:val="none" w:sz="0" w:space="0" w:color="auto"/>
          </w:divBdr>
        </w:div>
        <w:div w:id="685592776">
          <w:marLeft w:val="0"/>
          <w:marRight w:val="0"/>
          <w:marTop w:val="0"/>
          <w:marBottom w:val="0"/>
          <w:divBdr>
            <w:top w:val="none" w:sz="0" w:space="0" w:color="auto"/>
            <w:left w:val="none" w:sz="0" w:space="0" w:color="auto"/>
            <w:bottom w:val="none" w:sz="0" w:space="0" w:color="auto"/>
            <w:right w:val="none" w:sz="0" w:space="0" w:color="auto"/>
          </w:divBdr>
        </w:div>
        <w:div w:id="685592789">
          <w:marLeft w:val="0"/>
          <w:marRight w:val="0"/>
          <w:marTop w:val="0"/>
          <w:marBottom w:val="0"/>
          <w:divBdr>
            <w:top w:val="none" w:sz="0" w:space="0" w:color="auto"/>
            <w:left w:val="none" w:sz="0" w:space="0" w:color="auto"/>
            <w:bottom w:val="none" w:sz="0" w:space="0" w:color="auto"/>
            <w:right w:val="none" w:sz="0" w:space="0" w:color="auto"/>
          </w:divBdr>
        </w:div>
      </w:divsChild>
    </w:div>
    <w:div w:id="685592797">
      <w:marLeft w:val="0"/>
      <w:marRight w:val="0"/>
      <w:marTop w:val="0"/>
      <w:marBottom w:val="0"/>
      <w:divBdr>
        <w:top w:val="none" w:sz="0" w:space="0" w:color="auto"/>
        <w:left w:val="none" w:sz="0" w:space="0" w:color="auto"/>
        <w:bottom w:val="none" w:sz="0" w:space="0" w:color="auto"/>
        <w:right w:val="none" w:sz="0" w:space="0" w:color="auto"/>
      </w:divBdr>
      <w:divsChild>
        <w:div w:id="685592708">
          <w:marLeft w:val="0"/>
          <w:marRight w:val="0"/>
          <w:marTop w:val="0"/>
          <w:marBottom w:val="0"/>
          <w:divBdr>
            <w:top w:val="none" w:sz="0" w:space="0" w:color="auto"/>
            <w:left w:val="none" w:sz="0" w:space="0" w:color="auto"/>
            <w:bottom w:val="none" w:sz="0" w:space="0" w:color="auto"/>
            <w:right w:val="none" w:sz="0" w:space="0" w:color="auto"/>
          </w:divBdr>
        </w:div>
        <w:div w:id="685592740">
          <w:marLeft w:val="0"/>
          <w:marRight w:val="0"/>
          <w:marTop w:val="0"/>
          <w:marBottom w:val="0"/>
          <w:divBdr>
            <w:top w:val="none" w:sz="0" w:space="0" w:color="auto"/>
            <w:left w:val="none" w:sz="0" w:space="0" w:color="auto"/>
            <w:bottom w:val="none" w:sz="0" w:space="0" w:color="auto"/>
            <w:right w:val="none" w:sz="0" w:space="0" w:color="auto"/>
          </w:divBdr>
        </w:div>
        <w:div w:id="685592741">
          <w:marLeft w:val="0"/>
          <w:marRight w:val="0"/>
          <w:marTop w:val="0"/>
          <w:marBottom w:val="0"/>
          <w:divBdr>
            <w:top w:val="none" w:sz="0" w:space="0" w:color="auto"/>
            <w:left w:val="none" w:sz="0" w:space="0" w:color="auto"/>
            <w:bottom w:val="none" w:sz="0" w:space="0" w:color="auto"/>
            <w:right w:val="none" w:sz="0" w:space="0" w:color="auto"/>
          </w:divBdr>
        </w:div>
        <w:div w:id="685592749">
          <w:marLeft w:val="0"/>
          <w:marRight w:val="0"/>
          <w:marTop w:val="0"/>
          <w:marBottom w:val="0"/>
          <w:divBdr>
            <w:top w:val="none" w:sz="0" w:space="0" w:color="auto"/>
            <w:left w:val="none" w:sz="0" w:space="0" w:color="auto"/>
            <w:bottom w:val="none" w:sz="0" w:space="0" w:color="auto"/>
            <w:right w:val="none" w:sz="0" w:space="0" w:color="auto"/>
          </w:divBdr>
        </w:div>
        <w:div w:id="685592805">
          <w:marLeft w:val="0"/>
          <w:marRight w:val="0"/>
          <w:marTop w:val="0"/>
          <w:marBottom w:val="0"/>
          <w:divBdr>
            <w:top w:val="none" w:sz="0" w:space="0" w:color="auto"/>
            <w:left w:val="none" w:sz="0" w:space="0" w:color="auto"/>
            <w:bottom w:val="none" w:sz="0" w:space="0" w:color="auto"/>
            <w:right w:val="none" w:sz="0" w:space="0" w:color="auto"/>
          </w:divBdr>
        </w:div>
        <w:div w:id="685592814">
          <w:marLeft w:val="0"/>
          <w:marRight w:val="0"/>
          <w:marTop w:val="0"/>
          <w:marBottom w:val="0"/>
          <w:divBdr>
            <w:top w:val="none" w:sz="0" w:space="0" w:color="auto"/>
            <w:left w:val="none" w:sz="0" w:space="0" w:color="auto"/>
            <w:bottom w:val="none" w:sz="0" w:space="0" w:color="auto"/>
            <w:right w:val="none" w:sz="0" w:space="0" w:color="auto"/>
          </w:divBdr>
        </w:div>
        <w:div w:id="685592817">
          <w:marLeft w:val="0"/>
          <w:marRight w:val="0"/>
          <w:marTop w:val="0"/>
          <w:marBottom w:val="0"/>
          <w:divBdr>
            <w:top w:val="none" w:sz="0" w:space="0" w:color="auto"/>
            <w:left w:val="none" w:sz="0" w:space="0" w:color="auto"/>
            <w:bottom w:val="none" w:sz="0" w:space="0" w:color="auto"/>
            <w:right w:val="none" w:sz="0" w:space="0" w:color="auto"/>
          </w:divBdr>
        </w:div>
      </w:divsChild>
    </w:div>
    <w:div w:id="685592799">
      <w:marLeft w:val="0"/>
      <w:marRight w:val="0"/>
      <w:marTop w:val="0"/>
      <w:marBottom w:val="0"/>
      <w:divBdr>
        <w:top w:val="none" w:sz="0" w:space="0" w:color="auto"/>
        <w:left w:val="none" w:sz="0" w:space="0" w:color="auto"/>
        <w:bottom w:val="none" w:sz="0" w:space="0" w:color="auto"/>
        <w:right w:val="none" w:sz="0" w:space="0" w:color="auto"/>
      </w:divBdr>
      <w:divsChild>
        <w:div w:id="685592710">
          <w:marLeft w:val="0"/>
          <w:marRight w:val="0"/>
          <w:marTop w:val="0"/>
          <w:marBottom w:val="0"/>
          <w:divBdr>
            <w:top w:val="none" w:sz="0" w:space="0" w:color="auto"/>
            <w:left w:val="none" w:sz="0" w:space="0" w:color="auto"/>
            <w:bottom w:val="none" w:sz="0" w:space="0" w:color="auto"/>
            <w:right w:val="none" w:sz="0" w:space="0" w:color="auto"/>
          </w:divBdr>
        </w:div>
        <w:div w:id="685592711">
          <w:marLeft w:val="0"/>
          <w:marRight w:val="0"/>
          <w:marTop w:val="0"/>
          <w:marBottom w:val="0"/>
          <w:divBdr>
            <w:top w:val="none" w:sz="0" w:space="0" w:color="auto"/>
            <w:left w:val="none" w:sz="0" w:space="0" w:color="auto"/>
            <w:bottom w:val="none" w:sz="0" w:space="0" w:color="auto"/>
            <w:right w:val="none" w:sz="0" w:space="0" w:color="auto"/>
          </w:divBdr>
        </w:div>
        <w:div w:id="685592727">
          <w:marLeft w:val="0"/>
          <w:marRight w:val="0"/>
          <w:marTop w:val="0"/>
          <w:marBottom w:val="0"/>
          <w:divBdr>
            <w:top w:val="none" w:sz="0" w:space="0" w:color="auto"/>
            <w:left w:val="none" w:sz="0" w:space="0" w:color="auto"/>
            <w:bottom w:val="none" w:sz="0" w:space="0" w:color="auto"/>
            <w:right w:val="none" w:sz="0" w:space="0" w:color="auto"/>
          </w:divBdr>
        </w:div>
        <w:div w:id="685592734">
          <w:marLeft w:val="0"/>
          <w:marRight w:val="0"/>
          <w:marTop w:val="0"/>
          <w:marBottom w:val="0"/>
          <w:divBdr>
            <w:top w:val="none" w:sz="0" w:space="0" w:color="auto"/>
            <w:left w:val="none" w:sz="0" w:space="0" w:color="auto"/>
            <w:bottom w:val="none" w:sz="0" w:space="0" w:color="auto"/>
            <w:right w:val="none" w:sz="0" w:space="0" w:color="auto"/>
          </w:divBdr>
        </w:div>
        <w:div w:id="685592769">
          <w:marLeft w:val="0"/>
          <w:marRight w:val="0"/>
          <w:marTop w:val="0"/>
          <w:marBottom w:val="0"/>
          <w:divBdr>
            <w:top w:val="none" w:sz="0" w:space="0" w:color="auto"/>
            <w:left w:val="none" w:sz="0" w:space="0" w:color="auto"/>
            <w:bottom w:val="none" w:sz="0" w:space="0" w:color="auto"/>
            <w:right w:val="none" w:sz="0" w:space="0" w:color="auto"/>
          </w:divBdr>
        </w:div>
        <w:div w:id="685592790">
          <w:marLeft w:val="0"/>
          <w:marRight w:val="0"/>
          <w:marTop w:val="0"/>
          <w:marBottom w:val="0"/>
          <w:divBdr>
            <w:top w:val="none" w:sz="0" w:space="0" w:color="auto"/>
            <w:left w:val="none" w:sz="0" w:space="0" w:color="auto"/>
            <w:bottom w:val="none" w:sz="0" w:space="0" w:color="auto"/>
            <w:right w:val="none" w:sz="0" w:space="0" w:color="auto"/>
          </w:divBdr>
        </w:div>
        <w:div w:id="685592795">
          <w:marLeft w:val="0"/>
          <w:marRight w:val="0"/>
          <w:marTop w:val="0"/>
          <w:marBottom w:val="0"/>
          <w:divBdr>
            <w:top w:val="none" w:sz="0" w:space="0" w:color="auto"/>
            <w:left w:val="none" w:sz="0" w:space="0" w:color="auto"/>
            <w:bottom w:val="none" w:sz="0" w:space="0" w:color="auto"/>
            <w:right w:val="none" w:sz="0" w:space="0" w:color="auto"/>
          </w:divBdr>
        </w:div>
        <w:div w:id="685592802">
          <w:marLeft w:val="0"/>
          <w:marRight w:val="0"/>
          <w:marTop w:val="0"/>
          <w:marBottom w:val="0"/>
          <w:divBdr>
            <w:top w:val="none" w:sz="0" w:space="0" w:color="auto"/>
            <w:left w:val="none" w:sz="0" w:space="0" w:color="auto"/>
            <w:bottom w:val="none" w:sz="0" w:space="0" w:color="auto"/>
            <w:right w:val="none" w:sz="0" w:space="0" w:color="auto"/>
          </w:divBdr>
        </w:div>
        <w:div w:id="685592804">
          <w:marLeft w:val="0"/>
          <w:marRight w:val="0"/>
          <w:marTop w:val="0"/>
          <w:marBottom w:val="0"/>
          <w:divBdr>
            <w:top w:val="none" w:sz="0" w:space="0" w:color="auto"/>
            <w:left w:val="none" w:sz="0" w:space="0" w:color="auto"/>
            <w:bottom w:val="none" w:sz="0" w:space="0" w:color="auto"/>
            <w:right w:val="none" w:sz="0" w:space="0" w:color="auto"/>
          </w:divBdr>
        </w:div>
        <w:div w:id="685592819">
          <w:marLeft w:val="0"/>
          <w:marRight w:val="0"/>
          <w:marTop w:val="0"/>
          <w:marBottom w:val="0"/>
          <w:divBdr>
            <w:top w:val="none" w:sz="0" w:space="0" w:color="auto"/>
            <w:left w:val="none" w:sz="0" w:space="0" w:color="auto"/>
            <w:bottom w:val="none" w:sz="0" w:space="0" w:color="auto"/>
            <w:right w:val="none" w:sz="0" w:space="0" w:color="auto"/>
          </w:divBdr>
        </w:div>
        <w:div w:id="685592820">
          <w:marLeft w:val="0"/>
          <w:marRight w:val="0"/>
          <w:marTop w:val="0"/>
          <w:marBottom w:val="0"/>
          <w:divBdr>
            <w:top w:val="none" w:sz="0" w:space="0" w:color="auto"/>
            <w:left w:val="none" w:sz="0" w:space="0" w:color="auto"/>
            <w:bottom w:val="none" w:sz="0" w:space="0" w:color="auto"/>
            <w:right w:val="none" w:sz="0" w:space="0" w:color="auto"/>
          </w:divBdr>
        </w:div>
      </w:divsChild>
    </w:div>
    <w:div w:id="685592801">
      <w:marLeft w:val="0"/>
      <w:marRight w:val="0"/>
      <w:marTop w:val="0"/>
      <w:marBottom w:val="0"/>
      <w:divBdr>
        <w:top w:val="none" w:sz="0" w:space="0" w:color="auto"/>
        <w:left w:val="none" w:sz="0" w:space="0" w:color="auto"/>
        <w:bottom w:val="none" w:sz="0" w:space="0" w:color="auto"/>
        <w:right w:val="none" w:sz="0" w:space="0" w:color="auto"/>
      </w:divBdr>
    </w:div>
    <w:div w:id="685592806">
      <w:marLeft w:val="0"/>
      <w:marRight w:val="0"/>
      <w:marTop w:val="0"/>
      <w:marBottom w:val="0"/>
      <w:divBdr>
        <w:top w:val="none" w:sz="0" w:space="0" w:color="auto"/>
        <w:left w:val="none" w:sz="0" w:space="0" w:color="auto"/>
        <w:bottom w:val="none" w:sz="0" w:space="0" w:color="auto"/>
        <w:right w:val="none" w:sz="0" w:space="0" w:color="auto"/>
      </w:divBdr>
      <w:divsChild>
        <w:div w:id="685592707">
          <w:marLeft w:val="0"/>
          <w:marRight w:val="0"/>
          <w:marTop w:val="0"/>
          <w:marBottom w:val="0"/>
          <w:divBdr>
            <w:top w:val="none" w:sz="0" w:space="0" w:color="auto"/>
            <w:left w:val="none" w:sz="0" w:space="0" w:color="auto"/>
            <w:bottom w:val="none" w:sz="0" w:space="0" w:color="auto"/>
            <w:right w:val="none" w:sz="0" w:space="0" w:color="auto"/>
          </w:divBdr>
        </w:div>
        <w:div w:id="685592721">
          <w:marLeft w:val="0"/>
          <w:marRight w:val="0"/>
          <w:marTop w:val="0"/>
          <w:marBottom w:val="0"/>
          <w:divBdr>
            <w:top w:val="none" w:sz="0" w:space="0" w:color="auto"/>
            <w:left w:val="none" w:sz="0" w:space="0" w:color="auto"/>
            <w:bottom w:val="none" w:sz="0" w:space="0" w:color="auto"/>
            <w:right w:val="none" w:sz="0" w:space="0" w:color="auto"/>
          </w:divBdr>
        </w:div>
        <w:div w:id="685592723">
          <w:marLeft w:val="0"/>
          <w:marRight w:val="0"/>
          <w:marTop w:val="0"/>
          <w:marBottom w:val="0"/>
          <w:divBdr>
            <w:top w:val="none" w:sz="0" w:space="0" w:color="auto"/>
            <w:left w:val="none" w:sz="0" w:space="0" w:color="auto"/>
            <w:bottom w:val="none" w:sz="0" w:space="0" w:color="auto"/>
            <w:right w:val="none" w:sz="0" w:space="0" w:color="auto"/>
          </w:divBdr>
        </w:div>
        <w:div w:id="685592733">
          <w:marLeft w:val="0"/>
          <w:marRight w:val="0"/>
          <w:marTop w:val="0"/>
          <w:marBottom w:val="0"/>
          <w:divBdr>
            <w:top w:val="none" w:sz="0" w:space="0" w:color="auto"/>
            <w:left w:val="none" w:sz="0" w:space="0" w:color="auto"/>
            <w:bottom w:val="none" w:sz="0" w:space="0" w:color="auto"/>
            <w:right w:val="none" w:sz="0" w:space="0" w:color="auto"/>
          </w:divBdr>
        </w:div>
        <w:div w:id="685592748">
          <w:marLeft w:val="0"/>
          <w:marRight w:val="0"/>
          <w:marTop w:val="0"/>
          <w:marBottom w:val="0"/>
          <w:divBdr>
            <w:top w:val="none" w:sz="0" w:space="0" w:color="auto"/>
            <w:left w:val="none" w:sz="0" w:space="0" w:color="auto"/>
            <w:bottom w:val="none" w:sz="0" w:space="0" w:color="auto"/>
            <w:right w:val="none" w:sz="0" w:space="0" w:color="auto"/>
          </w:divBdr>
        </w:div>
        <w:div w:id="685592772">
          <w:marLeft w:val="0"/>
          <w:marRight w:val="0"/>
          <w:marTop w:val="0"/>
          <w:marBottom w:val="0"/>
          <w:divBdr>
            <w:top w:val="none" w:sz="0" w:space="0" w:color="auto"/>
            <w:left w:val="none" w:sz="0" w:space="0" w:color="auto"/>
            <w:bottom w:val="none" w:sz="0" w:space="0" w:color="auto"/>
            <w:right w:val="none" w:sz="0" w:space="0" w:color="auto"/>
          </w:divBdr>
        </w:div>
        <w:div w:id="685592791">
          <w:marLeft w:val="0"/>
          <w:marRight w:val="0"/>
          <w:marTop w:val="0"/>
          <w:marBottom w:val="0"/>
          <w:divBdr>
            <w:top w:val="none" w:sz="0" w:space="0" w:color="auto"/>
            <w:left w:val="none" w:sz="0" w:space="0" w:color="auto"/>
            <w:bottom w:val="none" w:sz="0" w:space="0" w:color="auto"/>
            <w:right w:val="none" w:sz="0" w:space="0" w:color="auto"/>
          </w:divBdr>
        </w:div>
      </w:divsChild>
    </w:div>
    <w:div w:id="685592812">
      <w:marLeft w:val="0"/>
      <w:marRight w:val="0"/>
      <w:marTop w:val="0"/>
      <w:marBottom w:val="0"/>
      <w:divBdr>
        <w:top w:val="none" w:sz="0" w:space="0" w:color="auto"/>
        <w:left w:val="none" w:sz="0" w:space="0" w:color="auto"/>
        <w:bottom w:val="none" w:sz="0" w:space="0" w:color="auto"/>
        <w:right w:val="none" w:sz="0" w:space="0" w:color="auto"/>
      </w:divBdr>
      <w:divsChild>
        <w:div w:id="685592700">
          <w:marLeft w:val="0"/>
          <w:marRight w:val="0"/>
          <w:marTop w:val="0"/>
          <w:marBottom w:val="0"/>
          <w:divBdr>
            <w:top w:val="none" w:sz="0" w:space="0" w:color="auto"/>
            <w:left w:val="none" w:sz="0" w:space="0" w:color="auto"/>
            <w:bottom w:val="none" w:sz="0" w:space="0" w:color="auto"/>
            <w:right w:val="none" w:sz="0" w:space="0" w:color="auto"/>
          </w:divBdr>
        </w:div>
        <w:div w:id="685592738">
          <w:marLeft w:val="0"/>
          <w:marRight w:val="0"/>
          <w:marTop w:val="0"/>
          <w:marBottom w:val="0"/>
          <w:divBdr>
            <w:top w:val="none" w:sz="0" w:space="0" w:color="auto"/>
            <w:left w:val="none" w:sz="0" w:space="0" w:color="auto"/>
            <w:bottom w:val="none" w:sz="0" w:space="0" w:color="auto"/>
            <w:right w:val="none" w:sz="0" w:space="0" w:color="auto"/>
          </w:divBdr>
        </w:div>
        <w:div w:id="685592762">
          <w:marLeft w:val="0"/>
          <w:marRight w:val="0"/>
          <w:marTop w:val="0"/>
          <w:marBottom w:val="0"/>
          <w:divBdr>
            <w:top w:val="none" w:sz="0" w:space="0" w:color="auto"/>
            <w:left w:val="none" w:sz="0" w:space="0" w:color="auto"/>
            <w:bottom w:val="none" w:sz="0" w:space="0" w:color="auto"/>
            <w:right w:val="none" w:sz="0" w:space="0" w:color="auto"/>
          </w:divBdr>
        </w:div>
      </w:divsChild>
    </w:div>
    <w:div w:id="685592815">
      <w:marLeft w:val="0"/>
      <w:marRight w:val="0"/>
      <w:marTop w:val="0"/>
      <w:marBottom w:val="0"/>
      <w:divBdr>
        <w:top w:val="none" w:sz="0" w:space="0" w:color="auto"/>
        <w:left w:val="none" w:sz="0" w:space="0" w:color="auto"/>
        <w:bottom w:val="none" w:sz="0" w:space="0" w:color="auto"/>
        <w:right w:val="none" w:sz="0" w:space="0" w:color="auto"/>
      </w:divBdr>
      <w:divsChild>
        <w:div w:id="685592737">
          <w:marLeft w:val="0"/>
          <w:marRight w:val="0"/>
          <w:marTop w:val="0"/>
          <w:marBottom w:val="0"/>
          <w:divBdr>
            <w:top w:val="none" w:sz="0" w:space="0" w:color="auto"/>
            <w:left w:val="none" w:sz="0" w:space="0" w:color="auto"/>
            <w:bottom w:val="none" w:sz="0" w:space="0" w:color="auto"/>
            <w:right w:val="none" w:sz="0" w:space="0" w:color="auto"/>
          </w:divBdr>
        </w:div>
        <w:div w:id="685592773">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685592793">
          <w:marLeft w:val="0"/>
          <w:marRight w:val="0"/>
          <w:marTop w:val="0"/>
          <w:marBottom w:val="0"/>
          <w:divBdr>
            <w:top w:val="none" w:sz="0" w:space="0" w:color="auto"/>
            <w:left w:val="none" w:sz="0" w:space="0" w:color="auto"/>
            <w:bottom w:val="none" w:sz="0" w:space="0" w:color="auto"/>
            <w:right w:val="none" w:sz="0" w:space="0" w:color="auto"/>
          </w:divBdr>
        </w:div>
        <w:div w:id="685592803">
          <w:marLeft w:val="0"/>
          <w:marRight w:val="0"/>
          <w:marTop w:val="0"/>
          <w:marBottom w:val="0"/>
          <w:divBdr>
            <w:top w:val="none" w:sz="0" w:space="0" w:color="auto"/>
            <w:left w:val="none" w:sz="0" w:space="0" w:color="auto"/>
            <w:bottom w:val="none" w:sz="0" w:space="0" w:color="auto"/>
            <w:right w:val="none" w:sz="0" w:space="0" w:color="auto"/>
          </w:divBdr>
        </w:div>
        <w:div w:id="685592811">
          <w:marLeft w:val="0"/>
          <w:marRight w:val="0"/>
          <w:marTop w:val="0"/>
          <w:marBottom w:val="0"/>
          <w:divBdr>
            <w:top w:val="none" w:sz="0" w:space="0" w:color="auto"/>
            <w:left w:val="none" w:sz="0" w:space="0" w:color="auto"/>
            <w:bottom w:val="none" w:sz="0" w:space="0" w:color="auto"/>
            <w:right w:val="none" w:sz="0" w:space="0" w:color="auto"/>
          </w:divBdr>
        </w:div>
      </w:divsChild>
    </w:div>
    <w:div w:id="685592816">
      <w:marLeft w:val="0"/>
      <w:marRight w:val="0"/>
      <w:marTop w:val="0"/>
      <w:marBottom w:val="0"/>
      <w:divBdr>
        <w:top w:val="none" w:sz="0" w:space="0" w:color="auto"/>
        <w:left w:val="none" w:sz="0" w:space="0" w:color="auto"/>
        <w:bottom w:val="none" w:sz="0" w:space="0" w:color="auto"/>
        <w:right w:val="none" w:sz="0" w:space="0" w:color="auto"/>
      </w:divBdr>
      <w:divsChild>
        <w:div w:id="685592704">
          <w:marLeft w:val="0"/>
          <w:marRight w:val="0"/>
          <w:marTop w:val="0"/>
          <w:marBottom w:val="0"/>
          <w:divBdr>
            <w:top w:val="none" w:sz="0" w:space="0" w:color="auto"/>
            <w:left w:val="none" w:sz="0" w:space="0" w:color="auto"/>
            <w:bottom w:val="none" w:sz="0" w:space="0" w:color="auto"/>
            <w:right w:val="none" w:sz="0" w:space="0" w:color="auto"/>
          </w:divBdr>
        </w:div>
        <w:div w:id="685592716">
          <w:marLeft w:val="0"/>
          <w:marRight w:val="0"/>
          <w:marTop w:val="0"/>
          <w:marBottom w:val="0"/>
          <w:divBdr>
            <w:top w:val="none" w:sz="0" w:space="0" w:color="auto"/>
            <w:left w:val="none" w:sz="0" w:space="0" w:color="auto"/>
            <w:bottom w:val="none" w:sz="0" w:space="0" w:color="auto"/>
            <w:right w:val="none" w:sz="0" w:space="0" w:color="auto"/>
          </w:divBdr>
        </w:div>
        <w:div w:id="685592750">
          <w:marLeft w:val="0"/>
          <w:marRight w:val="0"/>
          <w:marTop w:val="0"/>
          <w:marBottom w:val="0"/>
          <w:divBdr>
            <w:top w:val="none" w:sz="0" w:space="0" w:color="auto"/>
            <w:left w:val="none" w:sz="0" w:space="0" w:color="auto"/>
            <w:bottom w:val="none" w:sz="0" w:space="0" w:color="auto"/>
            <w:right w:val="none" w:sz="0" w:space="0" w:color="auto"/>
          </w:divBdr>
        </w:div>
        <w:div w:id="685592757">
          <w:marLeft w:val="0"/>
          <w:marRight w:val="0"/>
          <w:marTop w:val="0"/>
          <w:marBottom w:val="0"/>
          <w:divBdr>
            <w:top w:val="none" w:sz="0" w:space="0" w:color="auto"/>
            <w:left w:val="none" w:sz="0" w:space="0" w:color="auto"/>
            <w:bottom w:val="none" w:sz="0" w:space="0" w:color="auto"/>
            <w:right w:val="none" w:sz="0" w:space="0" w:color="auto"/>
          </w:divBdr>
        </w:div>
        <w:div w:id="685592768">
          <w:marLeft w:val="0"/>
          <w:marRight w:val="0"/>
          <w:marTop w:val="0"/>
          <w:marBottom w:val="0"/>
          <w:divBdr>
            <w:top w:val="none" w:sz="0" w:space="0" w:color="auto"/>
            <w:left w:val="none" w:sz="0" w:space="0" w:color="auto"/>
            <w:bottom w:val="none" w:sz="0" w:space="0" w:color="auto"/>
            <w:right w:val="none" w:sz="0" w:space="0" w:color="auto"/>
          </w:divBdr>
        </w:div>
        <w:div w:id="685592784">
          <w:marLeft w:val="0"/>
          <w:marRight w:val="0"/>
          <w:marTop w:val="0"/>
          <w:marBottom w:val="0"/>
          <w:divBdr>
            <w:top w:val="none" w:sz="0" w:space="0" w:color="auto"/>
            <w:left w:val="none" w:sz="0" w:space="0" w:color="auto"/>
            <w:bottom w:val="none" w:sz="0" w:space="0" w:color="auto"/>
            <w:right w:val="none" w:sz="0" w:space="0" w:color="auto"/>
          </w:divBdr>
        </w:div>
        <w:div w:id="685592787">
          <w:marLeft w:val="0"/>
          <w:marRight w:val="0"/>
          <w:marTop w:val="0"/>
          <w:marBottom w:val="0"/>
          <w:divBdr>
            <w:top w:val="none" w:sz="0" w:space="0" w:color="auto"/>
            <w:left w:val="none" w:sz="0" w:space="0" w:color="auto"/>
            <w:bottom w:val="none" w:sz="0" w:space="0" w:color="auto"/>
            <w:right w:val="none" w:sz="0" w:space="0" w:color="auto"/>
          </w:divBdr>
        </w:div>
        <w:div w:id="685592808">
          <w:marLeft w:val="0"/>
          <w:marRight w:val="0"/>
          <w:marTop w:val="0"/>
          <w:marBottom w:val="0"/>
          <w:divBdr>
            <w:top w:val="none" w:sz="0" w:space="0" w:color="auto"/>
            <w:left w:val="none" w:sz="0" w:space="0" w:color="auto"/>
            <w:bottom w:val="none" w:sz="0" w:space="0" w:color="auto"/>
            <w:right w:val="none" w:sz="0" w:space="0" w:color="auto"/>
          </w:divBdr>
        </w:div>
      </w:divsChild>
    </w:div>
    <w:div w:id="716128424">
      <w:bodyDiv w:val="1"/>
      <w:marLeft w:val="0"/>
      <w:marRight w:val="0"/>
      <w:marTop w:val="0"/>
      <w:marBottom w:val="0"/>
      <w:divBdr>
        <w:top w:val="none" w:sz="0" w:space="0" w:color="auto"/>
        <w:left w:val="none" w:sz="0" w:space="0" w:color="auto"/>
        <w:bottom w:val="none" w:sz="0" w:space="0" w:color="auto"/>
        <w:right w:val="none" w:sz="0" w:space="0" w:color="auto"/>
      </w:divBdr>
    </w:div>
    <w:div w:id="883639935">
      <w:bodyDiv w:val="1"/>
      <w:marLeft w:val="0"/>
      <w:marRight w:val="0"/>
      <w:marTop w:val="0"/>
      <w:marBottom w:val="0"/>
      <w:divBdr>
        <w:top w:val="none" w:sz="0" w:space="0" w:color="auto"/>
        <w:left w:val="none" w:sz="0" w:space="0" w:color="auto"/>
        <w:bottom w:val="none" w:sz="0" w:space="0" w:color="auto"/>
        <w:right w:val="none" w:sz="0" w:space="0" w:color="auto"/>
      </w:divBdr>
    </w:div>
    <w:div w:id="925381597">
      <w:bodyDiv w:val="1"/>
      <w:marLeft w:val="0"/>
      <w:marRight w:val="0"/>
      <w:marTop w:val="0"/>
      <w:marBottom w:val="0"/>
      <w:divBdr>
        <w:top w:val="none" w:sz="0" w:space="0" w:color="auto"/>
        <w:left w:val="none" w:sz="0" w:space="0" w:color="auto"/>
        <w:bottom w:val="none" w:sz="0" w:space="0" w:color="auto"/>
        <w:right w:val="none" w:sz="0" w:space="0" w:color="auto"/>
      </w:divBdr>
      <w:divsChild>
        <w:div w:id="464272644">
          <w:marLeft w:val="0"/>
          <w:marRight w:val="0"/>
          <w:marTop w:val="0"/>
          <w:marBottom w:val="0"/>
          <w:divBdr>
            <w:top w:val="none" w:sz="0" w:space="0" w:color="auto"/>
            <w:left w:val="none" w:sz="0" w:space="0" w:color="auto"/>
            <w:bottom w:val="none" w:sz="0" w:space="0" w:color="auto"/>
            <w:right w:val="none" w:sz="0" w:space="0" w:color="auto"/>
          </w:divBdr>
        </w:div>
        <w:div w:id="1500579098">
          <w:marLeft w:val="0"/>
          <w:marRight w:val="0"/>
          <w:marTop w:val="0"/>
          <w:marBottom w:val="0"/>
          <w:divBdr>
            <w:top w:val="none" w:sz="0" w:space="0" w:color="auto"/>
            <w:left w:val="none" w:sz="0" w:space="0" w:color="auto"/>
            <w:bottom w:val="none" w:sz="0" w:space="0" w:color="auto"/>
            <w:right w:val="none" w:sz="0" w:space="0" w:color="auto"/>
          </w:divBdr>
        </w:div>
      </w:divsChild>
    </w:div>
    <w:div w:id="1086683463">
      <w:bodyDiv w:val="1"/>
      <w:marLeft w:val="0"/>
      <w:marRight w:val="0"/>
      <w:marTop w:val="0"/>
      <w:marBottom w:val="0"/>
      <w:divBdr>
        <w:top w:val="none" w:sz="0" w:space="0" w:color="auto"/>
        <w:left w:val="none" w:sz="0" w:space="0" w:color="auto"/>
        <w:bottom w:val="none" w:sz="0" w:space="0" w:color="auto"/>
        <w:right w:val="none" w:sz="0" w:space="0" w:color="auto"/>
      </w:divBdr>
    </w:div>
    <w:div w:id="1098217949">
      <w:bodyDiv w:val="1"/>
      <w:marLeft w:val="0"/>
      <w:marRight w:val="0"/>
      <w:marTop w:val="0"/>
      <w:marBottom w:val="0"/>
      <w:divBdr>
        <w:top w:val="none" w:sz="0" w:space="0" w:color="auto"/>
        <w:left w:val="none" w:sz="0" w:space="0" w:color="auto"/>
        <w:bottom w:val="none" w:sz="0" w:space="0" w:color="auto"/>
        <w:right w:val="none" w:sz="0" w:space="0" w:color="auto"/>
      </w:divBdr>
    </w:div>
    <w:div w:id="1382364360">
      <w:bodyDiv w:val="1"/>
      <w:marLeft w:val="0"/>
      <w:marRight w:val="0"/>
      <w:marTop w:val="0"/>
      <w:marBottom w:val="0"/>
      <w:divBdr>
        <w:top w:val="none" w:sz="0" w:space="0" w:color="auto"/>
        <w:left w:val="none" w:sz="0" w:space="0" w:color="auto"/>
        <w:bottom w:val="none" w:sz="0" w:space="0" w:color="auto"/>
        <w:right w:val="none" w:sz="0" w:space="0" w:color="auto"/>
      </w:divBdr>
    </w:div>
    <w:div w:id="1431009377">
      <w:bodyDiv w:val="1"/>
      <w:marLeft w:val="0"/>
      <w:marRight w:val="0"/>
      <w:marTop w:val="0"/>
      <w:marBottom w:val="0"/>
      <w:divBdr>
        <w:top w:val="none" w:sz="0" w:space="0" w:color="auto"/>
        <w:left w:val="none" w:sz="0" w:space="0" w:color="auto"/>
        <w:bottom w:val="none" w:sz="0" w:space="0" w:color="auto"/>
        <w:right w:val="none" w:sz="0" w:space="0" w:color="auto"/>
      </w:divBdr>
    </w:div>
    <w:div w:id="1491214100">
      <w:bodyDiv w:val="1"/>
      <w:marLeft w:val="0"/>
      <w:marRight w:val="0"/>
      <w:marTop w:val="0"/>
      <w:marBottom w:val="0"/>
      <w:divBdr>
        <w:top w:val="none" w:sz="0" w:space="0" w:color="auto"/>
        <w:left w:val="none" w:sz="0" w:space="0" w:color="auto"/>
        <w:bottom w:val="none" w:sz="0" w:space="0" w:color="auto"/>
        <w:right w:val="none" w:sz="0" w:space="0" w:color="auto"/>
      </w:divBdr>
      <w:divsChild>
        <w:div w:id="586112761">
          <w:marLeft w:val="0"/>
          <w:marRight w:val="0"/>
          <w:marTop w:val="0"/>
          <w:marBottom w:val="0"/>
          <w:divBdr>
            <w:top w:val="none" w:sz="0" w:space="0" w:color="auto"/>
            <w:left w:val="none" w:sz="0" w:space="0" w:color="auto"/>
            <w:bottom w:val="none" w:sz="0" w:space="0" w:color="auto"/>
            <w:right w:val="none" w:sz="0" w:space="0" w:color="auto"/>
          </w:divBdr>
        </w:div>
        <w:div w:id="564491071">
          <w:marLeft w:val="0"/>
          <w:marRight w:val="0"/>
          <w:marTop w:val="0"/>
          <w:marBottom w:val="0"/>
          <w:divBdr>
            <w:top w:val="none" w:sz="0" w:space="0" w:color="auto"/>
            <w:left w:val="none" w:sz="0" w:space="0" w:color="auto"/>
            <w:bottom w:val="none" w:sz="0" w:space="0" w:color="auto"/>
            <w:right w:val="none" w:sz="0" w:space="0" w:color="auto"/>
          </w:divBdr>
        </w:div>
      </w:divsChild>
    </w:div>
    <w:div w:id="1506701252">
      <w:bodyDiv w:val="1"/>
      <w:marLeft w:val="0"/>
      <w:marRight w:val="0"/>
      <w:marTop w:val="0"/>
      <w:marBottom w:val="0"/>
      <w:divBdr>
        <w:top w:val="none" w:sz="0" w:space="0" w:color="auto"/>
        <w:left w:val="none" w:sz="0" w:space="0" w:color="auto"/>
        <w:bottom w:val="none" w:sz="0" w:space="0" w:color="auto"/>
        <w:right w:val="none" w:sz="0" w:space="0" w:color="auto"/>
      </w:divBdr>
      <w:divsChild>
        <w:div w:id="272253640">
          <w:marLeft w:val="0"/>
          <w:marRight w:val="0"/>
          <w:marTop w:val="0"/>
          <w:marBottom w:val="0"/>
          <w:divBdr>
            <w:top w:val="none" w:sz="0" w:space="0" w:color="auto"/>
            <w:left w:val="none" w:sz="0" w:space="0" w:color="auto"/>
            <w:bottom w:val="none" w:sz="0" w:space="0" w:color="auto"/>
            <w:right w:val="none" w:sz="0" w:space="0" w:color="auto"/>
          </w:divBdr>
        </w:div>
        <w:div w:id="412699902">
          <w:marLeft w:val="0"/>
          <w:marRight w:val="0"/>
          <w:marTop w:val="0"/>
          <w:marBottom w:val="0"/>
          <w:divBdr>
            <w:top w:val="none" w:sz="0" w:space="0" w:color="auto"/>
            <w:left w:val="none" w:sz="0" w:space="0" w:color="auto"/>
            <w:bottom w:val="none" w:sz="0" w:space="0" w:color="auto"/>
            <w:right w:val="none" w:sz="0" w:space="0" w:color="auto"/>
          </w:divBdr>
        </w:div>
      </w:divsChild>
    </w:div>
    <w:div w:id="1527674722">
      <w:bodyDiv w:val="1"/>
      <w:marLeft w:val="0"/>
      <w:marRight w:val="0"/>
      <w:marTop w:val="0"/>
      <w:marBottom w:val="0"/>
      <w:divBdr>
        <w:top w:val="none" w:sz="0" w:space="0" w:color="auto"/>
        <w:left w:val="none" w:sz="0" w:space="0" w:color="auto"/>
        <w:bottom w:val="none" w:sz="0" w:space="0" w:color="auto"/>
        <w:right w:val="none" w:sz="0" w:space="0" w:color="auto"/>
      </w:divBdr>
    </w:div>
    <w:div w:id="1574660778">
      <w:bodyDiv w:val="1"/>
      <w:marLeft w:val="0"/>
      <w:marRight w:val="0"/>
      <w:marTop w:val="0"/>
      <w:marBottom w:val="0"/>
      <w:divBdr>
        <w:top w:val="none" w:sz="0" w:space="0" w:color="auto"/>
        <w:left w:val="none" w:sz="0" w:space="0" w:color="auto"/>
        <w:bottom w:val="none" w:sz="0" w:space="0" w:color="auto"/>
        <w:right w:val="none" w:sz="0" w:space="0" w:color="auto"/>
      </w:divBdr>
    </w:div>
    <w:div w:id="1621641556">
      <w:bodyDiv w:val="1"/>
      <w:marLeft w:val="0"/>
      <w:marRight w:val="0"/>
      <w:marTop w:val="0"/>
      <w:marBottom w:val="0"/>
      <w:divBdr>
        <w:top w:val="none" w:sz="0" w:space="0" w:color="auto"/>
        <w:left w:val="none" w:sz="0" w:space="0" w:color="auto"/>
        <w:bottom w:val="none" w:sz="0" w:space="0" w:color="auto"/>
        <w:right w:val="none" w:sz="0" w:space="0" w:color="auto"/>
      </w:divBdr>
    </w:div>
    <w:div w:id="1638491748">
      <w:bodyDiv w:val="1"/>
      <w:marLeft w:val="0"/>
      <w:marRight w:val="0"/>
      <w:marTop w:val="0"/>
      <w:marBottom w:val="0"/>
      <w:divBdr>
        <w:top w:val="none" w:sz="0" w:space="0" w:color="auto"/>
        <w:left w:val="none" w:sz="0" w:space="0" w:color="auto"/>
        <w:bottom w:val="none" w:sz="0" w:space="0" w:color="auto"/>
        <w:right w:val="none" w:sz="0" w:space="0" w:color="auto"/>
      </w:divBdr>
    </w:div>
    <w:div w:id="1695497545">
      <w:bodyDiv w:val="1"/>
      <w:marLeft w:val="0"/>
      <w:marRight w:val="0"/>
      <w:marTop w:val="0"/>
      <w:marBottom w:val="0"/>
      <w:divBdr>
        <w:top w:val="none" w:sz="0" w:space="0" w:color="auto"/>
        <w:left w:val="none" w:sz="0" w:space="0" w:color="auto"/>
        <w:bottom w:val="none" w:sz="0" w:space="0" w:color="auto"/>
        <w:right w:val="none" w:sz="0" w:space="0" w:color="auto"/>
      </w:divBdr>
    </w:div>
    <w:div w:id="1719695366">
      <w:bodyDiv w:val="1"/>
      <w:marLeft w:val="0"/>
      <w:marRight w:val="0"/>
      <w:marTop w:val="0"/>
      <w:marBottom w:val="0"/>
      <w:divBdr>
        <w:top w:val="none" w:sz="0" w:space="0" w:color="auto"/>
        <w:left w:val="none" w:sz="0" w:space="0" w:color="auto"/>
        <w:bottom w:val="none" w:sz="0" w:space="0" w:color="auto"/>
        <w:right w:val="none" w:sz="0" w:space="0" w:color="auto"/>
      </w:divBdr>
    </w:div>
    <w:div w:id="1814982605">
      <w:bodyDiv w:val="1"/>
      <w:marLeft w:val="0"/>
      <w:marRight w:val="0"/>
      <w:marTop w:val="0"/>
      <w:marBottom w:val="0"/>
      <w:divBdr>
        <w:top w:val="none" w:sz="0" w:space="0" w:color="auto"/>
        <w:left w:val="none" w:sz="0" w:space="0" w:color="auto"/>
        <w:bottom w:val="none" w:sz="0" w:space="0" w:color="auto"/>
        <w:right w:val="none" w:sz="0" w:space="0" w:color="auto"/>
      </w:divBdr>
    </w:div>
    <w:div w:id="1912034401">
      <w:bodyDiv w:val="1"/>
      <w:marLeft w:val="0"/>
      <w:marRight w:val="0"/>
      <w:marTop w:val="0"/>
      <w:marBottom w:val="0"/>
      <w:divBdr>
        <w:top w:val="none" w:sz="0" w:space="0" w:color="auto"/>
        <w:left w:val="none" w:sz="0" w:space="0" w:color="auto"/>
        <w:bottom w:val="none" w:sz="0" w:space="0" w:color="auto"/>
        <w:right w:val="none" w:sz="0" w:space="0" w:color="auto"/>
      </w:divBdr>
      <w:divsChild>
        <w:div w:id="75170242">
          <w:marLeft w:val="0"/>
          <w:marRight w:val="0"/>
          <w:marTop w:val="0"/>
          <w:marBottom w:val="0"/>
          <w:divBdr>
            <w:top w:val="none" w:sz="0" w:space="0" w:color="auto"/>
            <w:left w:val="none" w:sz="0" w:space="0" w:color="auto"/>
            <w:bottom w:val="none" w:sz="0" w:space="0" w:color="auto"/>
            <w:right w:val="none" w:sz="0" w:space="0" w:color="auto"/>
          </w:divBdr>
        </w:div>
        <w:div w:id="95641076">
          <w:marLeft w:val="0"/>
          <w:marRight w:val="0"/>
          <w:marTop w:val="0"/>
          <w:marBottom w:val="0"/>
          <w:divBdr>
            <w:top w:val="none" w:sz="0" w:space="0" w:color="auto"/>
            <w:left w:val="none" w:sz="0" w:space="0" w:color="auto"/>
            <w:bottom w:val="none" w:sz="0" w:space="0" w:color="auto"/>
            <w:right w:val="none" w:sz="0" w:space="0" w:color="auto"/>
          </w:divBdr>
        </w:div>
      </w:divsChild>
    </w:div>
    <w:div w:id="1973053011">
      <w:bodyDiv w:val="1"/>
      <w:marLeft w:val="0"/>
      <w:marRight w:val="0"/>
      <w:marTop w:val="0"/>
      <w:marBottom w:val="0"/>
      <w:divBdr>
        <w:top w:val="none" w:sz="0" w:space="0" w:color="auto"/>
        <w:left w:val="none" w:sz="0" w:space="0" w:color="auto"/>
        <w:bottom w:val="none" w:sz="0" w:space="0" w:color="auto"/>
        <w:right w:val="none" w:sz="0" w:space="0" w:color="auto"/>
      </w:divBdr>
      <w:divsChild>
        <w:div w:id="716586675">
          <w:marLeft w:val="0"/>
          <w:marRight w:val="0"/>
          <w:marTop w:val="0"/>
          <w:marBottom w:val="0"/>
          <w:divBdr>
            <w:top w:val="none" w:sz="0" w:space="0" w:color="auto"/>
            <w:left w:val="none" w:sz="0" w:space="0" w:color="auto"/>
            <w:bottom w:val="none" w:sz="0" w:space="0" w:color="auto"/>
            <w:right w:val="none" w:sz="0" w:space="0" w:color="auto"/>
          </w:divBdr>
        </w:div>
        <w:div w:id="1827280851">
          <w:marLeft w:val="0"/>
          <w:marRight w:val="0"/>
          <w:marTop w:val="0"/>
          <w:marBottom w:val="0"/>
          <w:divBdr>
            <w:top w:val="none" w:sz="0" w:space="0" w:color="auto"/>
            <w:left w:val="none" w:sz="0" w:space="0" w:color="auto"/>
            <w:bottom w:val="none" w:sz="0" w:space="0" w:color="auto"/>
            <w:right w:val="none" w:sz="0" w:space="0" w:color="auto"/>
          </w:divBdr>
        </w:div>
      </w:divsChild>
    </w:div>
    <w:div w:id="2070686055">
      <w:bodyDiv w:val="1"/>
      <w:marLeft w:val="0"/>
      <w:marRight w:val="0"/>
      <w:marTop w:val="0"/>
      <w:marBottom w:val="0"/>
      <w:divBdr>
        <w:top w:val="none" w:sz="0" w:space="0" w:color="auto"/>
        <w:left w:val="none" w:sz="0" w:space="0" w:color="auto"/>
        <w:bottom w:val="none" w:sz="0" w:space="0" w:color="auto"/>
        <w:right w:val="none" w:sz="0" w:space="0" w:color="auto"/>
      </w:divBdr>
    </w:div>
    <w:div w:id="2089183133">
      <w:bodyDiv w:val="1"/>
      <w:marLeft w:val="0"/>
      <w:marRight w:val="0"/>
      <w:marTop w:val="0"/>
      <w:marBottom w:val="0"/>
      <w:divBdr>
        <w:top w:val="none" w:sz="0" w:space="0" w:color="auto"/>
        <w:left w:val="none" w:sz="0" w:space="0" w:color="auto"/>
        <w:bottom w:val="none" w:sz="0" w:space="0" w:color="auto"/>
        <w:right w:val="none" w:sz="0" w:space="0" w:color="auto"/>
      </w:divBdr>
      <w:divsChild>
        <w:div w:id="237712593">
          <w:marLeft w:val="0"/>
          <w:marRight w:val="0"/>
          <w:marTop w:val="0"/>
          <w:marBottom w:val="0"/>
          <w:divBdr>
            <w:top w:val="none" w:sz="0" w:space="0" w:color="auto"/>
            <w:left w:val="none" w:sz="0" w:space="0" w:color="auto"/>
            <w:bottom w:val="none" w:sz="0" w:space="0" w:color="auto"/>
            <w:right w:val="none" w:sz="0" w:space="0" w:color="auto"/>
          </w:divBdr>
        </w:div>
        <w:div w:id="1391687341">
          <w:marLeft w:val="0"/>
          <w:marRight w:val="0"/>
          <w:marTop w:val="0"/>
          <w:marBottom w:val="0"/>
          <w:divBdr>
            <w:top w:val="none" w:sz="0" w:space="0" w:color="auto"/>
            <w:left w:val="none" w:sz="0" w:space="0" w:color="auto"/>
            <w:bottom w:val="none" w:sz="0" w:space="0" w:color="auto"/>
            <w:right w:val="none" w:sz="0" w:space="0" w:color="auto"/>
          </w:divBdr>
        </w:div>
      </w:divsChild>
    </w:div>
    <w:div w:id="2122718164">
      <w:bodyDiv w:val="1"/>
      <w:marLeft w:val="0"/>
      <w:marRight w:val="0"/>
      <w:marTop w:val="0"/>
      <w:marBottom w:val="0"/>
      <w:divBdr>
        <w:top w:val="none" w:sz="0" w:space="0" w:color="auto"/>
        <w:left w:val="none" w:sz="0" w:space="0" w:color="auto"/>
        <w:bottom w:val="none" w:sz="0" w:space="0" w:color="auto"/>
        <w:right w:val="none" w:sz="0" w:space="0" w:color="auto"/>
      </w:divBdr>
      <w:divsChild>
        <w:div w:id="869996902">
          <w:marLeft w:val="0"/>
          <w:marRight w:val="0"/>
          <w:marTop w:val="0"/>
          <w:marBottom w:val="0"/>
          <w:divBdr>
            <w:top w:val="none" w:sz="0" w:space="0" w:color="auto"/>
            <w:left w:val="none" w:sz="0" w:space="0" w:color="auto"/>
            <w:bottom w:val="none" w:sz="0" w:space="0" w:color="auto"/>
            <w:right w:val="none" w:sz="0" w:space="0" w:color="auto"/>
          </w:divBdr>
        </w:div>
        <w:div w:id="2061124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s.co.uk/page/GCSE+Science/Transition+Un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9682-2217-42DF-A021-FB1A4651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47</Pages>
  <Words>11097</Words>
  <Characters>63253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74202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Sergeant, Katie</cp:lastModifiedBy>
  <cp:revision>49</cp:revision>
  <cp:lastPrinted>2015-08-18T12:33:00Z</cp:lastPrinted>
  <dcterms:created xsi:type="dcterms:W3CDTF">2016-09-22T10:02:00Z</dcterms:created>
  <dcterms:modified xsi:type="dcterms:W3CDTF">2016-11-02T09:00:00Z</dcterms:modified>
</cp:coreProperties>
</file>